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A452" w14:textId="77777777" w:rsidR="00587849" w:rsidRDefault="0018378C" w:rsidP="005F7C8C">
      <w:pPr>
        <w:spacing w:before="120" w:after="0" w:line="240" w:lineRule="auto"/>
        <w:jc w:val="center"/>
        <w:rPr>
          <w:rFonts w:ascii="Times New Roman" w:eastAsia="Times New Roman" w:hAnsi="Times New Roman"/>
          <w:b/>
          <w:bCs/>
          <w:noProof w:val="0"/>
          <w:sz w:val="24"/>
          <w:szCs w:val="24"/>
          <w:lang w:val="pl-PL"/>
        </w:rPr>
      </w:pPr>
      <w:bookmarkStart w:id="0" w:name="_GoBack"/>
      <w:bookmarkEnd w:id="0"/>
      <w:r w:rsidRPr="0022527D">
        <w:rPr>
          <w:rFonts w:ascii="Times New Roman" w:eastAsia="Times New Roman" w:hAnsi="Times New Roman"/>
          <w:b/>
          <w:bCs/>
          <w:noProof w:val="0"/>
          <w:sz w:val="24"/>
          <w:szCs w:val="24"/>
          <w:lang w:val="pl-PL"/>
        </w:rPr>
        <w:t xml:space="preserve">REGULAMIN </w:t>
      </w:r>
    </w:p>
    <w:p w14:paraId="5E72C7A9" w14:textId="77777777" w:rsidR="00587849" w:rsidRPr="001D2691" w:rsidRDefault="00587849"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REKRUTACJI I PRZYZNAWANIA </w:t>
      </w:r>
    </w:p>
    <w:p w14:paraId="7462917B" w14:textId="77777777" w:rsidR="0018378C" w:rsidRPr="001D2691" w:rsidRDefault="004A0712"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ŚRODKÓW FINANSOWYCH NA ROZWÓJ PRZEDSIĘBIORCZOŚCI</w:t>
      </w:r>
    </w:p>
    <w:p w14:paraId="04741BE4" w14:textId="6068CD1F" w:rsidR="0018378C" w:rsidRPr="002D0220" w:rsidRDefault="00F21CB5" w:rsidP="005F7C8C">
      <w:pPr>
        <w:spacing w:before="120" w:after="0" w:line="240" w:lineRule="auto"/>
        <w:jc w:val="center"/>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z dnia 16.01.2019r</w:t>
      </w:r>
    </w:p>
    <w:p w14:paraId="755EA535" w14:textId="77777777"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dot. proj</w:t>
      </w:r>
      <w:r w:rsidR="00D50757" w:rsidRPr="001D2691">
        <w:rPr>
          <w:rFonts w:ascii="Times New Roman" w:eastAsia="Times New Roman" w:hAnsi="Times New Roman"/>
          <w:b/>
          <w:bCs/>
          <w:noProof w:val="0"/>
          <w:sz w:val="24"/>
          <w:szCs w:val="24"/>
          <w:lang w:val="pl-PL"/>
        </w:rPr>
        <w:t>ektu pt. „</w:t>
      </w:r>
      <w:r w:rsidR="00CE53BD">
        <w:rPr>
          <w:rFonts w:ascii="Times New Roman" w:eastAsia="Times New Roman" w:hAnsi="Times New Roman"/>
          <w:b/>
          <w:bCs/>
          <w:noProof w:val="0"/>
          <w:sz w:val="24"/>
          <w:szCs w:val="24"/>
          <w:lang w:val="pl-PL"/>
        </w:rPr>
        <w:t>Wł</w:t>
      </w:r>
      <w:r w:rsidR="00836CF3">
        <w:rPr>
          <w:rFonts w:ascii="Times New Roman" w:eastAsia="Times New Roman" w:hAnsi="Times New Roman"/>
          <w:b/>
          <w:bCs/>
          <w:noProof w:val="0"/>
          <w:sz w:val="24"/>
          <w:szCs w:val="24"/>
          <w:lang w:val="pl-PL"/>
        </w:rPr>
        <w:t>asny biznes – sposób na życie V</w:t>
      </w:r>
      <w:r w:rsidR="00614261">
        <w:rPr>
          <w:rFonts w:ascii="Times New Roman" w:eastAsia="Times New Roman" w:hAnsi="Times New Roman"/>
          <w:b/>
          <w:bCs/>
          <w:noProof w:val="0"/>
          <w:sz w:val="24"/>
          <w:szCs w:val="24"/>
          <w:lang w:val="pl-PL"/>
        </w:rPr>
        <w:t xml:space="preserve">” </w:t>
      </w:r>
    </w:p>
    <w:p w14:paraId="4AF4E8FA" w14:textId="77777777" w:rsidR="0018378C" w:rsidRPr="00CD3AF5" w:rsidRDefault="0018378C" w:rsidP="005F7C8C">
      <w:pPr>
        <w:spacing w:before="36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1 - Postanowienia ogólne</w:t>
      </w:r>
    </w:p>
    <w:p w14:paraId="309A8913" w14:textId="5FF3C8FD" w:rsidR="0018378C" w:rsidRPr="004B0F5F" w:rsidRDefault="0018378C" w:rsidP="004B0F5F">
      <w:pPr>
        <w:spacing w:before="120" w:after="0" w:line="300" w:lineRule="atLeast"/>
        <w:jc w:val="both"/>
        <w:rPr>
          <w:rFonts w:ascii="Times New Roman" w:hAnsi="Times New Roman"/>
          <w:sz w:val="24"/>
          <w:szCs w:val="24"/>
        </w:rPr>
      </w:pPr>
      <w:r w:rsidRPr="00C15D14">
        <w:rPr>
          <w:rFonts w:ascii="Times New Roman" w:eastAsia="Times New Roman" w:hAnsi="Times New Roman"/>
          <w:noProof w:val="0"/>
          <w:sz w:val="24"/>
          <w:szCs w:val="24"/>
          <w:lang w:val="pl-PL"/>
        </w:rPr>
        <w:t xml:space="preserve">1. </w:t>
      </w:r>
      <w:r w:rsidR="00C15D14" w:rsidRPr="00C15D14">
        <w:rPr>
          <w:rFonts w:ascii="Times New Roman" w:hAnsi="Times New Roman"/>
          <w:b/>
          <w:bCs/>
          <w:sz w:val="24"/>
          <w:szCs w:val="24"/>
        </w:rPr>
        <w:t>Lokalna Grupa Działania „Warmiński Zakątek”</w:t>
      </w:r>
      <w:r w:rsidR="00C15D14" w:rsidRPr="00C15D14">
        <w:rPr>
          <w:rFonts w:ascii="Times New Roman" w:hAnsi="Times New Roman"/>
          <w:bCs/>
          <w:sz w:val="24"/>
          <w:szCs w:val="24"/>
        </w:rPr>
        <w:t xml:space="preserve"> </w:t>
      </w:r>
      <w:r w:rsidR="00E530B6">
        <w:rPr>
          <w:rFonts w:ascii="Times New Roman" w:hAnsi="Times New Roman"/>
          <w:bCs/>
          <w:sz w:val="24"/>
          <w:szCs w:val="24"/>
        </w:rPr>
        <w:t>w partnerstwie</w:t>
      </w:r>
      <w:r w:rsidR="004B0F5F">
        <w:rPr>
          <w:rFonts w:ascii="Times New Roman" w:hAnsi="Times New Roman"/>
          <w:bCs/>
          <w:sz w:val="24"/>
          <w:szCs w:val="24"/>
        </w:rPr>
        <w:br/>
      </w:r>
      <w:r w:rsidR="00E530B6">
        <w:rPr>
          <w:rFonts w:ascii="Times New Roman" w:hAnsi="Times New Roman"/>
          <w:bCs/>
          <w:sz w:val="24"/>
          <w:szCs w:val="24"/>
        </w:rPr>
        <w:t xml:space="preserve"> z </w:t>
      </w:r>
      <w:r w:rsidR="00E530B6" w:rsidRPr="00E530B6">
        <w:rPr>
          <w:rFonts w:ascii="Times New Roman" w:eastAsia="Times New Roman" w:hAnsi="Times New Roman"/>
          <w:bCs/>
          <w:noProof w:val="0"/>
          <w:sz w:val="24"/>
          <w:szCs w:val="24"/>
          <w:lang w:val="pl-PL"/>
        </w:rPr>
        <w:t xml:space="preserve">Nidzicką Fundacją Rozwoju „NIDA” </w:t>
      </w:r>
      <w:r w:rsidR="00E530B6">
        <w:rPr>
          <w:rFonts w:ascii="Times New Roman" w:hAnsi="Times New Roman"/>
          <w:sz w:val="24"/>
          <w:szCs w:val="24"/>
        </w:rPr>
        <w:t xml:space="preserve">realizuje </w:t>
      </w:r>
      <w:r w:rsidRPr="00C15D14">
        <w:rPr>
          <w:rFonts w:ascii="Times New Roman" w:eastAsia="Times New Roman" w:hAnsi="Times New Roman"/>
          <w:noProof w:val="0"/>
          <w:sz w:val="24"/>
          <w:szCs w:val="24"/>
          <w:lang w:val="pl-PL"/>
        </w:rPr>
        <w:t xml:space="preserve">projekt nr </w:t>
      </w:r>
      <w:r w:rsidR="004B0F5F">
        <w:rPr>
          <w:rFonts w:ascii="Times New Roman" w:eastAsia="Times New Roman" w:hAnsi="Times New Roman"/>
          <w:noProof w:val="0"/>
          <w:sz w:val="24"/>
          <w:szCs w:val="24"/>
          <w:lang w:val="pl-PL"/>
        </w:rPr>
        <w:t>RPWM.10.03.00-28-0040/17</w:t>
      </w:r>
      <w:r w:rsidR="004B0F5F">
        <w:rPr>
          <w:rFonts w:ascii="Times New Roman" w:eastAsia="Times New Roman" w:hAnsi="Times New Roman"/>
          <w:noProof w:val="0"/>
          <w:sz w:val="24"/>
          <w:szCs w:val="24"/>
          <w:lang w:val="pl-PL"/>
        </w:rPr>
        <w:br/>
        <w:t xml:space="preserve"> </w:t>
      </w:r>
      <w:r w:rsidR="00D50757" w:rsidRPr="00C15D14">
        <w:rPr>
          <w:rFonts w:ascii="Times New Roman" w:eastAsia="Times New Roman" w:hAnsi="Times New Roman"/>
          <w:noProof w:val="0"/>
          <w:sz w:val="24"/>
          <w:szCs w:val="24"/>
          <w:lang w:val="pl-PL"/>
        </w:rPr>
        <w:t xml:space="preserve">pt. </w:t>
      </w:r>
      <w:r w:rsidR="00CE53BD" w:rsidRPr="001D2691">
        <w:rPr>
          <w:rFonts w:ascii="Times New Roman" w:eastAsia="Times New Roman" w:hAnsi="Times New Roman"/>
          <w:b/>
          <w:bCs/>
          <w:noProof w:val="0"/>
          <w:sz w:val="24"/>
          <w:szCs w:val="24"/>
          <w:lang w:val="pl-PL"/>
        </w:rPr>
        <w:t>„</w:t>
      </w:r>
      <w:r w:rsidR="00CE53BD">
        <w:rPr>
          <w:rFonts w:ascii="Times New Roman" w:eastAsia="Times New Roman" w:hAnsi="Times New Roman"/>
          <w:b/>
          <w:bCs/>
          <w:noProof w:val="0"/>
          <w:sz w:val="24"/>
          <w:szCs w:val="24"/>
          <w:lang w:val="pl-PL"/>
        </w:rPr>
        <w:t>Własny biznes – sposób na życie V”</w:t>
      </w:r>
      <w:r w:rsidR="00815088">
        <w:rPr>
          <w:rFonts w:ascii="Times New Roman" w:eastAsia="Times New Roman" w:hAnsi="Times New Roman"/>
          <w:b/>
          <w:bCs/>
          <w:noProof w:val="0"/>
          <w:sz w:val="24"/>
          <w:szCs w:val="24"/>
          <w:lang w:val="pl-PL"/>
        </w:rPr>
        <w:t>.</w:t>
      </w:r>
    </w:p>
    <w:p w14:paraId="338977F8" w14:textId="77777777" w:rsidR="0018378C" w:rsidRPr="00CD3AF5" w:rsidRDefault="00207CFE"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2. </w:t>
      </w:r>
      <w:r w:rsidR="0018378C" w:rsidRPr="00CD3AF5">
        <w:rPr>
          <w:rFonts w:ascii="Times New Roman" w:eastAsia="Times New Roman" w:hAnsi="Times New Roman"/>
          <w:noProof w:val="0"/>
          <w:sz w:val="24"/>
          <w:szCs w:val="24"/>
          <w:lang w:val="pl-PL"/>
        </w:rPr>
        <w:t>Projekt realizowany jest w ramach</w:t>
      </w:r>
      <w:r w:rsidR="00D50757" w:rsidRPr="00CD3AF5">
        <w:rPr>
          <w:rFonts w:ascii="Times New Roman" w:eastAsia="Times New Roman" w:hAnsi="Times New Roman"/>
          <w:noProof w:val="0"/>
          <w:sz w:val="24"/>
          <w:szCs w:val="24"/>
          <w:lang w:val="pl-PL"/>
        </w:rPr>
        <w:t xml:space="preserve"> </w:t>
      </w:r>
      <w:r w:rsidR="00587849" w:rsidRPr="00CD3AF5">
        <w:rPr>
          <w:rFonts w:ascii="Times New Roman" w:hAnsi="Times New Roman"/>
          <w:sz w:val="24"/>
          <w:szCs w:val="24"/>
        </w:rPr>
        <w:t xml:space="preserve">Regionalnego Programu Operacyjnego Warmia </w:t>
      </w:r>
      <w:r w:rsidR="00587849" w:rsidRPr="00CD3AF5">
        <w:rPr>
          <w:rFonts w:ascii="Times New Roman" w:hAnsi="Times New Roman"/>
          <w:sz w:val="24"/>
          <w:szCs w:val="24"/>
        </w:rPr>
        <w:br/>
        <w:t xml:space="preserve">i Mazury na lata 2014-2020, Oś priorytetowa 10 Regionalny Rynek Pracy, </w:t>
      </w:r>
      <w:r w:rsidR="00E13DF6">
        <w:rPr>
          <w:rFonts w:ascii="Times New Roman" w:eastAsia="Times New Roman" w:hAnsi="Times New Roman"/>
          <w:noProof w:val="0"/>
          <w:sz w:val="24"/>
          <w:szCs w:val="24"/>
          <w:lang w:val="pl-PL"/>
        </w:rPr>
        <w:t>Działanie</w:t>
      </w:r>
      <w:r w:rsidR="00D50757" w:rsidRPr="00CD3AF5">
        <w:rPr>
          <w:rFonts w:ascii="Times New Roman" w:eastAsia="Times New Roman" w:hAnsi="Times New Roman"/>
          <w:noProof w:val="0"/>
          <w:sz w:val="24"/>
          <w:szCs w:val="24"/>
          <w:lang w:val="pl-PL"/>
        </w:rPr>
        <w:t xml:space="preserve"> 10.3</w:t>
      </w:r>
      <w:r w:rsidR="002E4C35" w:rsidRPr="00CD3AF5">
        <w:rPr>
          <w:rFonts w:ascii="Times New Roman" w:hAnsi="Times New Roman"/>
          <w:sz w:val="24"/>
          <w:szCs w:val="24"/>
        </w:rPr>
        <w:t>.</w:t>
      </w:r>
      <w:r w:rsidR="00587849" w:rsidRPr="00CD3AF5">
        <w:rPr>
          <w:rFonts w:ascii="Times New Roman" w:hAnsi="Times New Roman"/>
          <w:sz w:val="24"/>
          <w:szCs w:val="24"/>
        </w:rPr>
        <w:t xml:space="preserve"> Rozwój samozatrudnienia</w:t>
      </w:r>
    </w:p>
    <w:p w14:paraId="3BCC254F"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3. Projekt jest współfinansowany </w:t>
      </w:r>
      <w:r w:rsidR="002E4C35" w:rsidRPr="00CD3AF5">
        <w:rPr>
          <w:rFonts w:ascii="Times New Roman" w:eastAsia="Times New Roman" w:hAnsi="Times New Roman"/>
          <w:noProof w:val="0"/>
          <w:sz w:val="24"/>
          <w:szCs w:val="24"/>
          <w:lang w:val="pl-PL"/>
        </w:rPr>
        <w:t xml:space="preserve">przez </w:t>
      </w:r>
      <w:r w:rsidR="002E4C35" w:rsidRPr="00CD3AF5">
        <w:rPr>
          <w:rFonts w:ascii="Times New Roman" w:hAnsi="Times New Roman"/>
          <w:sz w:val="24"/>
          <w:szCs w:val="24"/>
        </w:rPr>
        <w:t>Unię Europejską ze środków Europejskiego Funduszu Rozwoju Regionalnego w ramach Regionalnego Programu Operacyjnego Warmia i Mazury na lata 2014-2020.</w:t>
      </w:r>
    </w:p>
    <w:p w14:paraId="21C014BA" w14:textId="77777777" w:rsidR="0018378C" w:rsidRDefault="0018378C" w:rsidP="005F7C8C">
      <w:pPr>
        <w:spacing w:before="120" w:after="0" w:line="240" w:lineRule="auto"/>
        <w:jc w:val="both"/>
        <w:rPr>
          <w:rFonts w:ascii="Times New Roman" w:eastAsia="Times New Roman" w:hAnsi="Times New Roman"/>
          <w:b/>
          <w:bCs/>
          <w:noProof w:val="0"/>
          <w:sz w:val="24"/>
          <w:szCs w:val="24"/>
          <w:lang w:val="pl-PL"/>
        </w:rPr>
      </w:pPr>
      <w:r w:rsidRPr="00CD3AF5">
        <w:rPr>
          <w:rFonts w:ascii="Times New Roman" w:eastAsia="Times New Roman" w:hAnsi="Times New Roman"/>
          <w:noProof w:val="0"/>
          <w:sz w:val="24"/>
          <w:szCs w:val="24"/>
          <w:lang w:val="pl-PL"/>
        </w:rPr>
        <w:t xml:space="preserve">4. </w:t>
      </w:r>
      <w:r w:rsidR="000D54AC">
        <w:rPr>
          <w:rFonts w:ascii="Times New Roman" w:eastAsia="Times New Roman" w:hAnsi="Times New Roman"/>
          <w:b/>
          <w:bCs/>
          <w:noProof w:val="0"/>
          <w:sz w:val="24"/>
          <w:szCs w:val="24"/>
          <w:lang w:val="pl-PL"/>
        </w:rPr>
        <w:t>Biuro projektu</w:t>
      </w:r>
      <w:r w:rsidR="007F5288">
        <w:rPr>
          <w:rFonts w:ascii="Times New Roman" w:eastAsia="Times New Roman" w:hAnsi="Times New Roman"/>
          <w:b/>
          <w:bCs/>
          <w:noProof w:val="0"/>
          <w:sz w:val="24"/>
          <w:szCs w:val="24"/>
          <w:lang w:val="pl-PL"/>
        </w:rPr>
        <w:t xml:space="preserve"> </w:t>
      </w:r>
      <w:r w:rsidR="00BB42AC">
        <w:rPr>
          <w:rFonts w:ascii="Times New Roman" w:eastAsia="Times New Roman" w:hAnsi="Times New Roman"/>
          <w:b/>
          <w:bCs/>
          <w:noProof w:val="0"/>
          <w:sz w:val="24"/>
          <w:szCs w:val="24"/>
          <w:lang w:val="pl-PL"/>
        </w:rPr>
        <w:t>(wszelką korespondencję dotyczącą realizacji projektu należy przesyłać na adres biura projektu)</w:t>
      </w:r>
      <w:r w:rsidR="000D54AC">
        <w:rPr>
          <w:rFonts w:ascii="Times New Roman" w:eastAsia="Times New Roman" w:hAnsi="Times New Roman"/>
          <w:b/>
          <w:bCs/>
          <w:noProof w:val="0"/>
          <w:sz w:val="24"/>
          <w:szCs w:val="24"/>
          <w:lang w:val="pl-PL"/>
        </w:rPr>
        <w:t>:</w:t>
      </w:r>
    </w:p>
    <w:p w14:paraId="60E7F2EB" w14:textId="77777777" w:rsidR="000D54AC" w:rsidRDefault="00292548" w:rsidP="00292548">
      <w:pPr>
        <w:spacing w:before="120" w:after="0" w:line="240" w:lineRule="auto"/>
        <w:jc w:val="center"/>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Nidzicka Fundacja Rozwoju „NIDA”</w:t>
      </w:r>
    </w:p>
    <w:p w14:paraId="3D5F08EC" w14:textId="77777777" w:rsidR="00462C22" w:rsidRPr="00F0619A" w:rsidRDefault="000D54AC" w:rsidP="00BB5707">
      <w:pPr>
        <w:spacing w:before="120" w:after="0" w:line="240" w:lineRule="auto"/>
        <w:jc w:val="center"/>
        <w:rPr>
          <w:rFonts w:ascii="Times New Roman" w:eastAsia="Times New Roman" w:hAnsi="Times New Roman"/>
          <w:b/>
          <w:bCs/>
          <w:noProof w:val="0"/>
          <w:sz w:val="24"/>
          <w:szCs w:val="24"/>
          <w:lang w:val="pl-PL"/>
        </w:rPr>
      </w:pPr>
      <w:r w:rsidRPr="00F0619A">
        <w:rPr>
          <w:rFonts w:ascii="Times New Roman" w:eastAsia="Times New Roman" w:hAnsi="Times New Roman"/>
          <w:b/>
          <w:bCs/>
          <w:noProof w:val="0"/>
          <w:sz w:val="24"/>
          <w:szCs w:val="24"/>
          <w:lang w:val="pl-PL"/>
        </w:rPr>
        <w:t>13-100 Nidzica, ul. Rzemieślnicza 3</w:t>
      </w:r>
    </w:p>
    <w:p w14:paraId="01E620A0" w14:textId="641CDEC6" w:rsidR="00BB5707" w:rsidRPr="00F84D43" w:rsidRDefault="000D54AC" w:rsidP="00BB5707">
      <w:pPr>
        <w:spacing w:before="120" w:after="0" w:line="300" w:lineRule="atLeast"/>
        <w:ind w:hanging="360"/>
        <w:jc w:val="center"/>
        <w:rPr>
          <w:color w:val="FF0000"/>
        </w:rPr>
      </w:pPr>
      <w:r w:rsidRPr="001B446A">
        <w:rPr>
          <w:rFonts w:ascii="Times New Roman" w:hAnsi="Times New Roman"/>
          <w:sz w:val="24"/>
          <w:szCs w:val="24"/>
          <w:lang w:val="pl-PL"/>
        </w:rPr>
        <w:t xml:space="preserve"> </w:t>
      </w:r>
      <w:r w:rsidR="00BB5707" w:rsidRPr="00E45CAB">
        <w:rPr>
          <w:rFonts w:ascii="Times New Roman" w:hAnsi="Times New Roman"/>
          <w:sz w:val="24"/>
          <w:szCs w:val="24"/>
          <w:lang w:val="en-US"/>
        </w:rPr>
        <w:t xml:space="preserve">(e-mail: </w:t>
      </w:r>
      <w:hyperlink r:id="rId8" w:history="1">
        <w:r w:rsidR="00D467FF" w:rsidRPr="00E419AE">
          <w:rPr>
            <w:rStyle w:val="Hipercze"/>
            <w:rFonts w:ascii="Times New Roman" w:hAnsi="Times New Roman"/>
            <w:sz w:val="24"/>
            <w:szCs w:val="24"/>
          </w:rPr>
          <w:t>wlasny-biznes4@wp.pl</w:t>
        </w:r>
      </w:hyperlink>
    </w:p>
    <w:p w14:paraId="747E5A43" w14:textId="77777777" w:rsidR="00BB5707" w:rsidRPr="00F0619A" w:rsidRDefault="00BB5707"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strona internetowa </w:t>
      </w:r>
      <w:hyperlink r:id="rId9" w:history="1">
        <w:r w:rsidR="00EF0DF3" w:rsidRPr="00F0619A">
          <w:rPr>
            <w:rStyle w:val="Hipercze"/>
            <w:rFonts w:ascii="Times New Roman" w:hAnsi="Times New Roman"/>
            <w:sz w:val="24"/>
            <w:szCs w:val="24"/>
          </w:rPr>
          <w:t>www.warminskizakatek.com.pl</w:t>
        </w:r>
      </w:hyperlink>
      <w:r w:rsidRPr="00F0619A">
        <w:rPr>
          <w:rFonts w:ascii="Times New Roman" w:hAnsi="Times New Roman"/>
          <w:sz w:val="24"/>
          <w:szCs w:val="24"/>
        </w:rPr>
        <w:t>)</w:t>
      </w:r>
    </w:p>
    <w:p w14:paraId="2E59A8C4" w14:textId="77777777" w:rsidR="00EF0DF3" w:rsidRPr="00F0619A" w:rsidRDefault="00EF0DF3"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tel. </w:t>
      </w:r>
      <w:r w:rsidR="00D1772B">
        <w:rPr>
          <w:rFonts w:ascii="Times New Roman" w:hAnsi="Times New Roman"/>
          <w:sz w:val="24"/>
          <w:szCs w:val="24"/>
        </w:rPr>
        <w:t>89-625-36-51</w:t>
      </w:r>
      <w:r w:rsidR="00E5473A">
        <w:rPr>
          <w:rFonts w:ascii="Times New Roman" w:hAnsi="Times New Roman"/>
          <w:sz w:val="24"/>
          <w:szCs w:val="24"/>
        </w:rPr>
        <w:t xml:space="preserve"> </w:t>
      </w:r>
      <w:r w:rsidR="000D54AC" w:rsidRPr="00F0619A">
        <w:rPr>
          <w:rFonts w:ascii="Times New Roman" w:hAnsi="Times New Roman"/>
          <w:sz w:val="24"/>
          <w:szCs w:val="24"/>
        </w:rPr>
        <w:t>(biuro projektu w Nidzicy)</w:t>
      </w:r>
    </w:p>
    <w:p w14:paraId="28067A2D" w14:textId="77777777" w:rsidR="00BB5707" w:rsidRPr="00F0619A" w:rsidRDefault="00BB5707" w:rsidP="00911911">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biuro projektu czynne</w:t>
      </w:r>
      <w:r w:rsidR="00EE6942" w:rsidRPr="00F0619A">
        <w:rPr>
          <w:rFonts w:ascii="Times New Roman" w:hAnsi="Times New Roman"/>
          <w:sz w:val="24"/>
          <w:szCs w:val="24"/>
        </w:rPr>
        <w:t xml:space="preserve"> dla interesantów od poniedziałku do </w:t>
      </w:r>
      <w:r w:rsidR="00D1772B">
        <w:rPr>
          <w:rFonts w:ascii="Times New Roman" w:hAnsi="Times New Roman"/>
          <w:sz w:val="24"/>
          <w:szCs w:val="24"/>
        </w:rPr>
        <w:t>piątku</w:t>
      </w:r>
      <w:r w:rsidRPr="00F0619A">
        <w:rPr>
          <w:rFonts w:ascii="Times New Roman" w:hAnsi="Times New Roman"/>
          <w:sz w:val="24"/>
          <w:szCs w:val="24"/>
        </w:rPr>
        <w:t xml:space="preserve"> w godzinach:</w:t>
      </w:r>
    </w:p>
    <w:p w14:paraId="1B89C939" w14:textId="77777777" w:rsidR="00BB5707" w:rsidRPr="00F0619A" w:rsidRDefault="00D1772B" w:rsidP="00911911">
      <w:pPr>
        <w:spacing w:before="120" w:after="0" w:line="300" w:lineRule="atLeast"/>
        <w:ind w:left="3213" w:firstLine="357"/>
        <w:rPr>
          <w:rFonts w:ascii="Times New Roman" w:hAnsi="Times New Roman"/>
          <w:sz w:val="24"/>
          <w:szCs w:val="24"/>
        </w:rPr>
      </w:pPr>
      <w:r>
        <w:rPr>
          <w:rFonts w:ascii="Times New Roman" w:hAnsi="Times New Roman"/>
          <w:sz w:val="24"/>
          <w:szCs w:val="24"/>
        </w:rPr>
        <w:t>9</w:t>
      </w:r>
      <w:r w:rsidR="00BE7BB7">
        <w:rPr>
          <w:rFonts w:ascii="Times New Roman" w:hAnsi="Times New Roman"/>
          <w:sz w:val="24"/>
          <w:szCs w:val="24"/>
        </w:rPr>
        <w:t>:</w:t>
      </w:r>
      <w:r>
        <w:rPr>
          <w:rFonts w:ascii="Times New Roman" w:hAnsi="Times New Roman"/>
          <w:sz w:val="24"/>
          <w:szCs w:val="24"/>
        </w:rPr>
        <w:t>00 – 15</w:t>
      </w:r>
      <w:r w:rsidR="00BE7BB7">
        <w:rPr>
          <w:rFonts w:ascii="Times New Roman" w:hAnsi="Times New Roman"/>
          <w:sz w:val="24"/>
          <w:szCs w:val="24"/>
        </w:rPr>
        <w:t>:</w:t>
      </w:r>
      <w:r w:rsidR="00BB5707" w:rsidRPr="00F0619A">
        <w:rPr>
          <w:rFonts w:ascii="Times New Roman" w:hAnsi="Times New Roman"/>
          <w:sz w:val="24"/>
          <w:szCs w:val="24"/>
        </w:rPr>
        <w:t>00</w:t>
      </w:r>
    </w:p>
    <w:p w14:paraId="0FF93E04" w14:textId="77777777" w:rsidR="0018378C" w:rsidRPr="00D4599A" w:rsidRDefault="0018378C" w:rsidP="00BB5707">
      <w:pPr>
        <w:spacing w:before="120" w:after="0" w:line="240" w:lineRule="auto"/>
        <w:jc w:val="both"/>
        <w:rPr>
          <w:rFonts w:ascii="Times New Roman" w:eastAsia="Times New Roman" w:hAnsi="Times New Roman"/>
          <w:noProof w:val="0"/>
          <w:sz w:val="24"/>
          <w:szCs w:val="24"/>
          <w:lang w:val="pl-PL"/>
        </w:rPr>
      </w:pPr>
      <w:r w:rsidRPr="00D4599A">
        <w:rPr>
          <w:rFonts w:ascii="Times New Roman" w:eastAsia="Times New Roman" w:hAnsi="Times New Roman"/>
          <w:noProof w:val="0"/>
          <w:sz w:val="24"/>
          <w:szCs w:val="24"/>
          <w:lang w:val="pl-PL"/>
        </w:rPr>
        <w:t xml:space="preserve">Dodatkowo </w:t>
      </w:r>
      <w:r w:rsidR="00BB5707" w:rsidRPr="00D4599A">
        <w:rPr>
          <w:rFonts w:ascii="Times New Roman" w:eastAsia="Times New Roman" w:hAnsi="Times New Roman"/>
          <w:noProof w:val="0"/>
          <w:sz w:val="24"/>
          <w:szCs w:val="24"/>
          <w:lang w:val="pl-PL"/>
        </w:rPr>
        <w:t>w czasie rekrutacji</w:t>
      </w:r>
      <w:r w:rsidR="00587849" w:rsidRPr="00D4599A">
        <w:rPr>
          <w:rFonts w:ascii="Times New Roman" w:eastAsia="Times New Roman" w:hAnsi="Times New Roman"/>
          <w:noProof w:val="0"/>
          <w:sz w:val="24"/>
          <w:szCs w:val="24"/>
          <w:lang w:val="pl-PL"/>
        </w:rPr>
        <w:t xml:space="preserve"> b</w:t>
      </w:r>
      <w:r w:rsidRPr="00D4599A">
        <w:rPr>
          <w:rFonts w:ascii="Times New Roman" w:eastAsia="Times New Roman" w:hAnsi="Times New Roman"/>
          <w:noProof w:val="0"/>
          <w:sz w:val="24"/>
          <w:szCs w:val="24"/>
          <w:lang w:val="pl-PL"/>
        </w:rPr>
        <w:t xml:space="preserve">ędą czynne </w:t>
      </w:r>
      <w:r w:rsidR="004B6B0D" w:rsidRPr="00D4599A">
        <w:rPr>
          <w:rFonts w:ascii="Times New Roman" w:eastAsia="Times New Roman" w:hAnsi="Times New Roman"/>
          <w:noProof w:val="0"/>
          <w:sz w:val="24"/>
          <w:szCs w:val="24"/>
          <w:lang w:val="pl-PL"/>
        </w:rPr>
        <w:t>Biura</w:t>
      </w:r>
      <w:r w:rsidR="002E4C35" w:rsidRPr="00D4599A">
        <w:rPr>
          <w:rFonts w:ascii="Times New Roman" w:eastAsia="Times New Roman" w:hAnsi="Times New Roman"/>
          <w:noProof w:val="0"/>
          <w:sz w:val="24"/>
          <w:szCs w:val="24"/>
          <w:lang w:val="pl-PL"/>
        </w:rPr>
        <w:t xml:space="preserve"> Rekrutacyjno </w:t>
      </w:r>
      <w:r w:rsidR="001D2691" w:rsidRPr="00D4599A">
        <w:rPr>
          <w:rFonts w:ascii="Times New Roman" w:eastAsia="Times New Roman" w:hAnsi="Times New Roman"/>
          <w:noProof w:val="0"/>
          <w:sz w:val="24"/>
          <w:szCs w:val="24"/>
          <w:lang w:val="pl-PL"/>
        </w:rPr>
        <w:t>–</w:t>
      </w:r>
      <w:r w:rsidR="002E4C35" w:rsidRPr="00D4599A">
        <w:rPr>
          <w:rFonts w:ascii="Times New Roman" w:eastAsia="Times New Roman" w:hAnsi="Times New Roman"/>
          <w:noProof w:val="0"/>
          <w:sz w:val="24"/>
          <w:szCs w:val="24"/>
          <w:lang w:val="pl-PL"/>
        </w:rPr>
        <w:t xml:space="preserve"> Konsultacyjne</w:t>
      </w:r>
      <w:r w:rsidR="001D2691" w:rsidRPr="00D4599A">
        <w:rPr>
          <w:rFonts w:ascii="Times New Roman" w:eastAsia="Times New Roman" w:hAnsi="Times New Roman"/>
          <w:noProof w:val="0"/>
          <w:sz w:val="24"/>
          <w:szCs w:val="24"/>
          <w:lang w:val="pl-PL"/>
        </w:rPr>
        <w:t xml:space="preserve"> (</w:t>
      </w:r>
      <w:r w:rsidR="004B6B0D" w:rsidRPr="00D4599A">
        <w:rPr>
          <w:rFonts w:ascii="Times New Roman" w:eastAsia="Times New Roman" w:hAnsi="Times New Roman"/>
          <w:noProof w:val="0"/>
          <w:sz w:val="24"/>
          <w:szCs w:val="24"/>
          <w:lang w:val="pl-PL"/>
        </w:rPr>
        <w:t>B</w:t>
      </w:r>
      <w:r w:rsidR="001D2691" w:rsidRPr="00D4599A">
        <w:rPr>
          <w:rFonts w:ascii="Times New Roman" w:eastAsia="Times New Roman" w:hAnsi="Times New Roman"/>
          <w:noProof w:val="0"/>
          <w:sz w:val="24"/>
          <w:szCs w:val="24"/>
          <w:lang w:val="pl-PL"/>
        </w:rPr>
        <w:t>RK)</w:t>
      </w:r>
      <w:r w:rsidRPr="00D4599A">
        <w:rPr>
          <w:rFonts w:ascii="Times New Roman" w:eastAsia="Times New Roman" w:hAnsi="Times New Roman"/>
          <w:noProof w:val="0"/>
          <w:sz w:val="24"/>
          <w:szCs w:val="24"/>
          <w:lang w:val="pl-PL"/>
        </w:rPr>
        <w:t xml:space="preserve">, </w:t>
      </w:r>
    </w:p>
    <w:p w14:paraId="67CCDCAB" w14:textId="496A1DA5" w:rsidR="006D513D" w:rsidRPr="00AD3AAA" w:rsidRDefault="006D513D" w:rsidP="00BB5707">
      <w:pPr>
        <w:spacing w:before="120" w:after="0" w:line="240" w:lineRule="auto"/>
        <w:jc w:val="both"/>
        <w:rPr>
          <w:rFonts w:ascii="Times New Roman" w:eastAsia="Times New Roman" w:hAnsi="Times New Roman"/>
          <w:noProof w:val="0"/>
          <w:sz w:val="24"/>
          <w:szCs w:val="24"/>
          <w:lang w:val="pl-PL"/>
        </w:rPr>
      </w:pPr>
      <w:r w:rsidRPr="00D4599A">
        <w:rPr>
          <w:rFonts w:ascii="Times New Roman" w:eastAsia="Times New Roman" w:hAnsi="Times New Roman"/>
          <w:noProof w:val="0"/>
          <w:sz w:val="24"/>
          <w:szCs w:val="24"/>
          <w:lang w:val="pl-PL"/>
        </w:rPr>
        <w:t>- Biuro Rekrutacyjno – Konsultacyjne w Mrągowie</w:t>
      </w:r>
      <w:r w:rsidR="00B41BAD">
        <w:rPr>
          <w:rFonts w:ascii="Times New Roman" w:eastAsia="Times New Roman" w:hAnsi="Times New Roman"/>
          <w:noProof w:val="0"/>
          <w:sz w:val="24"/>
          <w:szCs w:val="24"/>
          <w:lang w:val="pl-PL"/>
        </w:rPr>
        <w:t>, Powiatowy Urząd Pracy w Mrągowie ul. Kopernika 1, 11-700 Mrągowo, pok. nr 9,</w:t>
      </w:r>
      <w:r w:rsidR="00926869">
        <w:rPr>
          <w:rFonts w:ascii="Times New Roman" w:eastAsia="Times New Roman" w:hAnsi="Times New Roman"/>
          <w:noProof w:val="0"/>
          <w:sz w:val="24"/>
          <w:szCs w:val="24"/>
          <w:lang w:val="pl-PL"/>
        </w:rPr>
        <w:t xml:space="preserve"> czynny od poniedziałku do pią</w:t>
      </w:r>
      <w:r w:rsidR="00B41BAD">
        <w:rPr>
          <w:rFonts w:ascii="Times New Roman" w:eastAsia="Times New Roman" w:hAnsi="Times New Roman"/>
          <w:noProof w:val="0"/>
          <w:sz w:val="24"/>
          <w:szCs w:val="24"/>
          <w:lang w:val="pl-PL"/>
        </w:rPr>
        <w:t>tku w godz. 9.00-15.00</w:t>
      </w:r>
    </w:p>
    <w:p w14:paraId="4029D92C" w14:textId="77777777" w:rsidR="003D425D" w:rsidRDefault="006D513D" w:rsidP="006F6B30">
      <w:pPr>
        <w:spacing w:before="120" w:after="0" w:line="240" w:lineRule="auto"/>
        <w:rPr>
          <w:rFonts w:ascii="Times New Roman" w:eastAsia="Times New Roman" w:hAnsi="Times New Roman"/>
          <w:noProof w:val="0"/>
          <w:sz w:val="24"/>
          <w:szCs w:val="24"/>
          <w:lang w:val="pl-PL"/>
        </w:rPr>
      </w:pPr>
      <w:r w:rsidRPr="006F6B30">
        <w:rPr>
          <w:rFonts w:ascii="Times New Roman" w:eastAsia="Times New Roman" w:hAnsi="Times New Roman"/>
          <w:noProof w:val="0"/>
          <w:sz w:val="24"/>
          <w:szCs w:val="24"/>
          <w:lang w:val="pl-PL"/>
        </w:rPr>
        <w:t>- Biuro Rekrutacyjno – Konsultacyjne w Szczytnie</w:t>
      </w:r>
      <w:r w:rsidR="00B41BAD" w:rsidRPr="006F6B30">
        <w:rPr>
          <w:rFonts w:ascii="Times New Roman" w:eastAsia="Times New Roman" w:hAnsi="Times New Roman"/>
          <w:noProof w:val="0"/>
          <w:sz w:val="24"/>
          <w:szCs w:val="24"/>
          <w:lang w:val="pl-PL"/>
        </w:rPr>
        <w:t xml:space="preserve">, </w:t>
      </w:r>
      <w:r w:rsidR="006F6B30" w:rsidRPr="006F6B30">
        <w:rPr>
          <w:rFonts w:ascii="Times New Roman" w:eastAsia="Times New Roman" w:hAnsi="Times New Roman"/>
          <w:noProof w:val="0"/>
          <w:sz w:val="24"/>
          <w:szCs w:val="24"/>
          <w:lang w:val="pl-PL"/>
        </w:rPr>
        <w:t>Biuro Rachunkowe Monika Pietrzak, ul.</w:t>
      </w:r>
      <w:r w:rsidR="006F6B30" w:rsidRPr="006F6B30">
        <w:rPr>
          <w:rFonts w:ascii="Times New Roman" w:hAnsi="Times New Roman"/>
          <w:sz w:val="24"/>
          <w:szCs w:val="24"/>
        </w:rPr>
        <w:t xml:space="preserve"> Antoniego Słonimskiego, nr 5, 12-100 Szczytno</w:t>
      </w:r>
      <w:r w:rsidR="006F6B30">
        <w:rPr>
          <w:rFonts w:ascii="Times New Roman" w:hAnsi="Times New Roman"/>
          <w:sz w:val="24"/>
          <w:szCs w:val="24"/>
        </w:rPr>
        <w:t xml:space="preserve">, </w:t>
      </w:r>
      <w:r w:rsidR="006F6B30">
        <w:rPr>
          <w:rFonts w:ascii="Times New Roman" w:eastAsia="Times New Roman" w:hAnsi="Times New Roman"/>
          <w:noProof w:val="0"/>
          <w:sz w:val="24"/>
          <w:szCs w:val="24"/>
          <w:lang w:val="pl-PL"/>
        </w:rPr>
        <w:t>cz</w:t>
      </w:r>
      <w:r w:rsidR="00926869">
        <w:rPr>
          <w:rFonts w:ascii="Times New Roman" w:eastAsia="Times New Roman" w:hAnsi="Times New Roman"/>
          <w:noProof w:val="0"/>
          <w:sz w:val="24"/>
          <w:szCs w:val="24"/>
          <w:lang w:val="pl-PL"/>
        </w:rPr>
        <w:t>ynny od poniedziałku do piątku</w:t>
      </w:r>
      <w:r w:rsidR="006F6B30">
        <w:rPr>
          <w:rFonts w:ascii="Times New Roman" w:eastAsia="Times New Roman" w:hAnsi="Times New Roman"/>
          <w:noProof w:val="0"/>
          <w:sz w:val="24"/>
          <w:szCs w:val="24"/>
          <w:lang w:val="pl-PL"/>
        </w:rPr>
        <w:t xml:space="preserve"> w godz. 9.00-15.00</w:t>
      </w:r>
    </w:p>
    <w:p w14:paraId="7C624B9A" w14:textId="77777777" w:rsidR="003D425D" w:rsidRPr="00F0619A" w:rsidRDefault="003D425D" w:rsidP="003D425D">
      <w:pPr>
        <w:spacing w:before="120" w:after="0" w:line="300" w:lineRule="atLeast"/>
        <w:ind w:hanging="360"/>
        <w:jc w:val="center"/>
        <w:rPr>
          <w:rFonts w:ascii="Times New Roman" w:hAnsi="Times New Roman"/>
          <w:sz w:val="24"/>
          <w:szCs w:val="24"/>
        </w:rPr>
      </w:pPr>
      <w:r>
        <w:rPr>
          <w:rFonts w:ascii="Times New Roman" w:eastAsia="Times New Roman" w:hAnsi="Times New Roman"/>
          <w:noProof w:val="0"/>
          <w:sz w:val="24"/>
          <w:szCs w:val="24"/>
          <w:lang w:val="pl-PL"/>
        </w:rPr>
        <w:t xml:space="preserve">Dodatkowy kontakt: </w:t>
      </w:r>
      <w:r>
        <w:rPr>
          <w:rFonts w:ascii="Times New Roman" w:hAnsi="Times New Roman"/>
          <w:sz w:val="24"/>
          <w:szCs w:val="24"/>
        </w:rPr>
        <w:t>tel. (89)</w:t>
      </w:r>
      <w:r w:rsidRPr="00F0619A">
        <w:rPr>
          <w:rFonts w:ascii="Times New Roman" w:hAnsi="Times New Roman"/>
          <w:sz w:val="24"/>
          <w:szCs w:val="24"/>
        </w:rPr>
        <w:t>616</w:t>
      </w:r>
      <w:r>
        <w:rPr>
          <w:rFonts w:ascii="Times New Roman" w:hAnsi="Times New Roman"/>
          <w:sz w:val="24"/>
          <w:szCs w:val="24"/>
        </w:rPr>
        <w:t xml:space="preserve"> </w:t>
      </w:r>
      <w:r w:rsidRPr="00F0619A">
        <w:rPr>
          <w:rFonts w:ascii="Times New Roman" w:hAnsi="Times New Roman"/>
          <w:sz w:val="24"/>
          <w:szCs w:val="24"/>
        </w:rPr>
        <w:t>00</w:t>
      </w:r>
      <w:r>
        <w:rPr>
          <w:rFonts w:ascii="Times New Roman" w:hAnsi="Times New Roman"/>
          <w:sz w:val="24"/>
          <w:szCs w:val="24"/>
        </w:rPr>
        <w:t xml:space="preserve"> </w:t>
      </w:r>
      <w:r w:rsidRPr="00F0619A">
        <w:rPr>
          <w:rFonts w:ascii="Times New Roman" w:hAnsi="Times New Roman"/>
          <w:sz w:val="24"/>
          <w:szCs w:val="24"/>
        </w:rPr>
        <w:t>58</w:t>
      </w:r>
      <w:r>
        <w:rPr>
          <w:rFonts w:ascii="Times New Roman" w:hAnsi="Times New Roman"/>
          <w:sz w:val="24"/>
          <w:szCs w:val="24"/>
        </w:rPr>
        <w:t xml:space="preserve"> </w:t>
      </w:r>
      <w:r w:rsidRPr="00F0619A">
        <w:rPr>
          <w:rFonts w:ascii="Times New Roman" w:hAnsi="Times New Roman"/>
          <w:sz w:val="24"/>
          <w:szCs w:val="24"/>
        </w:rPr>
        <w:t xml:space="preserve">(siedziba LGD </w:t>
      </w:r>
      <w:r>
        <w:rPr>
          <w:rFonts w:ascii="Times New Roman" w:hAnsi="Times New Roman"/>
          <w:sz w:val="24"/>
          <w:szCs w:val="24"/>
        </w:rPr>
        <w:t>„WARMIŃSKI ZAKĄTEK“)</w:t>
      </w:r>
    </w:p>
    <w:p w14:paraId="393A7552" w14:textId="129F757F" w:rsidR="006D513D" w:rsidRPr="006F6B30" w:rsidRDefault="003A1D01" w:rsidP="006F6B30">
      <w:pPr>
        <w:spacing w:before="120" w:after="0" w:line="240" w:lineRule="auto"/>
        <w:rPr>
          <w:rFonts w:ascii="Times New Roman" w:eastAsia="Times New Roman" w:hAnsi="Times New Roman"/>
          <w:noProof w:val="0"/>
          <w:sz w:val="24"/>
          <w:szCs w:val="24"/>
          <w:highlight w:val="yellow"/>
          <w:lang w:val="pl-PL"/>
        </w:rPr>
      </w:pPr>
      <w:r w:rsidRPr="006F6B30">
        <w:rPr>
          <w:rFonts w:ascii="Times New Roman" w:hAnsi="Times New Roman"/>
          <w:color w:val="333333"/>
          <w:sz w:val="24"/>
          <w:szCs w:val="24"/>
        </w:rPr>
        <w:br/>
      </w:r>
    </w:p>
    <w:p w14:paraId="12B3A588"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lastRenderedPageBreak/>
        <w:t xml:space="preserve">5. </w:t>
      </w:r>
      <w:r w:rsidRPr="005A36F1">
        <w:rPr>
          <w:rFonts w:ascii="Times New Roman" w:eastAsia="Times New Roman" w:hAnsi="Times New Roman"/>
          <w:noProof w:val="0"/>
          <w:sz w:val="24"/>
          <w:szCs w:val="24"/>
          <w:lang w:val="pl-PL"/>
        </w:rPr>
        <w:t xml:space="preserve">Obszar realizacji projektu obejmuje swym zasięgiem powiaty: </w:t>
      </w:r>
      <w:r w:rsidR="00A0535A" w:rsidRPr="005A36F1">
        <w:rPr>
          <w:rFonts w:ascii="Times New Roman" w:hAnsi="Times New Roman"/>
          <w:b/>
          <w:sz w:val="24"/>
          <w:szCs w:val="24"/>
        </w:rPr>
        <w:t>nidzicki, szczycieński, mrągowski</w:t>
      </w:r>
    </w:p>
    <w:p w14:paraId="10E2049D"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6. </w:t>
      </w:r>
      <w:r w:rsidRPr="00D1772B">
        <w:rPr>
          <w:rFonts w:ascii="Times New Roman" w:eastAsia="Times New Roman" w:hAnsi="Times New Roman"/>
          <w:noProof w:val="0"/>
          <w:sz w:val="24"/>
          <w:szCs w:val="24"/>
          <w:lang w:val="pl-PL"/>
        </w:rPr>
        <w:t xml:space="preserve">Okres realizacji projektu: </w:t>
      </w:r>
      <w:r w:rsidR="00E45A38" w:rsidRPr="00D1772B">
        <w:rPr>
          <w:rFonts w:ascii="Times New Roman" w:eastAsia="Times New Roman" w:hAnsi="Times New Roman"/>
          <w:noProof w:val="0"/>
          <w:sz w:val="24"/>
          <w:szCs w:val="24"/>
          <w:lang w:val="pl-PL"/>
        </w:rPr>
        <w:t>01.02.2018r</w:t>
      </w:r>
      <w:r w:rsidR="00205E62" w:rsidRPr="00D1772B">
        <w:rPr>
          <w:rFonts w:ascii="Times New Roman" w:eastAsia="Times New Roman" w:hAnsi="Times New Roman"/>
          <w:noProof w:val="0"/>
          <w:sz w:val="24"/>
          <w:szCs w:val="24"/>
          <w:lang w:val="pl-PL"/>
        </w:rPr>
        <w:t>.-31.08.2020r</w:t>
      </w:r>
      <w:r w:rsidR="00205E62">
        <w:rPr>
          <w:rFonts w:ascii="Times New Roman" w:eastAsia="Times New Roman" w:hAnsi="Times New Roman"/>
          <w:noProof w:val="0"/>
          <w:color w:val="FF0000"/>
          <w:sz w:val="24"/>
          <w:szCs w:val="24"/>
          <w:lang w:val="pl-PL"/>
        </w:rPr>
        <w:t>.</w:t>
      </w:r>
    </w:p>
    <w:p w14:paraId="49D7A2F9"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7. Niniejszy Regulamin określa kryteria rekrutacji, uczestnictwa w projekcie, wsparcia finansowego.</w:t>
      </w:r>
    </w:p>
    <w:p w14:paraId="7093FD2D" w14:textId="77777777" w:rsidR="0018378C" w:rsidRPr="00CD3AF5" w:rsidRDefault="0018378C" w:rsidP="005F7C8C">
      <w:pPr>
        <w:spacing w:before="24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2 - Definicje</w:t>
      </w:r>
    </w:p>
    <w:p w14:paraId="78649590"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Używane w ramach niniejszego Regulaminu określenia każdorazowo oznaczają:</w:t>
      </w:r>
    </w:p>
    <w:p w14:paraId="45CABD02"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Projekt </w:t>
      </w:r>
      <w:r w:rsidRPr="00CD3AF5">
        <w:rPr>
          <w:rFonts w:ascii="Times New Roman" w:eastAsia="Times New Roman" w:hAnsi="Times New Roman"/>
          <w:noProof w:val="0"/>
          <w:sz w:val="24"/>
          <w:szCs w:val="24"/>
          <w:lang w:val="pl-PL"/>
        </w:rPr>
        <w:t>- pro</w:t>
      </w:r>
      <w:r w:rsidR="00F05337" w:rsidRPr="00CD3AF5">
        <w:rPr>
          <w:rFonts w:ascii="Times New Roman" w:eastAsia="Times New Roman" w:hAnsi="Times New Roman"/>
          <w:noProof w:val="0"/>
          <w:sz w:val="24"/>
          <w:szCs w:val="24"/>
          <w:lang w:val="pl-PL"/>
        </w:rPr>
        <w:t xml:space="preserve">jekt pt. </w:t>
      </w:r>
      <w:r w:rsidR="00C15D14" w:rsidRPr="00C15D14">
        <w:rPr>
          <w:rFonts w:ascii="Times New Roman" w:eastAsia="Times New Roman" w:hAnsi="Times New Roman"/>
          <w:bCs/>
          <w:noProof w:val="0"/>
          <w:sz w:val="24"/>
          <w:szCs w:val="24"/>
          <w:lang w:val="pl-PL"/>
        </w:rPr>
        <w:t>„</w:t>
      </w:r>
      <w:r w:rsidR="008B0757">
        <w:rPr>
          <w:rFonts w:ascii="Times New Roman" w:eastAsia="Times New Roman" w:hAnsi="Times New Roman"/>
          <w:b/>
          <w:bCs/>
          <w:noProof w:val="0"/>
          <w:sz w:val="24"/>
          <w:szCs w:val="24"/>
          <w:lang w:val="pl-PL"/>
        </w:rPr>
        <w:t>W</w:t>
      </w:r>
      <w:r w:rsidR="00836CF3">
        <w:rPr>
          <w:rFonts w:ascii="Times New Roman" w:eastAsia="Times New Roman" w:hAnsi="Times New Roman"/>
          <w:b/>
          <w:bCs/>
          <w:noProof w:val="0"/>
          <w:sz w:val="24"/>
          <w:szCs w:val="24"/>
          <w:lang w:val="pl-PL"/>
        </w:rPr>
        <w:t xml:space="preserve">łasny biznes – sposób na życie </w:t>
      </w:r>
      <w:r w:rsidR="008B0757">
        <w:rPr>
          <w:rFonts w:ascii="Times New Roman" w:eastAsia="Times New Roman" w:hAnsi="Times New Roman"/>
          <w:b/>
          <w:bCs/>
          <w:noProof w:val="0"/>
          <w:sz w:val="24"/>
          <w:szCs w:val="24"/>
          <w:lang w:val="pl-PL"/>
        </w:rPr>
        <w:t>V”</w:t>
      </w:r>
      <w:r w:rsidR="00C15D14" w:rsidRPr="00CD3AF5">
        <w:rPr>
          <w:rFonts w:ascii="Times New Roman" w:eastAsia="Times New Roman" w:hAnsi="Times New Roman"/>
          <w:noProof w:val="0"/>
          <w:sz w:val="24"/>
          <w:szCs w:val="24"/>
          <w:lang w:val="pl-PL"/>
        </w:rPr>
        <w:t xml:space="preserve"> </w:t>
      </w:r>
      <w:r w:rsidRPr="00CD3AF5">
        <w:rPr>
          <w:rFonts w:ascii="Times New Roman" w:eastAsia="Times New Roman" w:hAnsi="Times New Roman"/>
          <w:noProof w:val="0"/>
          <w:sz w:val="24"/>
          <w:szCs w:val="24"/>
          <w:lang w:val="pl-PL"/>
        </w:rPr>
        <w:t xml:space="preserve">realizowany przez </w:t>
      </w:r>
      <w:r w:rsidR="00D1772B">
        <w:rPr>
          <w:rFonts w:ascii="Times New Roman" w:eastAsia="Times New Roman" w:hAnsi="Times New Roman"/>
          <w:i/>
          <w:noProof w:val="0"/>
          <w:sz w:val="24"/>
          <w:szCs w:val="24"/>
          <w:lang w:val="pl-PL"/>
        </w:rPr>
        <w:t>Lokalną Grupę</w:t>
      </w:r>
      <w:r w:rsidR="00E83837">
        <w:rPr>
          <w:rFonts w:ascii="Times New Roman" w:eastAsia="Times New Roman" w:hAnsi="Times New Roman"/>
          <w:i/>
          <w:noProof w:val="0"/>
          <w:sz w:val="24"/>
          <w:szCs w:val="24"/>
          <w:lang w:val="pl-PL"/>
        </w:rPr>
        <w:t xml:space="preserve"> Działania </w:t>
      </w:r>
      <w:r w:rsidR="00D1772B">
        <w:rPr>
          <w:rFonts w:ascii="Times New Roman" w:eastAsia="Times New Roman" w:hAnsi="Times New Roman"/>
          <w:i/>
          <w:noProof w:val="0"/>
          <w:sz w:val="24"/>
          <w:szCs w:val="24"/>
          <w:lang w:val="pl-PL"/>
        </w:rPr>
        <w:t>„</w:t>
      </w:r>
      <w:r w:rsidR="00E83837">
        <w:rPr>
          <w:rFonts w:ascii="Times New Roman" w:eastAsia="Times New Roman" w:hAnsi="Times New Roman"/>
          <w:i/>
          <w:noProof w:val="0"/>
          <w:sz w:val="24"/>
          <w:szCs w:val="24"/>
          <w:lang w:val="pl-PL"/>
        </w:rPr>
        <w:t>WARMIŃSKI ZAKĄTEK</w:t>
      </w:r>
      <w:r w:rsidR="00614261" w:rsidRPr="00CD3AF5">
        <w:rPr>
          <w:rFonts w:ascii="Times New Roman" w:eastAsia="Times New Roman" w:hAnsi="Times New Roman"/>
          <w:i/>
          <w:noProof w:val="0"/>
          <w:sz w:val="24"/>
          <w:szCs w:val="24"/>
          <w:lang w:val="pl-PL"/>
        </w:rPr>
        <w:t>”</w:t>
      </w:r>
      <w:r w:rsidRPr="00CD3AF5">
        <w:rPr>
          <w:rFonts w:ascii="Times New Roman" w:eastAsia="Times New Roman" w:hAnsi="Times New Roman"/>
          <w:i/>
          <w:noProof w:val="0"/>
          <w:sz w:val="24"/>
          <w:szCs w:val="24"/>
          <w:lang w:val="pl-PL"/>
        </w:rPr>
        <w:t>;</w:t>
      </w:r>
    </w:p>
    <w:p w14:paraId="0DC1CDC5"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Instytucja Pośrednicząca</w:t>
      </w:r>
      <w:r w:rsidR="00587849" w:rsidRPr="00CD3AF5">
        <w:rPr>
          <w:rFonts w:ascii="Times New Roman" w:eastAsia="Times New Roman" w:hAnsi="Times New Roman"/>
          <w:b/>
          <w:bCs/>
          <w:noProof w:val="0"/>
          <w:sz w:val="24"/>
          <w:szCs w:val="24"/>
          <w:lang w:val="pl-PL"/>
        </w:rPr>
        <w:t xml:space="preserve"> </w:t>
      </w:r>
      <w:r w:rsidRPr="00CD3AF5">
        <w:rPr>
          <w:rFonts w:ascii="Times New Roman" w:eastAsia="Times New Roman" w:hAnsi="Times New Roman"/>
          <w:noProof w:val="0"/>
          <w:sz w:val="24"/>
          <w:szCs w:val="24"/>
          <w:lang w:val="pl-PL"/>
        </w:rPr>
        <w:t>– Wojewódzki Urząd Pracy w Olsztynie;</w:t>
      </w:r>
    </w:p>
    <w:p w14:paraId="5EFFC273" w14:textId="47F798A2" w:rsidR="00E83837" w:rsidRPr="00513CEE"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513CEE">
        <w:rPr>
          <w:rFonts w:ascii="Times New Roman" w:eastAsia="Times New Roman" w:hAnsi="Times New Roman"/>
          <w:b/>
          <w:bCs/>
          <w:noProof w:val="0"/>
          <w:sz w:val="24"/>
          <w:szCs w:val="24"/>
          <w:lang w:val="pl-PL"/>
        </w:rPr>
        <w:t>Beneficjent</w:t>
      </w:r>
      <w:r w:rsidR="00E530B6">
        <w:rPr>
          <w:rFonts w:ascii="Times New Roman" w:eastAsia="Times New Roman" w:hAnsi="Times New Roman"/>
          <w:b/>
          <w:bCs/>
          <w:noProof w:val="0"/>
          <w:sz w:val="24"/>
          <w:szCs w:val="24"/>
          <w:lang w:val="pl-PL"/>
        </w:rPr>
        <w:t>/Projektodawca</w:t>
      </w:r>
      <w:r w:rsidRPr="00513CEE">
        <w:rPr>
          <w:rFonts w:ascii="Times New Roman" w:eastAsia="Times New Roman" w:hAnsi="Times New Roman"/>
          <w:b/>
          <w:bCs/>
          <w:noProof w:val="0"/>
          <w:sz w:val="24"/>
          <w:szCs w:val="24"/>
          <w:lang w:val="pl-PL"/>
        </w:rPr>
        <w:t xml:space="preserve"> </w:t>
      </w:r>
      <w:r w:rsidRPr="00513CEE">
        <w:rPr>
          <w:rFonts w:ascii="Times New Roman" w:eastAsia="Times New Roman" w:hAnsi="Times New Roman"/>
          <w:noProof w:val="0"/>
          <w:sz w:val="24"/>
          <w:szCs w:val="24"/>
          <w:lang w:val="pl-PL"/>
        </w:rPr>
        <w:t xml:space="preserve">– </w:t>
      </w:r>
      <w:r w:rsidR="00E83837" w:rsidRPr="00513CEE">
        <w:rPr>
          <w:rFonts w:ascii="Times New Roman" w:hAnsi="Times New Roman"/>
          <w:sz w:val="24"/>
          <w:szCs w:val="24"/>
        </w:rPr>
        <w:t>Lokalna Grupa Działania „WARMIŃS</w:t>
      </w:r>
      <w:r w:rsidR="00A54E9B">
        <w:rPr>
          <w:rFonts w:ascii="Times New Roman" w:hAnsi="Times New Roman"/>
          <w:sz w:val="24"/>
          <w:szCs w:val="24"/>
        </w:rPr>
        <w:t>KI ZAKATEK”</w:t>
      </w:r>
      <w:r w:rsidR="00836CF3">
        <w:rPr>
          <w:rFonts w:ascii="Times New Roman" w:hAnsi="Times New Roman"/>
          <w:sz w:val="24"/>
          <w:szCs w:val="24"/>
        </w:rPr>
        <w:br/>
      </w:r>
      <w:r w:rsidR="00A54E9B">
        <w:rPr>
          <w:rFonts w:ascii="Times New Roman" w:hAnsi="Times New Roman"/>
          <w:sz w:val="24"/>
          <w:szCs w:val="24"/>
        </w:rPr>
        <w:t xml:space="preserve"> ul. Grunwaldzka 6, </w:t>
      </w:r>
      <w:r w:rsidR="00E83837" w:rsidRPr="00513CEE">
        <w:rPr>
          <w:rFonts w:ascii="Times New Roman" w:hAnsi="Times New Roman"/>
          <w:sz w:val="24"/>
          <w:szCs w:val="24"/>
        </w:rPr>
        <w:t xml:space="preserve">11-040 Dobre Miasto, tel.: </w:t>
      </w:r>
      <w:r w:rsidR="006F4702">
        <w:rPr>
          <w:rFonts w:ascii="Times New Roman" w:hAnsi="Times New Roman"/>
          <w:sz w:val="24"/>
          <w:szCs w:val="24"/>
        </w:rPr>
        <w:t>(</w:t>
      </w:r>
      <w:r w:rsidR="003A3443" w:rsidRPr="00513CEE">
        <w:rPr>
          <w:rFonts w:ascii="Times New Roman" w:hAnsi="Times New Roman"/>
          <w:sz w:val="24"/>
          <w:szCs w:val="24"/>
        </w:rPr>
        <w:t>89</w:t>
      </w:r>
      <w:r w:rsidR="006F4702">
        <w:rPr>
          <w:rFonts w:ascii="Times New Roman" w:hAnsi="Times New Roman"/>
          <w:sz w:val="24"/>
          <w:szCs w:val="24"/>
        </w:rPr>
        <w:t>) </w:t>
      </w:r>
      <w:r w:rsidR="003A3443" w:rsidRPr="00513CEE">
        <w:rPr>
          <w:rFonts w:ascii="Times New Roman" w:hAnsi="Times New Roman"/>
          <w:sz w:val="24"/>
          <w:szCs w:val="24"/>
        </w:rPr>
        <w:t>616</w:t>
      </w:r>
      <w:r w:rsidR="006F4702">
        <w:rPr>
          <w:rFonts w:ascii="Times New Roman" w:hAnsi="Times New Roman"/>
          <w:sz w:val="24"/>
          <w:szCs w:val="24"/>
        </w:rPr>
        <w:t xml:space="preserve"> </w:t>
      </w:r>
      <w:r w:rsidR="003A3443" w:rsidRPr="00513CEE">
        <w:rPr>
          <w:rFonts w:ascii="Times New Roman" w:hAnsi="Times New Roman"/>
          <w:sz w:val="24"/>
          <w:szCs w:val="24"/>
        </w:rPr>
        <w:t>00</w:t>
      </w:r>
      <w:r w:rsidR="006F4702">
        <w:rPr>
          <w:rFonts w:ascii="Times New Roman" w:hAnsi="Times New Roman"/>
          <w:sz w:val="24"/>
          <w:szCs w:val="24"/>
        </w:rPr>
        <w:t xml:space="preserve"> </w:t>
      </w:r>
      <w:r w:rsidR="003A3443" w:rsidRPr="00513CEE">
        <w:rPr>
          <w:rFonts w:ascii="Times New Roman" w:hAnsi="Times New Roman"/>
          <w:sz w:val="24"/>
          <w:szCs w:val="24"/>
        </w:rPr>
        <w:t>58</w:t>
      </w:r>
      <w:r w:rsidR="00E83837" w:rsidRPr="00513CEE">
        <w:rPr>
          <w:rFonts w:ascii="Times New Roman" w:hAnsi="Times New Roman"/>
          <w:sz w:val="24"/>
          <w:szCs w:val="24"/>
        </w:rPr>
        <w:t xml:space="preserve">, </w:t>
      </w:r>
      <w:r w:rsidR="002D0220">
        <w:rPr>
          <w:rFonts w:ascii="Times New Roman" w:hAnsi="Times New Roman"/>
          <w:sz w:val="24"/>
          <w:szCs w:val="24"/>
        </w:rPr>
        <w:t>email: wlasny</w:t>
      </w:r>
      <w:r w:rsidR="00D467FF">
        <w:rPr>
          <w:rFonts w:ascii="Times New Roman" w:hAnsi="Times New Roman"/>
          <w:sz w:val="24"/>
          <w:szCs w:val="24"/>
        </w:rPr>
        <w:t>-</w:t>
      </w:r>
      <w:r w:rsidR="002D0220">
        <w:rPr>
          <w:rFonts w:ascii="Times New Roman" w:hAnsi="Times New Roman"/>
          <w:sz w:val="24"/>
          <w:szCs w:val="24"/>
        </w:rPr>
        <w:t>biznes</w:t>
      </w:r>
      <w:r w:rsidR="00D467FF">
        <w:rPr>
          <w:rFonts w:ascii="Times New Roman" w:hAnsi="Times New Roman"/>
          <w:sz w:val="24"/>
          <w:szCs w:val="24"/>
        </w:rPr>
        <w:t>4</w:t>
      </w:r>
      <w:r w:rsidR="002D0220">
        <w:rPr>
          <w:rFonts w:ascii="Times New Roman" w:hAnsi="Times New Roman"/>
          <w:sz w:val="24"/>
          <w:szCs w:val="24"/>
        </w:rPr>
        <w:t>@wp.pl</w:t>
      </w:r>
      <w:r w:rsidR="002D0220">
        <w:rPr>
          <w:rFonts w:ascii="Times New Roman" w:hAnsi="Times New Roman"/>
          <w:sz w:val="24"/>
          <w:szCs w:val="24"/>
        </w:rPr>
        <w:tab/>
      </w:r>
      <w:hyperlink r:id="rId10" w:history="1">
        <w:r w:rsidR="00E83837" w:rsidRPr="00513CEE">
          <w:rPr>
            <w:rStyle w:val="Hipercze"/>
            <w:rFonts w:ascii="Times New Roman" w:hAnsi="Times New Roman"/>
            <w:sz w:val="24"/>
            <w:szCs w:val="24"/>
          </w:rPr>
          <w:t>www.warminskizakatek.com.pl</w:t>
        </w:r>
      </w:hyperlink>
      <w:r w:rsidR="00E83837" w:rsidRPr="00513CEE">
        <w:rPr>
          <w:rFonts w:ascii="Times New Roman" w:hAnsi="Times New Roman"/>
          <w:sz w:val="24"/>
          <w:szCs w:val="24"/>
        </w:rPr>
        <w:t>,</w:t>
      </w:r>
    </w:p>
    <w:p w14:paraId="14D3A559" w14:textId="77777777" w:rsidR="00E83837" w:rsidRPr="00CE53BD"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E83837">
        <w:rPr>
          <w:rFonts w:ascii="Times New Roman" w:hAnsi="Times New Roman"/>
          <w:b/>
          <w:bCs/>
          <w:sz w:val="24"/>
          <w:szCs w:val="24"/>
        </w:rPr>
        <w:t>Partner</w:t>
      </w:r>
      <w:r w:rsidR="00CE53BD">
        <w:rPr>
          <w:rFonts w:ascii="Times New Roman" w:hAnsi="Times New Roman"/>
          <w:b/>
          <w:bCs/>
          <w:sz w:val="24"/>
          <w:szCs w:val="24"/>
        </w:rPr>
        <w:t>:</w:t>
      </w:r>
    </w:p>
    <w:p w14:paraId="167B0C92" w14:textId="7F72B3B3" w:rsidR="00CE53BD" w:rsidRPr="00836CF3" w:rsidRDefault="00CE53BD" w:rsidP="00D467FF">
      <w:pPr>
        <w:spacing w:before="120" w:after="0" w:line="300" w:lineRule="atLeast"/>
        <w:rPr>
          <w:rFonts w:ascii="Times New Roman" w:hAnsi="Times New Roman"/>
          <w:b/>
          <w:bCs/>
          <w:sz w:val="24"/>
          <w:szCs w:val="24"/>
        </w:rPr>
      </w:pPr>
      <w:r>
        <w:rPr>
          <w:rFonts w:ascii="Times New Roman" w:hAnsi="Times New Roman"/>
          <w:b/>
          <w:bCs/>
          <w:sz w:val="24"/>
          <w:szCs w:val="24"/>
        </w:rPr>
        <w:t>-</w:t>
      </w:r>
      <w:r w:rsidR="000E31FD">
        <w:rPr>
          <w:rFonts w:ascii="Times New Roman" w:hAnsi="Times New Roman"/>
          <w:b/>
          <w:bCs/>
          <w:sz w:val="24"/>
          <w:szCs w:val="24"/>
        </w:rPr>
        <w:t>Nidzicka Fundacja Rozwoju „NIDA“</w:t>
      </w:r>
      <w:r w:rsidR="005A36F1" w:rsidRPr="007A449E">
        <w:rPr>
          <w:rFonts w:ascii="Times New Roman" w:hAnsi="Times New Roman"/>
          <w:bCs/>
          <w:sz w:val="24"/>
          <w:szCs w:val="24"/>
        </w:rPr>
        <w:t>, ul. Rzemieślnicza 3, 13-100 Nidzica</w:t>
      </w:r>
      <w:r w:rsidR="00D467FF">
        <w:rPr>
          <w:rFonts w:ascii="Times New Roman" w:hAnsi="Times New Roman"/>
          <w:bCs/>
          <w:sz w:val="24"/>
          <w:szCs w:val="24"/>
        </w:rPr>
        <w:t>,</w:t>
      </w:r>
    </w:p>
    <w:p w14:paraId="099DEA39" w14:textId="77777777" w:rsidR="0018378C" w:rsidRPr="00E83837"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E83837">
        <w:rPr>
          <w:rFonts w:ascii="Times New Roman" w:eastAsia="Times New Roman" w:hAnsi="Times New Roman"/>
          <w:b/>
          <w:bCs/>
          <w:noProof w:val="0"/>
          <w:sz w:val="24"/>
          <w:szCs w:val="24"/>
          <w:lang w:val="pl-PL"/>
        </w:rPr>
        <w:t xml:space="preserve">Kandydat </w:t>
      </w:r>
      <w:r w:rsidRPr="00E83837">
        <w:rPr>
          <w:rFonts w:ascii="Times New Roman" w:eastAsia="Times New Roman" w:hAnsi="Times New Roman"/>
          <w:noProof w:val="0"/>
          <w:sz w:val="24"/>
          <w:szCs w:val="24"/>
          <w:lang w:val="pl-PL"/>
        </w:rPr>
        <w:t>– osoba fizyczna</w:t>
      </w:r>
      <w:r w:rsidR="00172770" w:rsidRPr="00E83837">
        <w:rPr>
          <w:rFonts w:ascii="Times New Roman" w:eastAsia="Times New Roman" w:hAnsi="Times New Roman"/>
          <w:noProof w:val="0"/>
          <w:sz w:val="24"/>
          <w:szCs w:val="24"/>
          <w:lang w:val="pl-PL"/>
        </w:rPr>
        <w:t xml:space="preserve">, </w:t>
      </w:r>
      <w:r w:rsidR="00614261" w:rsidRPr="00E83837">
        <w:rPr>
          <w:rFonts w:ascii="Times New Roman" w:eastAsia="Times New Roman" w:hAnsi="Times New Roman"/>
          <w:noProof w:val="0"/>
          <w:sz w:val="24"/>
          <w:szCs w:val="24"/>
          <w:lang w:val="pl-PL"/>
        </w:rPr>
        <w:t>która ukończyła</w:t>
      </w:r>
      <w:r w:rsidR="00172770" w:rsidRPr="00E83837">
        <w:rPr>
          <w:rFonts w:ascii="Times New Roman" w:eastAsia="Times New Roman" w:hAnsi="Times New Roman"/>
          <w:noProof w:val="0"/>
          <w:sz w:val="24"/>
          <w:szCs w:val="24"/>
          <w:lang w:val="pl-PL"/>
        </w:rPr>
        <w:t xml:space="preserve"> 30 rok życia</w:t>
      </w:r>
      <w:r w:rsidR="00E12757" w:rsidRPr="00E83837">
        <w:rPr>
          <w:rFonts w:ascii="Times New Roman" w:eastAsia="Times New Roman" w:hAnsi="Times New Roman"/>
          <w:noProof w:val="0"/>
          <w:sz w:val="24"/>
          <w:szCs w:val="24"/>
          <w:lang w:val="pl-PL"/>
        </w:rPr>
        <w:t>,</w:t>
      </w:r>
      <w:r w:rsidR="001D2691" w:rsidRPr="00E83837">
        <w:rPr>
          <w:rFonts w:ascii="Times New Roman" w:eastAsia="Times New Roman" w:hAnsi="Times New Roman"/>
          <w:noProof w:val="0"/>
          <w:sz w:val="24"/>
          <w:szCs w:val="24"/>
          <w:lang w:val="pl-PL"/>
        </w:rPr>
        <w:t xml:space="preserve"> ubiegająca</w:t>
      </w:r>
      <w:r w:rsidRPr="00E83837">
        <w:rPr>
          <w:rFonts w:ascii="Times New Roman" w:eastAsia="Times New Roman" w:hAnsi="Times New Roman"/>
          <w:noProof w:val="0"/>
          <w:sz w:val="24"/>
          <w:szCs w:val="24"/>
          <w:lang w:val="pl-PL"/>
        </w:rPr>
        <w:t xml:space="preserve"> się o udział </w:t>
      </w:r>
      <w:r w:rsidR="00836CF3">
        <w:rPr>
          <w:rFonts w:ascii="Times New Roman" w:eastAsia="Times New Roman" w:hAnsi="Times New Roman"/>
          <w:noProof w:val="0"/>
          <w:sz w:val="24"/>
          <w:szCs w:val="24"/>
          <w:lang w:val="pl-PL"/>
        </w:rPr>
        <w:br/>
      </w:r>
      <w:r w:rsidRPr="00E83837">
        <w:rPr>
          <w:rFonts w:ascii="Times New Roman" w:eastAsia="Times New Roman" w:hAnsi="Times New Roman"/>
          <w:noProof w:val="0"/>
          <w:sz w:val="24"/>
          <w:szCs w:val="24"/>
          <w:lang w:val="pl-PL"/>
        </w:rPr>
        <w:t>w Projekcie, która zamierza rozpocząć działalność gospodarczą i złożyła dokumenty rekrutacyjne;</w:t>
      </w:r>
    </w:p>
    <w:p w14:paraId="0A2F547E"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Uczestnik projektu </w:t>
      </w:r>
      <w:r w:rsidRPr="00CD3AF5">
        <w:rPr>
          <w:rFonts w:ascii="Times New Roman" w:eastAsia="Times New Roman" w:hAnsi="Times New Roman"/>
          <w:noProof w:val="0"/>
          <w:sz w:val="24"/>
          <w:szCs w:val="24"/>
          <w:lang w:val="pl-PL"/>
        </w:rPr>
        <w:t>– kandydat, który zostanie zakwalifikowany do Projektu zgodnie</w:t>
      </w:r>
      <w:r w:rsidR="00836CF3">
        <w:rPr>
          <w:rFonts w:ascii="Times New Roman" w:eastAsia="Times New Roman" w:hAnsi="Times New Roman"/>
          <w:noProof w:val="0"/>
          <w:sz w:val="24"/>
          <w:szCs w:val="24"/>
          <w:lang w:val="pl-PL"/>
        </w:rPr>
        <w:br/>
      </w:r>
      <w:r w:rsidRPr="00CD3AF5">
        <w:rPr>
          <w:rFonts w:ascii="Times New Roman" w:eastAsia="Times New Roman" w:hAnsi="Times New Roman"/>
          <w:noProof w:val="0"/>
          <w:sz w:val="24"/>
          <w:szCs w:val="24"/>
          <w:lang w:val="pl-PL"/>
        </w:rPr>
        <w:t xml:space="preserve"> z zasadami określonymi w niniejszym Regulaminie, podpisze deklarację uczestnictwa </w:t>
      </w:r>
      <w:r w:rsidR="007A449E">
        <w:rPr>
          <w:rFonts w:ascii="Times New Roman" w:eastAsia="Times New Roman" w:hAnsi="Times New Roman"/>
          <w:noProof w:val="0"/>
          <w:sz w:val="24"/>
          <w:szCs w:val="24"/>
          <w:lang w:val="pl-PL"/>
        </w:rPr>
        <w:br/>
      </w:r>
      <w:r w:rsidRPr="00CD3AF5">
        <w:rPr>
          <w:rFonts w:ascii="Times New Roman" w:eastAsia="Times New Roman" w:hAnsi="Times New Roman"/>
          <w:noProof w:val="0"/>
          <w:sz w:val="24"/>
          <w:szCs w:val="24"/>
          <w:lang w:val="pl-PL"/>
        </w:rPr>
        <w:t xml:space="preserve">w </w:t>
      </w:r>
      <w:r w:rsidR="008B10AC">
        <w:rPr>
          <w:rFonts w:ascii="Times New Roman" w:eastAsia="Times New Roman" w:hAnsi="Times New Roman"/>
          <w:noProof w:val="0"/>
          <w:sz w:val="24"/>
          <w:szCs w:val="24"/>
          <w:lang w:val="pl-PL"/>
        </w:rPr>
        <w:t xml:space="preserve">projekcie i </w:t>
      </w:r>
      <w:r w:rsidR="007A449E">
        <w:rPr>
          <w:rFonts w:ascii="Times New Roman" w:eastAsia="Times New Roman" w:hAnsi="Times New Roman"/>
          <w:noProof w:val="0"/>
          <w:sz w:val="24"/>
          <w:szCs w:val="24"/>
          <w:lang w:val="pl-PL"/>
        </w:rPr>
        <w:t>skorzysta, co</w:t>
      </w:r>
      <w:r w:rsidRPr="00CD3AF5">
        <w:rPr>
          <w:rFonts w:ascii="Times New Roman" w:eastAsia="Times New Roman" w:hAnsi="Times New Roman"/>
          <w:noProof w:val="0"/>
          <w:sz w:val="24"/>
          <w:szCs w:val="24"/>
          <w:lang w:val="pl-PL"/>
        </w:rPr>
        <w:t xml:space="preserve"> najmniej z jednej z form wsparcia zaproponowan</w:t>
      </w:r>
      <w:r w:rsidR="00776EE4" w:rsidRPr="00CD3AF5">
        <w:rPr>
          <w:rFonts w:ascii="Times New Roman" w:eastAsia="Times New Roman" w:hAnsi="Times New Roman"/>
          <w:noProof w:val="0"/>
          <w:sz w:val="24"/>
          <w:szCs w:val="24"/>
          <w:lang w:val="pl-PL"/>
        </w:rPr>
        <w:t>ej</w:t>
      </w:r>
      <w:r w:rsidRPr="00CD3AF5">
        <w:rPr>
          <w:rFonts w:ascii="Times New Roman" w:eastAsia="Times New Roman" w:hAnsi="Times New Roman"/>
          <w:noProof w:val="0"/>
          <w:sz w:val="24"/>
          <w:szCs w:val="24"/>
          <w:lang w:val="pl-PL"/>
        </w:rPr>
        <w:t xml:space="preserve"> w Projekcie oraz zalicza się do jednej z poniższych kategorii:</w:t>
      </w:r>
    </w:p>
    <w:p w14:paraId="54C919B3" w14:textId="77777777" w:rsidR="009A7D79" w:rsidRPr="00CD3AF5" w:rsidRDefault="009A7D79" w:rsidP="005F7C8C">
      <w:pPr>
        <w:spacing w:after="0" w:line="240" w:lineRule="auto"/>
        <w:ind w:left="1134"/>
        <w:jc w:val="both"/>
        <w:rPr>
          <w:rFonts w:ascii="Times New Roman" w:eastAsia="Times New Roman" w:hAnsi="Times New Roman"/>
          <w:bCs/>
          <w:noProof w:val="0"/>
          <w:sz w:val="24"/>
          <w:szCs w:val="24"/>
          <w:lang w:val="pl-PL"/>
        </w:rPr>
      </w:pPr>
    </w:p>
    <w:p w14:paraId="41EBBD25" w14:textId="77777777" w:rsidR="00A5500F" w:rsidRPr="00CD3AF5" w:rsidRDefault="0018378C" w:rsidP="005F7C8C">
      <w:pPr>
        <w:spacing w:after="0" w:line="240" w:lineRule="auto"/>
        <w:ind w:left="1134"/>
        <w:jc w:val="both"/>
        <w:rPr>
          <w:rFonts w:ascii="Times New Roman" w:eastAsia="Times New Roman" w:hAnsi="Times New Roman"/>
          <w:noProof w:val="0"/>
          <w:sz w:val="24"/>
          <w:szCs w:val="24"/>
          <w:lang w:val="pl-PL"/>
        </w:rPr>
      </w:pPr>
      <w:r w:rsidRPr="00CD3AF5">
        <w:rPr>
          <w:rFonts w:ascii="Times New Roman" w:eastAsia="Times New Roman" w:hAnsi="Times New Roman"/>
          <w:bCs/>
          <w:noProof w:val="0"/>
          <w:sz w:val="24"/>
          <w:szCs w:val="24"/>
          <w:lang w:val="pl-PL"/>
        </w:rPr>
        <w:t>a)</w:t>
      </w:r>
      <w:r w:rsidRPr="00CD3AF5">
        <w:rPr>
          <w:rFonts w:ascii="Times New Roman" w:eastAsia="Times New Roman" w:hAnsi="Times New Roman"/>
          <w:b/>
          <w:bCs/>
          <w:noProof w:val="0"/>
          <w:sz w:val="24"/>
          <w:szCs w:val="24"/>
          <w:lang w:val="pl-PL"/>
        </w:rPr>
        <w:t xml:space="preserve"> Osoba bezrobotna </w:t>
      </w:r>
      <w:r w:rsidRPr="00CD3AF5">
        <w:rPr>
          <w:rFonts w:ascii="Times New Roman" w:eastAsia="Times New Roman" w:hAnsi="Times New Roman"/>
          <w:noProof w:val="0"/>
          <w:sz w:val="24"/>
          <w:szCs w:val="24"/>
          <w:lang w:val="pl-PL"/>
        </w:rPr>
        <w:t xml:space="preserve">– </w:t>
      </w:r>
      <w:r w:rsidR="000F3C4F" w:rsidRPr="00CD3AF5">
        <w:rPr>
          <w:rFonts w:ascii="Times New Roman" w:hAnsi="Times New Roman"/>
          <w:sz w:val="24"/>
          <w:szCs w:val="24"/>
        </w:rPr>
        <w:t>osoba pozostająca bez pracy, gotowa</w:t>
      </w:r>
      <w:r w:rsidR="00BE0557" w:rsidRPr="00CD3AF5">
        <w:rPr>
          <w:rFonts w:ascii="Times New Roman" w:hAnsi="Times New Roman"/>
          <w:sz w:val="24"/>
          <w:szCs w:val="24"/>
        </w:rPr>
        <w:t xml:space="preserve"> do podję</w:t>
      </w:r>
      <w:r w:rsidR="000F3C4F" w:rsidRPr="00CD3AF5">
        <w:rPr>
          <w:rFonts w:ascii="Times New Roman" w:hAnsi="Times New Roman"/>
          <w:sz w:val="24"/>
          <w:szCs w:val="24"/>
        </w:rPr>
        <w:t>cia pracy</w:t>
      </w:r>
      <w:r w:rsidR="00836CF3">
        <w:rPr>
          <w:rFonts w:ascii="Times New Roman" w:hAnsi="Times New Roman"/>
          <w:sz w:val="24"/>
          <w:szCs w:val="24"/>
        </w:rPr>
        <w:br/>
      </w:r>
      <w:r w:rsidR="000F3C4F" w:rsidRPr="00CD3AF5">
        <w:rPr>
          <w:rFonts w:ascii="Times New Roman" w:hAnsi="Times New Roman"/>
          <w:sz w:val="24"/>
          <w:szCs w:val="24"/>
        </w:rPr>
        <w:t xml:space="preserve"> i aktywnie poszukująca</w:t>
      </w:r>
      <w:r w:rsidR="00BE0557" w:rsidRPr="00CD3AF5">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CD3AF5">
        <w:rPr>
          <w:rFonts w:ascii="Times New Roman" w:hAnsi="Times New Roman"/>
          <w:sz w:val="24"/>
          <w:szCs w:val="24"/>
        </w:rPr>
        <w:t xml:space="preserve"> (BAEL)</w:t>
      </w:r>
      <w:r w:rsidR="00BE0557" w:rsidRPr="00CD3AF5">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0BC41B79" w14:textId="77777777" w:rsidR="0018378C" w:rsidRPr="00CD3AF5" w:rsidRDefault="0018378C" w:rsidP="005F7C8C">
      <w:pPr>
        <w:spacing w:after="0" w:line="240" w:lineRule="auto"/>
        <w:ind w:left="1134"/>
        <w:jc w:val="both"/>
        <w:rPr>
          <w:rFonts w:ascii="Times New Roman" w:eastAsia="Times New Roman" w:hAnsi="Times New Roman"/>
          <w:noProof w:val="0"/>
          <w:sz w:val="24"/>
          <w:szCs w:val="24"/>
          <w:lang w:val="pl-PL"/>
        </w:rPr>
      </w:pPr>
    </w:p>
    <w:p w14:paraId="7D5E9B10" w14:textId="77777777" w:rsidR="00025332" w:rsidRPr="00CD3AF5" w:rsidRDefault="0018378C" w:rsidP="005F7C8C">
      <w:pPr>
        <w:tabs>
          <w:tab w:val="num" w:pos="1260"/>
        </w:tabs>
        <w:spacing w:after="0" w:line="240" w:lineRule="auto"/>
        <w:ind w:left="1134"/>
        <w:jc w:val="both"/>
        <w:rPr>
          <w:rFonts w:ascii="Times New Roman" w:hAnsi="Times New Roman"/>
          <w:sz w:val="24"/>
          <w:szCs w:val="24"/>
        </w:rPr>
      </w:pPr>
      <w:r w:rsidRPr="00CD3AF5">
        <w:rPr>
          <w:rFonts w:ascii="Times New Roman" w:eastAsia="Times New Roman" w:hAnsi="Times New Roman"/>
          <w:bCs/>
          <w:noProof w:val="0"/>
          <w:sz w:val="24"/>
          <w:szCs w:val="24"/>
          <w:lang w:val="pl-PL"/>
        </w:rPr>
        <w:t>b)</w:t>
      </w:r>
      <w:r w:rsidRPr="00CD3AF5">
        <w:rPr>
          <w:rFonts w:ascii="Times New Roman" w:eastAsia="Times New Roman" w:hAnsi="Times New Roman"/>
          <w:b/>
          <w:bCs/>
          <w:noProof w:val="0"/>
          <w:sz w:val="24"/>
          <w:szCs w:val="24"/>
          <w:lang w:val="pl-PL"/>
        </w:rPr>
        <w:t xml:space="preserve"> </w:t>
      </w:r>
      <w:r w:rsidR="000F3C4F" w:rsidRPr="00CD3AF5">
        <w:rPr>
          <w:rFonts w:ascii="Times New Roman" w:hAnsi="Times New Roman"/>
          <w:b/>
          <w:sz w:val="24"/>
          <w:szCs w:val="24"/>
        </w:rPr>
        <w:t xml:space="preserve">Osoba </w:t>
      </w:r>
      <w:r w:rsidR="009A7D79" w:rsidRPr="00CD3AF5">
        <w:rPr>
          <w:rFonts w:ascii="Times New Roman" w:hAnsi="Times New Roman"/>
          <w:b/>
          <w:sz w:val="24"/>
          <w:szCs w:val="24"/>
        </w:rPr>
        <w:t>biern</w:t>
      </w:r>
      <w:r w:rsidR="000F3C4F" w:rsidRPr="00CD3AF5">
        <w:rPr>
          <w:rFonts w:ascii="Times New Roman" w:hAnsi="Times New Roman"/>
          <w:b/>
          <w:sz w:val="24"/>
          <w:szCs w:val="24"/>
        </w:rPr>
        <w:t>a</w:t>
      </w:r>
      <w:r w:rsidR="009A7D79" w:rsidRPr="00CD3AF5">
        <w:rPr>
          <w:rFonts w:ascii="Times New Roman" w:hAnsi="Times New Roman"/>
          <w:b/>
          <w:sz w:val="24"/>
          <w:szCs w:val="24"/>
        </w:rPr>
        <w:t xml:space="preserve"> zawodowo</w:t>
      </w:r>
      <w:r w:rsidR="009A7D79" w:rsidRPr="00CD3AF5">
        <w:rPr>
          <w:rFonts w:ascii="Times New Roman" w:hAnsi="Times New Roman"/>
          <w:sz w:val="24"/>
          <w:szCs w:val="24"/>
        </w:rPr>
        <w:t xml:space="preserve"> - </w:t>
      </w:r>
      <w:r w:rsidR="00025332" w:rsidRPr="00CD3AF5">
        <w:rPr>
          <w:rFonts w:ascii="Times New Roman" w:hAnsi="Times New Roman"/>
          <w:sz w:val="24"/>
          <w:szCs w:val="24"/>
        </w:rPr>
        <w:t xml:space="preserve">osoba, która w danej chwili nie tworzy zasobów siły roboczej (tzn. </w:t>
      </w:r>
      <w:r w:rsidR="00025332" w:rsidRPr="00CD3AF5">
        <w:rPr>
          <w:rFonts w:ascii="Times New Roman" w:hAnsi="Times New Roman"/>
          <w:i/>
          <w:iCs/>
          <w:sz w:val="24"/>
          <w:szCs w:val="24"/>
        </w:rPr>
        <w:t>nie pracuje</w:t>
      </w:r>
      <w:r w:rsidR="00025332" w:rsidRPr="00CD3AF5">
        <w:rPr>
          <w:rFonts w:ascii="Times New Roman" w:hAnsi="Times New Roman"/>
          <w:i/>
          <w:iCs/>
          <w:sz w:val="24"/>
          <w:szCs w:val="24"/>
          <w:vertAlign w:val="superscript"/>
        </w:rPr>
        <w:footnoteReference w:id="1"/>
      </w:r>
      <w:r w:rsidR="00025332" w:rsidRPr="00CD3AF5">
        <w:rPr>
          <w:rFonts w:ascii="Times New Roman" w:hAnsi="Times New Roman"/>
          <w:i/>
          <w:iCs/>
          <w:sz w:val="24"/>
          <w:szCs w:val="24"/>
        </w:rPr>
        <w:t xml:space="preserve"> i </w:t>
      </w:r>
      <w:r w:rsidR="00025332" w:rsidRPr="00CD3AF5">
        <w:rPr>
          <w:rFonts w:ascii="Times New Roman" w:hAnsi="Times New Roman"/>
          <w:b/>
          <w:i/>
          <w:iCs/>
          <w:sz w:val="24"/>
          <w:szCs w:val="24"/>
        </w:rPr>
        <w:t>nie jest</w:t>
      </w:r>
      <w:r w:rsidR="00025332" w:rsidRPr="00CD3AF5">
        <w:rPr>
          <w:rFonts w:ascii="Times New Roman" w:hAnsi="Times New Roman"/>
          <w:i/>
          <w:iCs/>
          <w:sz w:val="24"/>
          <w:szCs w:val="24"/>
        </w:rPr>
        <w:t xml:space="preserve"> bezrobotna)</w:t>
      </w:r>
      <w:r w:rsidR="00025332" w:rsidRPr="00CD3AF5">
        <w:rPr>
          <w:rFonts w:ascii="Times New Roman" w:hAnsi="Times New Roman"/>
          <w:sz w:val="24"/>
          <w:szCs w:val="24"/>
        </w:rPr>
        <w:t xml:space="preserve"> oraz nie jest gotowa do podjęcia pracy i aktywnie </w:t>
      </w:r>
      <w:r w:rsidR="00025332" w:rsidRPr="00CD3AF5">
        <w:rPr>
          <w:rFonts w:ascii="Times New Roman" w:hAnsi="Times New Roman"/>
          <w:b/>
          <w:sz w:val="24"/>
          <w:szCs w:val="24"/>
        </w:rPr>
        <w:t>nie poszukuje</w:t>
      </w:r>
      <w:r w:rsidR="00025332" w:rsidRPr="00CD3AF5">
        <w:rPr>
          <w:rFonts w:ascii="Times New Roman" w:hAnsi="Times New Roman"/>
          <w:sz w:val="24"/>
          <w:szCs w:val="24"/>
        </w:rPr>
        <w:t xml:space="preserve"> zatrudnienia.</w:t>
      </w:r>
    </w:p>
    <w:p w14:paraId="316FB82A" w14:textId="77777777" w:rsidR="00BE0557" w:rsidRPr="00F6209B"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6209B">
        <w:rPr>
          <w:rFonts w:ascii="Times New Roman" w:eastAsia="Times New Roman" w:hAnsi="Times New Roman"/>
          <w:noProof w:val="0"/>
          <w:sz w:val="24"/>
          <w:szCs w:val="24"/>
          <w:lang w:val="pl-PL"/>
        </w:rPr>
        <w:t>a za bierną</w:t>
      </w:r>
      <w:r w:rsidRPr="00F6209B">
        <w:rPr>
          <w:rFonts w:ascii="Times New Roman" w:eastAsia="Times New Roman" w:hAnsi="Times New Roman"/>
          <w:noProof w:val="0"/>
          <w:sz w:val="24"/>
          <w:szCs w:val="24"/>
          <w:lang w:val="pl-PL"/>
        </w:rPr>
        <w:t xml:space="preserve"> zawodowo. </w:t>
      </w:r>
    </w:p>
    <w:p w14:paraId="25F8E6C5" w14:textId="77777777" w:rsidR="0018378C" w:rsidRPr="00F6209B"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Przedsiębiorca</w:t>
      </w:r>
      <w:r w:rsidR="0018378C" w:rsidRPr="00F6209B">
        <w:rPr>
          <w:rFonts w:ascii="Times New Roman" w:eastAsia="Times New Roman" w:hAnsi="Times New Roman"/>
          <w:b/>
          <w:noProof w:val="0"/>
          <w:sz w:val="24"/>
          <w:szCs w:val="24"/>
          <w:lang w:val="pl-PL"/>
        </w:rPr>
        <w:t xml:space="preserve"> – </w:t>
      </w:r>
      <w:r w:rsidR="0018378C" w:rsidRPr="00F6209B">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6209B">
        <w:rPr>
          <w:rFonts w:ascii="Times New Roman" w:eastAsia="Times New Roman" w:hAnsi="Times New Roman"/>
          <w:i/>
          <w:noProof w:val="0"/>
          <w:sz w:val="24"/>
          <w:szCs w:val="24"/>
          <w:lang w:val="pl-PL"/>
        </w:rPr>
        <w:t>de minimis;</w:t>
      </w:r>
    </w:p>
    <w:p w14:paraId="58B9E04B" w14:textId="77777777"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Komisja Rekrutacyjna</w:t>
      </w:r>
      <w:r w:rsidRPr="00F6209B">
        <w:rPr>
          <w:rFonts w:ascii="Times New Roman" w:eastAsia="Times New Roman" w:hAnsi="Times New Roman"/>
          <w:noProof w:val="0"/>
          <w:sz w:val="24"/>
          <w:szCs w:val="24"/>
          <w:lang w:val="pl-PL"/>
        </w:rPr>
        <w:t xml:space="preserve"> – Komisja oceniająca dokumenty rekrutacyjne i kwalifikująca Kandydatów do udziału w projekcie;</w:t>
      </w:r>
    </w:p>
    <w:p w14:paraId="6DDE7715" w14:textId="77777777"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Komisja Oceny Wniosków </w:t>
      </w:r>
      <w:r w:rsidRPr="00F6209B">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6209B">
        <w:rPr>
          <w:rFonts w:ascii="Times New Roman" w:eastAsia="Times New Roman" w:hAnsi="Times New Roman"/>
          <w:noProof w:val="0"/>
          <w:sz w:val="24"/>
          <w:szCs w:val="24"/>
          <w:lang w:val="pl-PL"/>
        </w:rPr>
        <w:t>)</w:t>
      </w:r>
    </w:p>
    <w:p w14:paraId="0A8B58AB" w14:textId="33E8C4C9" w:rsidR="0018378C" w:rsidRPr="00AD1905"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Wsparcie finansowe na rozpoczęcie działalności gospodarczej</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 xml:space="preserve">– </w:t>
      </w:r>
      <w:r w:rsidR="004A0712" w:rsidRPr="00F6209B">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F6209B">
        <w:rPr>
          <w:rFonts w:ascii="Times New Roman" w:eastAsia="Times New Roman" w:hAnsi="Times New Roman"/>
          <w:noProof w:val="0"/>
          <w:sz w:val="24"/>
          <w:szCs w:val="24"/>
          <w:lang w:val="pl-PL"/>
        </w:rPr>
        <w:t xml:space="preserve"> </w:t>
      </w:r>
      <w:r w:rsidR="004E40B7" w:rsidRPr="00F6209B">
        <w:rPr>
          <w:rFonts w:ascii="Times New Roman" w:hAnsi="Times New Roman"/>
          <w:sz w:val="24"/>
          <w:szCs w:val="24"/>
        </w:rPr>
        <w:t>do wysokości nie w</w:t>
      </w:r>
      <w:r w:rsidR="00F50011" w:rsidRPr="00F6209B">
        <w:rPr>
          <w:rFonts w:ascii="Times New Roman" w:hAnsi="Times New Roman"/>
          <w:sz w:val="24"/>
          <w:szCs w:val="24"/>
        </w:rPr>
        <w:t>yższej</w:t>
      </w:r>
      <w:r w:rsidR="004E40B7" w:rsidRPr="00F6209B">
        <w:rPr>
          <w:rFonts w:ascii="Times New Roman" w:hAnsi="Times New Roman"/>
          <w:sz w:val="24"/>
          <w:szCs w:val="24"/>
        </w:rPr>
        <w:t xml:space="preserve"> </w:t>
      </w:r>
      <w:r w:rsidR="00036BA8" w:rsidRPr="00F6209B">
        <w:rPr>
          <w:rFonts w:ascii="Times New Roman" w:hAnsi="Times New Roman"/>
          <w:sz w:val="24"/>
          <w:szCs w:val="24"/>
        </w:rPr>
        <w:t xml:space="preserve">niż </w:t>
      </w:r>
      <w:r w:rsidR="00F872EB" w:rsidRPr="00F872EB">
        <w:rPr>
          <w:rFonts w:ascii="Times New Roman" w:hAnsi="Times New Roman"/>
          <w:b/>
          <w:sz w:val="24"/>
          <w:szCs w:val="24"/>
          <w:u w:val="single"/>
        </w:rPr>
        <w:t>25 360,00 zł</w:t>
      </w:r>
      <w:r w:rsidR="00F872EB" w:rsidRPr="00F872EB">
        <w:rPr>
          <w:rFonts w:ascii="Times New Roman" w:hAnsi="Times New Roman"/>
          <w:b/>
          <w:sz w:val="24"/>
          <w:szCs w:val="24"/>
        </w:rPr>
        <w:t xml:space="preserve"> </w:t>
      </w:r>
      <w:r w:rsidR="00F872EB" w:rsidRPr="00F872EB">
        <w:rPr>
          <w:rFonts w:ascii="Times New Roman" w:hAnsi="Times New Roman"/>
          <w:b/>
          <w:sz w:val="24"/>
          <w:szCs w:val="24"/>
          <w:u w:val="single"/>
        </w:rPr>
        <w:t>/ 20 617,00 zł</w:t>
      </w:r>
      <w:r w:rsidR="00212F62" w:rsidRPr="00F872EB">
        <w:rPr>
          <w:rFonts w:ascii="Times New Roman" w:hAnsi="Times New Roman"/>
          <w:sz w:val="24"/>
          <w:szCs w:val="24"/>
        </w:rPr>
        <w:t xml:space="preserve"> </w:t>
      </w:r>
      <w:r w:rsidR="00F872EB" w:rsidRPr="00F872EB">
        <w:rPr>
          <w:rStyle w:val="Odwoanieprzypisudolnego"/>
          <w:rFonts w:ascii="Times New Roman" w:hAnsi="Times New Roman"/>
          <w:sz w:val="24"/>
          <w:szCs w:val="24"/>
        </w:rPr>
        <w:footnoteReference w:id="2"/>
      </w:r>
      <w:r w:rsidR="00F872EB">
        <w:rPr>
          <w:rFonts w:ascii="Times New Roman" w:hAnsi="Times New Roman"/>
          <w:sz w:val="24"/>
          <w:szCs w:val="24"/>
        </w:rPr>
        <w:t xml:space="preserve">. </w:t>
      </w:r>
      <w:r w:rsidR="00CD3AF5">
        <w:rPr>
          <w:rFonts w:ascii="Times New Roman" w:hAnsi="Times New Roman"/>
          <w:sz w:val="24"/>
          <w:szCs w:val="24"/>
        </w:rPr>
        <w:t xml:space="preserve">Wsparcie </w:t>
      </w:r>
      <w:r w:rsidR="004E40B7" w:rsidRPr="00F6209B">
        <w:rPr>
          <w:rFonts w:ascii="Times New Roman" w:hAnsi="Times New Roman"/>
          <w:sz w:val="24"/>
          <w:szCs w:val="24"/>
        </w:rPr>
        <w:t xml:space="preserve">w postaci środków na rozwój przedsiębiorczości realizowane jest na podstawie </w:t>
      </w:r>
      <w:r w:rsidR="004E40B7" w:rsidRPr="00F6209B">
        <w:rPr>
          <w:rFonts w:ascii="Times New Roman" w:hAnsi="Times New Roman"/>
          <w:iCs/>
          <w:sz w:val="24"/>
          <w:szCs w:val="24"/>
        </w:rPr>
        <w:t>umowy o udzielenie wsparcia finansowego</w:t>
      </w:r>
      <w:r w:rsidR="004E40B7" w:rsidRPr="00F6209B">
        <w:rPr>
          <w:rFonts w:ascii="Times New Roman" w:hAnsi="Times New Roman"/>
          <w:i/>
          <w:iCs/>
          <w:sz w:val="24"/>
          <w:szCs w:val="24"/>
        </w:rPr>
        <w:t xml:space="preserve"> </w:t>
      </w:r>
      <w:r w:rsidR="004E40B7" w:rsidRPr="00F6209B">
        <w:rPr>
          <w:rFonts w:ascii="Times New Roman" w:hAnsi="Times New Roman"/>
          <w:sz w:val="24"/>
          <w:szCs w:val="24"/>
        </w:rPr>
        <w:t>zawieranej pomiędzy uczestnikiem projektu a Beneficjentem</w:t>
      </w:r>
      <w:r w:rsidR="004E40B7" w:rsidRPr="00F6209B">
        <w:rPr>
          <w:sz w:val="24"/>
          <w:szCs w:val="24"/>
        </w:rPr>
        <w:t>.</w:t>
      </w:r>
    </w:p>
    <w:p w14:paraId="1ED54B4D" w14:textId="77777777" w:rsidR="00AD1905" w:rsidRPr="00A60102" w:rsidRDefault="00AD1905" w:rsidP="00AD1905">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60102">
        <w:rPr>
          <w:rFonts w:ascii="Times New Roman" w:eastAsia="Times New Roman" w:hAnsi="Times New Roman"/>
          <w:b/>
          <w:bCs/>
          <w:noProof w:val="0"/>
          <w:sz w:val="24"/>
          <w:szCs w:val="24"/>
          <w:lang w:val="pl-PL"/>
        </w:rPr>
        <w:t xml:space="preserve">Wsparcie pomostowe w postaci wsparcia finansowego </w:t>
      </w:r>
      <w:r w:rsidRPr="00A60102">
        <w:rPr>
          <w:rFonts w:ascii="Times New Roman" w:eastAsia="Times New Roman" w:hAnsi="Times New Roman"/>
          <w:noProof w:val="0"/>
          <w:sz w:val="24"/>
          <w:szCs w:val="24"/>
          <w:lang w:val="pl-PL"/>
        </w:rPr>
        <w:t>– wsparcie finansowe wypłacane</w:t>
      </w:r>
      <w:r w:rsidR="00E47554">
        <w:rPr>
          <w:rFonts w:ascii="Times New Roman" w:eastAsia="Times New Roman" w:hAnsi="Times New Roman"/>
          <w:noProof w:val="0"/>
          <w:sz w:val="24"/>
          <w:szCs w:val="24"/>
          <w:lang w:val="pl-PL"/>
        </w:rPr>
        <w:t xml:space="preserve"> w okresie pierwszych </w:t>
      </w:r>
      <w:r w:rsidR="00E47554" w:rsidRPr="00C91F0A">
        <w:rPr>
          <w:rFonts w:ascii="Times New Roman" w:eastAsia="Times New Roman" w:hAnsi="Times New Roman"/>
          <w:noProof w:val="0"/>
          <w:sz w:val="24"/>
          <w:szCs w:val="24"/>
          <w:lang w:val="pl-PL"/>
        </w:rPr>
        <w:t>12</w:t>
      </w:r>
      <w:r w:rsidRPr="00C91F0A">
        <w:rPr>
          <w:rFonts w:ascii="Times New Roman" w:eastAsia="Times New Roman" w:hAnsi="Times New Roman"/>
          <w:noProof w:val="0"/>
          <w:sz w:val="24"/>
          <w:szCs w:val="24"/>
          <w:lang w:val="pl-PL"/>
        </w:rPr>
        <w:t xml:space="preserve"> m-cy </w:t>
      </w:r>
      <w:r w:rsidRPr="00A60102">
        <w:rPr>
          <w:rFonts w:ascii="Times New Roman" w:eastAsia="Times New Roman" w:hAnsi="Times New Roman"/>
          <w:noProof w:val="0"/>
          <w:sz w:val="24"/>
          <w:szCs w:val="24"/>
          <w:lang w:val="pl-PL"/>
        </w:rPr>
        <w:t>prowadzenia działalności gospodarczej.</w:t>
      </w:r>
    </w:p>
    <w:p w14:paraId="77B67EC5" w14:textId="70FE832E" w:rsidR="00AD1905" w:rsidRPr="00C30446" w:rsidRDefault="00AD1905" w:rsidP="00AD1905">
      <w:pPr>
        <w:numPr>
          <w:ilvl w:val="0"/>
          <w:numId w:val="1"/>
        </w:numPr>
        <w:tabs>
          <w:tab w:val="clear" w:pos="1980"/>
          <w:tab w:val="num" w:pos="567"/>
        </w:tabs>
        <w:spacing w:before="120" w:after="0" w:line="240" w:lineRule="auto"/>
        <w:ind w:left="567" w:hanging="567"/>
        <w:jc w:val="both"/>
        <w:rPr>
          <w:rFonts w:ascii="Times New Roman" w:hAnsi="Times New Roman"/>
          <w:noProof w:val="0"/>
          <w:sz w:val="24"/>
          <w:szCs w:val="24"/>
          <w:lang w:val="pl-PL"/>
        </w:rPr>
      </w:pPr>
      <w:r w:rsidRPr="00C30446">
        <w:rPr>
          <w:rFonts w:ascii="Times New Roman" w:eastAsia="Times New Roman" w:hAnsi="Times New Roman"/>
          <w:b/>
          <w:bCs/>
          <w:noProof w:val="0"/>
          <w:sz w:val="24"/>
          <w:szCs w:val="24"/>
          <w:lang w:val="pl-PL"/>
        </w:rPr>
        <w:t>Wsparcie pom</w:t>
      </w:r>
      <w:r w:rsidR="00817027" w:rsidRPr="00C30446">
        <w:rPr>
          <w:rFonts w:ascii="Times New Roman" w:eastAsia="Times New Roman" w:hAnsi="Times New Roman"/>
          <w:b/>
          <w:bCs/>
          <w:noProof w:val="0"/>
          <w:sz w:val="24"/>
          <w:szCs w:val="24"/>
          <w:lang w:val="pl-PL"/>
        </w:rPr>
        <w:t>ostowe w postaci usług doradczych</w:t>
      </w:r>
      <w:r w:rsidRPr="00C30446">
        <w:rPr>
          <w:rFonts w:ascii="Times New Roman" w:eastAsia="Times New Roman" w:hAnsi="Times New Roman"/>
          <w:noProof w:val="0"/>
          <w:sz w:val="24"/>
          <w:szCs w:val="24"/>
          <w:lang w:val="pl-PL"/>
        </w:rPr>
        <w:t>–</w:t>
      </w:r>
      <w:r w:rsidR="002D0220" w:rsidRPr="00C30446">
        <w:rPr>
          <w:rFonts w:ascii="Times New Roman" w:hAnsi="Times New Roman"/>
          <w:sz w:val="24"/>
          <w:szCs w:val="24"/>
        </w:rPr>
        <w:t xml:space="preserve"> usługa doradcza</w:t>
      </w:r>
      <w:r w:rsidR="002D0220" w:rsidRPr="00C30446">
        <w:rPr>
          <w:rFonts w:ascii="Times New Roman" w:hAnsi="Times New Roman"/>
          <w:sz w:val="24"/>
          <w:szCs w:val="24"/>
        </w:rPr>
        <w:br/>
        <w:t xml:space="preserve"> o charakterze indywidualnym</w:t>
      </w:r>
    </w:p>
    <w:p w14:paraId="2F2A3571" w14:textId="77777777" w:rsidR="0018378C" w:rsidRPr="00AD1905" w:rsidRDefault="0018378C" w:rsidP="00AD1905">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D1905">
        <w:rPr>
          <w:rFonts w:ascii="Times New Roman" w:eastAsia="Times New Roman" w:hAnsi="Times New Roman"/>
          <w:b/>
          <w:bCs/>
          <w:noProof w:val="0"/>
          <w:sz w:val="24"/>
          <w:szCs w:val="24"/>
          <w:lang w:val="pl-PL"/>
        </w:rPr>
        <w:t xml:space="preserve">Dzień przystąpienia do projektu </w:t>
      </w:r>
      <w:r w:rsidRPr="00AD1905">
        <w:rPr>
          <w:rFonts w:ascii="Times New Roman" w:eastAsia="Times New Roman" w:hAnsi="Times New Roman"/>
          <w:noProof w:val="0"/>
          <w:sz w:val="24"/>
          <w:szCs w:val="24"/>
          <w:lang w:val="pl-PL"/>
        </w:rPr>
        <w:t>–</w:t>
      </w:r>
      <w:r w:rsidRPr="00AD1905">
        <w:rPr>
          <w:rFonts w:ascii="Times New Roman" w:hAnsi="Times New Roman"/>
          <w:noProof w:val="0"/>
          <w:sz w:val="24"/>
          <w:szCs w:val="24"/>
          <w:lang w:val="pl-PL"/>
        </w:rPr>
        <w:t xml:space="preserve"> </w:t>
      </w:r>
      <w:r w:rsidRPr="00AD1905">
        <w:rPr>
          <w:rFonts w:ascii="Times New Roman" w:eastAsia="Times New Roman" w:hAnsi="Times New Roman"/>
          <w:noProof w:val="0"/>
          <w:sz w:val="24"/>
          <w:szCs w:val="24"/>
          <w:lang w:val="pl-PL"/>
        </w:rPr>
        <w:t>dzień podpisania przez kandydata umowy szkoleniowo – doradczej oraz deklaracji udziału w projekcie;</w:t>
      </w:r>
    </w:p>
    <w:p w14:paraId="0150FCDB" w14:textId="261CFF1D" w:rsidR="0018378C" w:rsidRPr="00F6209B"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Wsparcie </w:t>
      </w:r>
      <w:r w:rsidR="00F07D8E" w:rsidRPr="00F6209B">
        <w:rPr>
          <w:rFonts w:ascii="Times New Roman" w:eastAsia="Times New Roman" w:hAnsi="Times New Roman"/>
          <w:b/>
          <w:bCs/>
          <w:noProof w:val="0"/>
          <w:sz w:val="24"/>
          <w:szCs w:val="24"/>
          <w:lang w:val="pl-PL"/>
        </w:rPr>
        <w:t>szkoleniowe</w:t>
      </w:r>
      <w:r w:rsidR="00C30446">
        <w:rPr>
          <w:rFonts w:ascii="Times New Roman" w:eastAsia="Times New Roman" w:hAnsi="Times New Roman"/>
          <w:b/>
          <w:bCs/>
          <w:noProof w:val="0"/>
          <w:sz w:val="24"/>
          <w:szCs w:val="24"/>
          <w:lang w:val="pl-PL"/>
        </w:rPr>
        <w:t xml:space="preserve"> i doradcze</w:t>
      </w:r>
      <w:r w:rsidR="00E12757"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usługa w postaci szkolenia grupowego</w:t>
      </w:r>
      <w:r w:rsidRPr="00F6209B">
        <w:rPr>
          <w:rFonts w:ascii="Times New Roman" w:eastAsia="Times New Roman" w:hAnsi="Times New Roman"/>
          <w:noProof w:val="0"/>
          <w:sz w:val="24"/>
          <w:szCs w:val="24"/>
          <w:lang w:val="pl-PL"/>
        </w:rPr>
        <w:t xml:space="preserve"> </w:t>
      </w:r>
      <w:r w:rsidR="00A920BE" w:rsidRPr="00F6209B">
        <w:rPr>
          <w:rFonts w:ascii="Times New Roman" w:eastAsia="Times New Roman" w:hAnsi="Times New Roman"/>
          <w:noProof w:val="0"/>
          <w:sz w:val="24"/>
          <w:szCs w:val="24"/>
          <w:lang w:val="pl-PL"/>
        </w:rPr>
        <w:t>umożliwiająca</w:t>
      </w:r>
      <w:r w:rsidR="0018378C" w:rsidRPr="00F6209B">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6209B">
        <w:rPr>
          <w:rFonts w:ascii="Times New Roman" w:eastAsia="Times New Roman" w:hAnsi="Times New Roman"/>
          <w:noProof w:val="0"/>
          <w:sz w:val="24"/>
          <w:szCs w:val="24"/>
          <w:lang w:val="pl-PL"/>
        </w:rPr>
        <w:t xml:space="preserve">wsparcia </w:t>
      </w:r>
      <w:r w:rsidR="0018378C" w:rsidRPr="00F6209B">
        <w:rPr>
          <w:rFonts w:ascii="Times New Roman" w:eastAsia="Times New Roman" w:hAnsi="Times New Roman"/>
          <w:noProof w:val="0"/>
          <w:sz w:val="24"/>
          <w:szCs w:val="24"/>
          <w:lang w:val="pl-PL"/>
        </w:rPr>
        <w:t>jest uzyskanie</w:t>
      </w:r>
      <w:r w:rsidR="00D05DA3" w:rsidRPr="00F6209B">
        <w:rPr>
          <w:rFonts w:ascii="Times New Roman" w:eastAsia="Times New Roman" w:hAnsi="Times New Roman"/>
          <w:noProof w:val="0"/>
          <w:sz w:val="24"/>
          <w:szCs w:val="24"/>
          <w:lang w:val="pl-PL"/>
        </w:rPr>
        <w:t xml:space="preserve"> </w:t>
      </w:r>
      <w:r w:rsidR="009754D9">
        <w:rPr>
          <w:rFonts w:ascii="Times New Roman" w:eastAsia="Times New Roman" w:hAnsi="Times New Roman"/>
          <w:noProof w:val="0"/>
          <w:sz w:val="24"/>
          <w:szCs w:val="24"/>
          <w:lang w:val="pl-PL"/>
        </w:rPr>
        <w:t xml:space="preserve">certyfikatu ukończenia </w:t>
      </w:r>
      <w:r w:rsidR="009754D9">
        <w:rPr>
          <w:rFonts w:ascii="Times New Roman" w:eastAsia="Times New Roman" w:hAnsi="Times New Roman"/>
          <w:noProof w:val="0"/>
          <w:sz w:val="24"/>
          <w:szCs w:val="24"/>
          <w:lang w:val="pl-PL"/>
        </w:rPr>
        <w:lastRenderedPageBreak/>
        <w:t>szkolenia</w:t>
      </w:r>
      <w:r w:rsidR="0018378C" w:rsidRPr="00F6209B">
        <w:rPr>
          <w:rFonts w:ascii="Times New Roman" w:eastAsia="Times New Roman" w:hAnsi="Times New Roman"/>
          <w:noProof w:val="0"/>
          <w:sz w:val="24"/>
          <w:szCs w:val="24"/>
          <w:lang w:val="pl-PL"/>
        </w:rPr>
        <w:t xml:space="preserve"> (udział w min. 80% </w:t>
      </w:r>
      <w:r w:rsidRPr="00F6209B">
        <w:rPr>
          <w:rFonts w:ascii="Times New Roman" w:eastAsia="Times New Roman" w:hAnsi="Times New Roman"/>
          <w:noProof w:val="0"/>
          <w:sz w:val="24"/>
          <w:szCs w:val="24"/>
          <w:lang w:val="pl-PL"/>
        </w:rPr>
        <w:t>wsparcia</w:t>
      </w:r>
      <w:r w:rsidR="0018378C" w:rsidRPr="00F6209B">
        <w:rPr>
          <w:rFonts w:ascii="Times New Roman" w:eastAsia="Times New Roman" w:hAnsi="Times New Roman"/>
          <w:noProof w:val="0"/>
          <w:sz w:val="24"/>
          <w:szCs w:val="24"/>
          <w:lang w:val="pl-PL"/>
        </w:rPr>
        <w:t>);</w:t>
      </w:r>
      <w:r w:rsidR="007231A5" w:rsidRPr="00F6209B">
        <w:rPr>
          <w:rFonts w:ascii="Times New Roman" w:eastAsia="Times New Roman" w:hAnsi="Times New Roman"/>
          <w:noProof w:val="0"/>
          <w:sz w:val="24"/>
          <w:szCs w:val="24"/>
          <w:lang w:val="pl-PL"/>
        </w:rPr>
        <w:t>.</w:t>
      </w:r>
      <w:r w:rsidR="00C30446">
        <w:rPr>
          <w:rFonts w:ascii="Times New Roman" w:eastAsia="Times New Roman" w:hAnsi="Times New Roman"/>
          <w:noProof w:val="0"/>
          <w:sz w:val="24"/>
          <w:szCs w:val="24"/>
          <w:lang w:val="pl-PL"/>
        </w:rPr>
        <w:t xml:space="preserve"> Doradztwo indywidualne z pisania biznes planu.</w:t>
      </w:r>
      <w:r w:rsidR="008C7272" w:rsidRPr="008C7272">
        <w:rPr>
          <w:rFonts w:ascii="Times New Roman" w:eastAsia="Times New Roman" w:hAnsi="Times New Roman"/>
          <w:noProof w:val="0"/>
          <w:sz w:val="24"/>
          <w:szCs w:val="24"/>
          <w:lang w:val="pl-PL"/>
        </w:rPr>
        <w:t xml:space="preserve"> </w:t>
      </w:r>
      <w:r w:rsidR="008C7272" w:rsidRPr="00F6209B">
        <w:rPr>
          <w:rFonts w:ascii="Times New Roman" w:eastAsia="Times New Roman" w:hAnsi="Times New Roman"/>
          <w:noProof w:val="0"/>
          <w:sz w:val="24"/>
          <w:szCs w:val="24"/>
          <w:lang w:val="pl-PL"/>
        </w:rPr>
        <w:t>Zwrot kosztów dojazdów dla uczestników szkolenia</w:t>
      </w:r>
      <w:r w:rsidR="008C7272">
        <w:rPr>
          <w:rFonts w:ascii="Times New Roman" w:eastAsia="Times New Roman" w:hAnsi="Times New Roman"/>
          <w:noProof w:val="0"/>
          <w:sz w:val="24"/>
          <w:szCs w:val="24"/>
          <w:lang w:val="pl-PL"/>
        </w:rPr>
        <w:t xml:space="preserve"> i doradztwa.</w:t>
      </w:r>
    </w:p>
    <w:p w14:paraId="1B011801" w14:textId="77777777"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Wykonawca </w:t>
      </w:r>
      <w:r w:rsidRPr="00F6209B">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6209B">
        <w:rPr>
          <w:rFonts w:ascii="Times New Roman" w:eastAsia="Times New Roman" w:hAnsi="Times New Roman"/>
          <w:noProof w:val="0"/>
          <w:sz w:val="24"/>
          <w:szCs w:val="24"/>
          <w:lang w:val="pl-PL"/>
        </w:rPr>
        <w:t xml:space="preserve">acji zamówienia w ramach zadań </w:t>
      </w:r>
      <w:r w:rsidRPr="00F6209B">
        <w:rPr>
          <w:rFonts w:ascii="Times New Roman" w:eastAsia="Times New Roman" w:hAnsi="Times New Roman"/>
          <w:noProof w:val="0"/>
          <w:sz w:val="24"/>
          <w:szCs w:val="24"/>
          <w:lang w:val="pl-PL"/>
        </w:rPr>
        <w:t xml:space="preserve">z budżetu </w:t>
      </w:r>
      <w:r w:rsidR="00A920BE" w:rsidRPr="00F6209B">
        <w:rPr>
          <w:rFonts w:ascii="Times New Roman" w:eastAsia="Times New Roman" w:hAnsi="Times New Roman"/>
          <w:noProof w:val="0"/>
          <w:sz w:val="24"/>
          <w:szCs w:val="24"/>
          <w:lang w:val="pl-PL"/>
        </w:rPr>
        <w:t xml:space="preserve">projektu </w:t>
      </w:r>
      <w:r w:rsidR="00F46EEC" w:rsidRPr="001D2691">
        <w:rPr>
          <w:rFonts w:ascii="Times New Roman" w:eastAsia="Times New Roman" w:hAnsi="Times New Roman"/>
          <w:b/>
          <w:bCs/>
          <w:noProof w:val="0"/>
          <w:sz w:val="24"/>
          <w:szCs w:val="24"/>
          <w:lang w:val="pl-PL"/>
        </w:rPr>
        <w:t>„</w:t>
      </w:r>
      <w:r w:rsidR="00F46EEC">
        <w:rPr>
          <w:rFonts w:ascii="Times New Roman" w:eastAsia="Times New Roman" w:hAnsi="Times New Roman"/>
          <w:b/>
          <w:bCs/>
          <w:noProof w:val="0"/>
          <w:sz w:val="24"/>
          <w:szCs w:val="24"/>
          <w:lang w:val="pl-PL"/>
        </w:rPr>
        <w:t>Własny biznes</w:t>
      </w:r>
      <w:r w:rsidR="00AD1905">
        <w:rPr>
          <w:rFonts w:ascii="Times New Roman" w:eastAsia="Times New Roman" w:hAnsi="Times New Roman"/>
          <w:b/>
          <w:bCs/>
          <w:noProof w:val="0"/>
          <w:sz w:val="24"/>
          <w:szCs w:val="24"/>
          <w:lang w:val="pl-PL"/>
        </w:rPr>
        <w:t xml:space="preserve"> – sposób na życie </w:t>
      </w:r>
      <w:r w:rsidR="00F46EEC">
        <w:rPr>
          <w:rFonts w:ascii="Times New Roman" w:eastAsia="Times New Roman" w:hAnsi="Times New Roman"/>
          <w:b/>
          <w:bCs/>
          <w:noProof w:val="0"/>
          <w:sz w:val="24"/>
          <w:szCs w:val="24"/>
          <w:lang w:val="pl-PL"/>
        </w:rPr>
        <w:t xml:space="preserve">V” </w:t>
      </w:r>
      <w:r w:rsidRPr="00F6209B">
        <w:rPr>
          <w:rFonts w:ascii="Times New Roman" w:eastAsia="Times New Roman" w:hAnsi="Times New Roman"/>
          <w:noProof w:val="0"/>
          <w:sz w:val="24"/>
          <w:szCs w:val="24"/>
          <w:lang w:val="pl-PL"/>
        </w:rPr>
        <w:t>przed rozpoczęciem rekrutacji.</w:t>
      </w:r>
    </w:p>
    <w:p w14:paraId="1402ABEB" w14:textId="77777777" w:rsidR="0085566B" w:rsidRPr="00F6209B"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Inteligentne specjalizacje </w:t>
      </w:r>
      <w:r w:rsidRPr="00F6209B">
        <w:rPr>
          <w:rFonts w:ascii="Times New Roman" w:eastAsia="Times New Roman" w:hAnsi="Times New Roman"/>
          <w:noProof w:val="0"/>
          <w:sz w:val="24"/>
          <w:szCs w:val="24"/>
          <w:lang w:val="pl-PL"/>
        </w:rPr>
        <w:t xml:space="preserve">– obszary, w których </w:t>
      </w:r>
      <w:r w:rsidR="00F609AF" w:rsidRPr="00F6209B">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województwa Warmińsko – Mazurskiego wyróżniono 3 inteligentne specjalizacje: </w:t>
      </w:r>
      <w:r w:rsidR="00F07D8E" w:rsidRPr="00F6209B">
        <w:rPr>
          <w:rFonts w:ascii="Times New Roman" w:eastAsia="Times New Roman" w:hAnsi="Times New Roman"/>
          <w:noProof w:val="0"/>
          <w:sz w:val="24"/>
          <w:szCs w:val="24"/>
          <w:lang w:val="pl-PL"/>
        </w:rPr>
        <w:t>Drew</w:t>
      </w:r>
      <w:r w:rsidR="00690CCA">
        <w:rPr>
          <w:rFonts w:ascii="Times New Roman" w:eastAsia="Times New Roman" w:hAnsi="Times New Roman"/>
          <w:noProof w:val="0"/>
          <w:sz w:val="24"/>
          <w:szCs w:val="24"/>
          <w:lang w:val="pl-PL"/>
        </w:rPr>
        <w:t>n</w:t>
      </w:r>
      <w:r w:rsidR="00F07D8E" w:rsidRPr="00F6209B">
        <w:rPr>
          <w:rFonts w:ascii="Times New Roman" w:eastAsia="Times New Roman" w:hAnsi="Times New Roman"/>
          <w:noProof w:val="0"/>
          <w:sz w:val="24"/>
          <w:szCs w:val="24"/>
          <w:lang w:val="pl-PL"/>
        </w:rPr>
        <w:t xml:space="preserve">o i </w:t>
      </w:r>
      <w:r w:rsidR="00F609AF" w:rsidRPr="00F6209B">
        <w:rPr>
          <w:rFonts w:ascii="Times New Roman" w:eastAsia="Times New Roman" w:hAnsi="Times New Roman"/>
          <w:noProof w:val="0"/>
          <w:sz w:val="24"/>
          <w:szCs w:val="24"/>
          <w:lang w:val="pl-PL"/>
        </w:rPr>
        <w:t xml:space="preserve">Meblarstwo, Ekonomia wody, Żywność </w:t>
      </w:r>
      <w:r w:rsidR="00AD1905">
        <w:rPr>
          <w:rFonts w:ascii="Times New Roman" w:eastAsia="Times New Roman" w:hAnsi="Times New Roman"/>
          <w:noProof w:val="0"/>
          <w:sz w:val="24"/>
          <w:szCs w:val="24"/>
          <w:lang w:val="pl-PL"/>
        </w:rPr>
        <w:t>wysokiej</w:t>
      </w:r>
      <w:r w:rsidR="00AD1905" w:rsidRPr="00F6209B">
        <w:rPr>
          <w:rFonts w:ascii="Times New Roman" w:eastAsia="Times New Roman" w:hAnsi="Times New Roman"/>
          <w:noProof w:val="0"/>
          <w:sz w:val="24"/>
          <w:szCs w:val="24"/>
          <w:lang w:val="pl-PL"/>
        </w:rPr>
        <w:t xml:space="preserve"> jakości</w:t>
      </w:r>
      <w:r w:rsidR="00F609AF" w:rsidRPr="00F6209B">
        <w:rPr>
          <w:rFonts w:ascii="Times New Roman" w:eastAsia="Times New Roman" w:hAnsi="Times New Roman"/>
          <w:noProof w:val="0"/>
          <w:sz w:val="24"/>
          <w:szCs w:val="24"/>
          <w:lang w:val="pl-PL"/>
        </w:rPr>
        <w:t>.</w:t>
      </w:r>
    </w:p>
    <w:p w14:paraId="458A1546" w14:textId="77777777" w:rsidR="00025332" w:rsidRPr="00F6209B"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Obszary inteligentnych specjalizacji obejmują</w:t>
      </w:r>
      <w:r w:rsidRPr="00F6209B">
        <w:rPr>
          <w:rStyle w:val="Odwoanieprzypisudolnego"/>
          <w:rFonts w:ascii="Times New Roman" w:eastAsia="Times New Roman" w:hAnsi="Times New Roman"/>
          <w:noProof w:val="0"/>
          <w:sz w:val="24"/>
          <w:szCs w:val="24"/>
          <w:lang w:val="pl-PL"/>
        </w:rPr>
        <w:footnoteReference w:id="3"/>
      </w:r>
      <w:r w:rsidRPr="00F6209B">
        <w:rPr>
          <w:rFonts w:ascii="Times New Roman" w:eastAsia="Times New Roman" w:hAnsi="Times New Roman"/>
          <w:noProof w:val="0"/>
          <w:sz w:val="24"/>
          <w:szCs w:val="24"/>
          <w:lang w:val="pl-PL"/>
        </w:rPr>
        <w:t>:</w:t>
      </w:r>
    </w:p>
    <w:p w14:paraId="5D5EF7C8" w14:textId="5FBB3ECA" w:rsidR="00D02719"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 xml:space="preserve">Drewno </w:t>
      </w:r>
      <w:r w:rsidR="00AD1905" w:rsidRPr="00F0619A">
        <w:rPr>
          <w:rFonts w:ascii="Times New Roman" w:eastAsia="Times New Roman" w:hAnsi="Times New Roman"/>
          <w:b/>
          <w:noProof w:val="0"/>
          <w:sz w:val="24"/>
          <w:szCs w:val="24"/>
          <w:lang w:val="pl-PL"/>
        </w:rPr>
        <w:t>i Meblarstwo</w:t>
      </w:r>
      <w:r w:rsidRPr="00F0619A">
        <w:rPr>
          <w:rFonts w:ascii="Times New Roman" w:eastAsia="Times New Roman" w:hAnsi="Times New Roman"/>
          <w:b/>
          <w:noProof w:val="0"/>
          <w:sz w:val="24"/>
          <w:szCs w:val="24"/>
          <w:lang w:val="pl-PL"/>
        </w:rPr>
        <w:t>:</w:t>
      </w:r>
      <w:r w:rsidRPr="00F0619A">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w:t>
      </w:r>
      <w:r w:rsidR="002D0220">
        <w:rPr>
          <w:rFonts w:ascii="Times New Roman" w:eastAsia="Times New Roman" w:hAnsi="Times New Roman"/>
          <w:noProof w:val="0"/>
          <w:sz w:val="24"/>
          <w:szCs w:val="24"/>
          <w:lang w:val="pl-PL"/>
        </w:rPr>
        <w:t>ż produktów drewno-meblarskich.</w:t>
      </w:r>
    </w:p>
    <w:p w14:paraId="1F54919E" w14:textId="0CE36230" w:rsidR="00D02719"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Ekonomia wody:</w:t>
      </w:r>
      <w:r w:rsidRPr="00F0619A">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w:t>
      </w:r>
      <w:r w:rsidR="002D0220">
        <w:rPr>
          <w:rFonts w:ascii="Times New Roman" w:eastAsia="Times New Roman" w:hAnsi="Times New Roman"/>
          <w:noProof w:val="0"/>
          <w:sz w:val="24"/>
          <w:szCs w:val="24"/>
          <w:lang w:val="pl-PL"/>
        </w:rPr>
        <w:t>.</w:t>
      </w:r>
    </w:p>
    <w:p w14:paraId="0A632BB3" w14:textId="6F721E7A" w:rsidR="00025332"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 xml:space="preserve">Żywność </w:t>
      </w:r>
      <w:r w:rsidR="00AD1905" w:rsidRPr="00F0619A">
        <w:rPr>
          <w:rFonts w:ascii="Times New Roman" w:eastAsia="Times New Roman" w:hAnsi="Times New Roman"/>
          <w:b/>
          <w:noProof w:val="0"/>
          <w:sz w:val="24"/>
          <w:szCs w:val="24"/>
          <w:lang w:val="pl-PL"/>
        </w:rPr>
        <w:t>wysokiej, jakości</w:t>
      </w:r>
      <w:r w:rsidRPr="00F0619A">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 usługi na </w:t>
      </w:r>
      <w:r w:rsidR="00025332" w:rsidRPr="00F0619A">
        <w:rPr>
          <w:rFonts w:ascii="Times New Roman" w:eastAsia="Times New Roman" w:hAnsi="Times New Roman"/>
          <w:noProof w:val="0"/>
          <w:sz w:val="24"/>
          <w:szCs w:val="24"/>
          <w:lang w:val="pl-PL"/>
        </w:rPr>
        <w:t xml:space="preserve">rzecz hodowli zwierząt, </w:t>
      </w:r>
      <w:r w:rsidR="00E12757" w:rsidRPr="00F0619A">
        <w:rPr>
          <w:rFonts w:ascii="Times New Roman" w:eastAsia="Times New Roman" w:hAnsi="Times New Roman"/>
          <w:noProof w:val="0"/>
          <w:sz w:val="24"/>
          <w:szCs w:val="24"/>
          <w:lang w:val="pl-PL"/>
        </w:rPr>
        <w:t>chowu</w:t>
      </w:r>
      <w:r w:rsidR="00025332" w:rsidRPr="00F0619A">
        <w:rPr>
          <w:rFonts w:ascii="Times New Roman" w:eastAsia="Times New Roman" w:hAnsi="Times New Roman"/>
          <w:noProof w:val="0"/>
          <w:sz w:val="24"/>
          <w:szCs w:val="24"/>
          <w:lang w:val="pl-PL"/>
        </w:rPr>
        <w:t xml:space="preserve"> i hodowl</w:t>
      </w:r>
      <w:r w:rsidR="00E12757" w:rsidRPr="00F0619A">
        <w:rPr>
          <w:rFonts w:ascii="Times New Roman" w:eastAsia="Times New Roman" w:hAnsi="Times New Roman"/>
          <w:noProof w:val="0"/>
          <w:sz w:val="24"/>
          <w:szCs w:val="24"/>
          <w:lang w:val="pl-PL"/>
        </w:rPr>
        <w:t>i</w:t>
      </w:r>
      <w:r w:rsidR="002D0220">
        <w:rPr>
          <w:rFonts w:ascii="Times New Roman" w:eastAsia="Times New Roman" w:hAnsi="Times New Roman"/>
          <w:noProof w:val="0"/>
          <w:sz w:val="24"/>
          <w:szCs w:val="24"/>
          <w:lang w:val="pl-PL"/>
        </w:rPr>
        <w:t xml:space="preserve"> ryb oraz zwierząt.</w:t>
      </w:r>
    </w:p>
    <w:p w14:paraId="19902894" w14:textId="77777777" w:rsidR="00F07D8E" w:rsidRPr="00F6209B"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14:paraId="4A71723C" w14:textId="77777777"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3 - Sposób informowania o Projekcie</w:t>
      </w:r>
    </w:p>
    <w:p w14:paraId="7D3831AC" w14:textId="2709CDA3" w:rsidR="0068147E" w:rsidRPr="0068147E" w:rsidRDefault="0068147E" w:rsidP="002D0220">
      <w:pPr>
        <w:numPr>
          <w:ilvl w:val="0"/>
          <w:numId w:val="2"/>
        </w:numPr>
        <w:tabs>
          <w:tab w:val="clear" w:pos="720"/>
        </w:tabs>
        <w:spacing w:before="120" w:after="0" w:line="300" w:lineRule="atLeast"/>
        <w:ind w:left="360"/>
        <w:rPr>
          <w:rFonts w:ascii="Times New Roman" w:hAnsi="Times New Roman"/>
          <w:sz w:val="24"/>
          <w:szCs w:val="24"/>
        </w:rPr>
      </w:pPr>
      <w:r w:rsidRPr="0068147E">
        <w:rPr>
          <w:rFonts w:ascii="Times New Roman" w:hAnsi="Times New Roman"/>
          <w:sz w:val="24"/>
          <w:szCs w:val="24"/>
        </w:rPr>
        <w:t>Informacje o Projekcie dostęp</w:t>
      </w:r>
      <w:r w:rsidR="004B0F5F">
        <w:rPr>
          <w:rFonts w:ascii="Times New Roman" w:hAnsi="Times New Roman"/>
          <w:sz w:val="24"/>
          <w:szCs w:val="24"/>
        </w:rPr>
        <w:t xml:space="preserve">ne będą na stronie internetowej </w:t>
      </w:r>
      <w:hyperlink r:id="rId11" w:history="1">
        <w:r w:rsidRPr="0068147E">
          <w:rPr>
            <w:rStyle w:val="Hipercze"/>
            <w:rFonts w:ascii="Times New Roman" w:hAnsi="Times New Roman"/>
            <w:b/>
            <w:sz w:val="24"/>
            <w:szCs w:val="24"/>
          </w:rPr>
          <w:t>www.warminskizakatek.com.pl</w:t>
        </w:r>
      </w:hyperlink>
      <w:r w:rsidRPr="0068147E">
        <w:rPr>
          <w:rFonts w:ascii="Times New Roman" w:hAnsi="Times New Roman"/>
          <w:b/>
          <w:sz w:val="24"/>
          <w:szCs w:val="24"/>
        </w:rPr>
        <w:t xml:space="preserve"> (</w:t>
      </w:r>
      <w:r w:rsidR="002D0220" w:rsidRPr="003D4AD3">
        <w:rPr>
          <w:rFonts w:ascii="Times New Roman" w:hAnsi="Times New Roman"/>
          <w:b/>
          <w:sz w:val="24"/>
          <w:szCs w:val="24"/>
        </w:rPr>
        <w:t xml:space="preserve">zakładka: PROJEKTY RPO WiM 2014-2020 </w:t>
      </w:r>
      <w:r w:rsidR="00AD1905">
        <w:rPr>
          <w:rFonts w:ascii="Times New Roman" w:hAnsi="Times New Roman"/>
          <w:b/>
          <w:sz w:val="24"/>
          <w:szCs w:val="24"/>
        </w:rPr>
        <w:t>„</w:t>
      </w:r>
      <w:r w:rsidR="00842AE2">
        <w:rPr>
          <w:rFonts w:ascii="Times New Roman" w:eastAsia="Times New Roman" w:hAnsi="Times New Roman"/>
          <w:b/>
          <w:bCs/>
          <w:noProof w:val="0"/>
          <w:sz w:val="24"/>
          <w:szCs w:val="24"/>
          <w:lang w:val="pl-PL"/>
        </w:rPr>
        <w:t xml:space="preserve">Własny </w:t>
      </w:r>
      <w:r w:rsidR="00836CF3">
        <w:rPr>
          <w:rFonts w:ascii="Times New Roman" w:eastAsia="Times New Roman" w:hAnsi="Times New Roman"/>
          <w:b/>
          <w:bCs/>
          <w:noProof w:val="0"/>
          <w:sz w:val="24"/>
          <w:szCs w:val="24"/>
          <w:lang w:val="pl-PL"/>
        </w:rPr>
        <w:t xml:space="preserve">biznes–sposób na życie </w:t>
      </w:r>
      <w:r w:rsidR="00F46EEC">
        <w:rPr>
          <w:rFonts w:ascii="Times New Roman" w:eastAsia="Times New Roman" w:hAnsi="Times New Roman"/>
          <w:b/>
          <w:bCs/>
          <w:noProof w:val="0"/>
          <w:sz w:val="24"/>
          <w:szCs w:val="24"/>
          <w:lang w:val="pl-PL"/>
        </w:rPr>
        <w:t>V</w:t>
      </w:r>
      <w:r w:rsidR="00AD1905">
        <w:rPr>
          <w:rFonts w:ascii="Times New Roman" w:eastAsia="Times New Roman" w:hAnsi="Times New Roman"/>
          <w:b/>
          <w:bCs/>
          <w:noProof w:val="0"/>
          <w:sz w:val="24"/>
          <w:szCs w:val="24"/>
          <w:lang w:val="pl-PL"/>
        </w:rPr>
        <w:t>”</w:t>
      </w:r>
      <w:r w:rsidRPr="0068147E">
        <w:rPr>
          <w:rFonts w:ascii="Times New Roman" w:hAnsi="Times New Roman"/>
          <w:b/>
          <w:sz w:val="24"/>
          <w:szCs w:val="24"/>
        </w:rPr>
        <w:t>)</w:t>
      </w:r>
      <w:r w:rsidRPr="0068147E">
        <w:rPr>
          <w:rFonts w:ascii="Times New Roman" w:hAnsi="Times New Roman"/>
          <w:sz w:val="24"/>
          <w:szCs w:val="24"/>
        </w:rPr>
        <w:t>,</w:t>
      </w:r>
      <w:r w:rsidR="002D0220">
        <w:rPr>
          <w:rFonts w:ascii="Times New Roman" w:hAnsi="Times New Roman"/>
          <w:sz w:val="24"/>
          <w:szCs w:val="24"/>
        </w:rPr>
        <w:t xml:space="preserve"> </w:t>
      </w:r>
      <w:r w:rsidR="002D0220" w:rsidRPr="003D4AD3">
        <w:rPr>
          <w:rFonts w:ascii="Times New Roman" w:hAnsi="Times New Roman"/>
          <w:sz w:val="24"/>
          <w:szCs w:val="24"/>
        </w:rPr>
        <w:t>a także w Biurze Projektu i Punktach Konsultacyjno - Rekrutacyjnych wskazanych w § 1 oraz na materiałach promocyjno – informacyjnych Beneficjenta.</w:t>
      </w:r>
    </w:p>
    <w:p w14:paraId="6FD6976E" w14:textId="77777777"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4 – Uczestnicy projektu</w:t>
      </w:r>
    </w:p>
    <w:p w14:paraId="167C5239" w14:textId="77777777"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 Uczestnikiem projektu może być osoba fizyczna, która:</w:t>
      </w:r>
    </w:p>
    <w:p w14:paraId="3A6B008A" w14:textId="77777777" w:rsidR="0018378C" w:rsidRPr="00F6209B" w:rsidRDefault="00836CF3"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Zamieszkuje</w:t>
      </w:r>
      <w:r w:rsidR="0018378C" w:rsidRPr="00F6209B">
        <w:rPr>
          <w:rFonts w:ascii="Times New Roman" w:eastAsia="Times New Roman" w:hAnsi="Times New Roman"/>
          <w:noProof w:val="0"/>
          <w:sz w:val="24"/>
          <w:szCs w:val="24"/>
          <w:lang w:val="pl-PL"/>
        </w:rPr>
        <w:t xml:space="preserve"> w rozumieniu Kodeksu Cywilnego na obszarze realizacji p</w:t>
      </w:r>
      <w:r w:rsidR="00467E78" w:rsidRPr="00F6209B">
        <w:rPr>
          <w:rFonts w:ascii="Times New Roman" w:eastAsia="Times New Roman" w:hAnsi="Times New Roman"/>
          <w:noProof w:val="0"/>
          <w:sz w:val="24"/>
          <w:szCs w:val="24"/>
          <w:lang w:val="pl-PL"/>
        </w:rPr>
        <w:t>rojektu, wskazanym w § 1 ust. 5</w:t>
      </w:r>
      <w:r w:rsidR="00690CCA">
        <w:rPr>
          <w:rFonts w:ascii="Times New Roman" w:eastAsia="Times New Roman" w:hAnsi="Times New Roman"/>
          <w:noProof w:val="0"/>
          <w:sz w:val="24"/>
          <w:szCs w:val="24"/>
          <w:lang w:val="pl-PL"/>
        </w:rPr>
        <w:t>,</w:t>
      </w:r>
    </w:p>
    <w:p w14:paraId="360091F0" w14:textId="77777777" w:rsidR="00025332" w:rsidRPr="001A1B77"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1A1B77">
        <w:rPr>
          <w:rFonts w:ascii="Times New Roman" w:hAnsi="Times New Roman"/>
          <w:sz w:val="24"/>
          <w:szCs w:val="24"/>
        </w:rPr>
        <w:lastRenderedPageBreak/>
        <w:t xml:space="preserve">zamierza zarejestrować działalność gospodarczą na terenie województwa warmińsko-mazurskiego, </w:t>
      </w:r>
      <w:r w:rsidR="00025332" w:rsidRPr="001A1B77">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sidRPr="001A1B77">
        <w:rPr>
          <w:rFonts w:ascii="Times New Roman" w:hAnsi="Times New Roman"/>
          <w:sz w:val="24"/>
          <w:szCs w:val="24"/>
        </w:rPr>
        <w:t>opejskiej do pomocy de minimis,</w:t>
      </w:r>
    </w:p>
    <w:p w14:paraId="4EEB7BEE" w14:textId="77777777" w:rsidR="004A0712" w:rsidRPr="00F6209B" w:rsidRDefault="00836CF3"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Posiada</w:t>
      </w:r>
      <w:r w:rsidR="004A0712" w:rsidRPr="00F6209B">
        <w:rPr>
          <w:rFonts w:ascii="Times New Roman" w:eastAsia="Times New Roman" w:hAnsi="Times New Roman"/>
          <w:noProof w:val="0"/>
          <w:sz w:val="24"/>
          <w:szCs w:val="24"/>
          <w:lang w:val="pl-PL"/>
        </w:rPr>
        <w:t xml:space="preserve"> pełną zdolność do czynności prawnych i korzysta w pełni z praw publicznych</w:t>
      </w:r>
      <w:r w:rsidR="00690CCA">
        <w:rPr>
          <w:rFonts w:ascii="Times New Roman" w:eastAsia="Times New Roman" w:hAnsi="Times New Roman"/>
          <w:noProof w:val="0"/>
          <w:sz w:val="24"/>
          <w:szCs w:val="24"/>
          <w:lang w:val="pl-PL"/>
        </w:rPr>
        <w:t>,</w:t>
      </w:r>
    </w:p>
    <w:p w14:paraId="3AFE27D6" w14:textId="77777777" w:rsidR="0018378C" w:rsidRPr="00F6209B"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posiadała wpisu do CEIDG</w:t>
      </w:r>
      <w:r w:rsidR="00465E69" w:rsidRPr="00F6209B">
        <w:rPr>
          <w:rFonts w:ascii="Times New Roman" w:hAnsi="Times New Roman"/>
          <w:sz w:val="24"/>
          <w:szCs w:val="24"/>
        </w:rPr>
        <w:t>, nie była zarejestrowana w Krajowym Rejestrze Sądowym lub nie prowadziła działalności na podstawie odrębnych przepisów (w tym m. in. działalność adwokacka, komornicza lub oświatowa) w okresie 12 miesięcy poprzedzających dzień przystąpienia do projektu</w:t>
      </w:r>
      <w:r w:rsidR="00B31A7F" w:rsidRPr="00F6209B">
        <w:rPr>
          <w:rStyle w:val="Odwoanieprzypisudolnego"/>
          <w:rFonts w:ascii="Times New Roman" w:hAnsi="Times New Roman"/>
          <w:sz w:val="24"/>
          <w:szCs w:val="24"/>
        </w:rPr>
        <w:footnoteReference w:id="4"/>
      </w:r>
      <w:r w:rsidR="00690CCA">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p>
    <w:p w14:paraId="434B166E" w14:textId="77777777" w:rsidR="0018378C" w:rsidRPr="00F6209B" w:rsidRDefault="00AD3AAA"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Dostarczy</w:t>
      </w:r>
      <w:r w:rsidR="0018378C" w:rsidRPr="00F6209B">
        <w:rPr>
          <w:rFonts w:ascii="Times New Roman" w:eastAsia="Times New Roman" w:hAnsi="Times New Roman"/>
          <w:noProof w:val="0"/>
          <w:sz w:val="24"/>
          <w:szCs w:val="24"/>
          <w:lang w:val="pl-PL"/>
        </w:rPr>
        <w:t xml:space="preserve"> kompletne dokumenty rekrutacyjne w terminie trwania rek</w:t>
      </w:r>
      <w:r w:rsidR="00520B0A">
        <w:rPr>
          <w:rFonts w:ascii="Times New Roman" w:eastAsia="Times New Roman" w:hAnsi="Times New Roman"/>
          <w:noProof w:val="0"/>
          <w:sz w:val="24"/>
          <w:szCs w:val="24"/>
          <w:lang w:val="pl-PL"/>
        </w:rPr>
        <w:t>rutacji określonym w §7 ust. 3</w:t>
      </w:r>
      <w:r w:rsidR="00690CCA">
        <w:rPr>
          <w:rFonts w:ascii="Times New Roman" w:eastAsia="Times New Roman" w:hAnsi="Times New Roman"/>
          <w:noProof w:val="0"/>
          <w:sz w:val="24"/>
          <w:szCs w:val="24"/>
          <w:lang w:val="pl-PL"/>
        </w:rPr>
        <w:t>,</w:t>
      </w:r>
    </w:p>
    <w:p w14:paraId="32A8640F" w14:textId="77777777" w:rsidR="0018378C"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Pr>
          <w:rFonts w:ascii="Times New Roman" w:hAnsi="Times New Roman"/>
          <w:sz w:val="24"/>
          <w:szCs w:val="24"/>
        </w:rPr>
        <w:t>dków funduszy Unii Europejskiej,</w:t>
      </w:r>
      <w:r w:rsidR="0018378C" w:rsidRPr="00F6209B">
        <w:rPr>
          <w:rFonts w:ascii="Times New Roman" w:eastAsia="Times New Roman" w:hAnsi="Times New Roman"/>
          <w:noProof w:val="0"/>
          <w:sz w:val="24"/>
          <w:szCs w:val="24"/>
          <w:lang w:val="pl-PL"/>
        </w:rPr>
        <w:t xml:space="preserve"> </w:t>
      </w:r>
    </w:p>
    <w:p w14:paraId="424EC40F" w14:textId="33070A27" w:rsidR="002D0220" w:rsidRPr="002D0220" w:rsidRDefault="002D0220" w:rsidP="002D0220">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nie posiada zaległości w ZUS i US. </w:t>
      </w:r>
    </w:p>
    <w:p w14:paraId="01137516" w14:textId="5849278C"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Uczestnikiem </w:t>
      </w:r>
      <w:r w:rsidR="002D0220" w:rsidRPr="003D4AD3">
        <w:rPr>
          <w:rFonts w:ascii="Times New Roman" w:eastAsia="Times New Roman" w:hAnsi="Times New Roman"/>
          <w:noProof w:val="0"/>
          <w:sz w:val="24"/>
          <w:szCs w:val="24"/>
          <w:lang w:val="pl-PL"/>
        </w:rPr>
        <w:t>projektu może być wyłącznie osoba, która ukończyła 30 rok życia (pozostająca bez pracy należąca do grupy osób bezrobotnych lub nieaktywnych/biernych zawodowo (zgodnie z definicją wskazaną w § 2 ust.6), która spełnia minimum jedno kryterium:</w:t>
      </w:r>
    </w:p>
    <w:p w14:paraId="627F741A" w14:textId="77777777" w:rsidR="004F4642" w:rsidRPr="00F6209B" w:rsidRDefault="00AD1905" w:rsidP="005F7C8C">
      <w:pPr>
        <w:pStyle w:val="Default"/>
        <w:numPr>
          <w:ilvl w:val="1"/>
          <w:numId w:val="3"/>
        </w:numPr>
        <w:spacing w:before="120"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powyżej 50 roku życia</w:t>
      </w:r>
      <w:r w:rsidR="00C95A01" w:rsidRPr="00F6209B">
        <w:rPr>
          <w:rFonts w:ascii="Times New Roman" w:hAnsi="Times New Roman" w:cs="Times New Roman"/>
          <w:color w:val="auto"/>
          <w:lang w:eastAsia="en-US"/>
        </w:rPr>
        <w:t>,</w:t>
      </w:r>
    </w:p>
    <w:p w14:paraId="4E96029B" w14:textId="77777777" w:rsidR="004F4642" w:rsidRPr="00F6209B" w:rsidRDefault="00AD1905"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Kobiety</w:t>
      </w:r>
      <w:r w:rsidR="004F4642" w:rsidRPr="00F6209B">
        <w:rPr>
          <w:rFonts w:ascii="Times New Roman" w:hAnsi="Times New Roman" w:cs="Times New Roman"/>
          <w:color w:val="auto"/>
          <w:lang w:eastAsia="en-US"/>
        </w:rPr>
        <w:t xml:space="preserve">, </w:t>
      </w:r>
    </w:p>
    <w:p w14:paraId="6BEECE98" w14:textId="1D3261E7" w:rsidR="004F4642" w:rsidRPr="00F6209B" w:rsidRDefault="00AD1905"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w:t>
      </w:r>
      <w:r w:rsidR="007E670F" w:rsidRPr="003D4AD3">
        <w:rPr>
          <w:rFonts w:ascii="Times New Roman" w:hAnsi="Times New Roman" w:cs="Times New Roman"/>
          <w:color w:val="auto"/>
          <w:lang w:eastAsia="en-US"/>
        </w:rPr>
        <w:t>z niepełnosprawnościami</w:t>
      </w:r>
      <w:r w:rsidR="007E670F">
        <w:rPr>
          <w:rFonts w:ascii="Times New Roman" w:hAnsi="Times New Roman" w:cs="Times New Roman"/>
          <w:color w:val="auto"/>
          <w:lang w:eastAsia="en-US"/>
        </w:rPr>
        <w:t>,</w:t>
      </w:r>
    </w:p>
    <w:p w14:paraId="437898B3" w14:textId="77777777" w:rsidR="004F4642" w:rsidRPr="00F6209B" w:rsidRDefault="00AD1905"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długotrwale bezrobotne,  </w:t>
      </w:r>
    </w:p>
    <w:p w14:paraId="0486F20F" w14:textId="77777777" w:rsidR="004F4642" w:rsidRPr="00F6209B" w:rsidRDefault="00AD1905"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rPr>
        <w:t>Osoby</w:t>
      </w:r>
      <w:r w:rsidR="004F4642" w:rsidRPr="00F6209B">
        <w:rPr>
          <w:rFonts w:ascii="Times New Roman" w:hAnsi="Times New Roman" w:cs="Times New Roman"/>
        </w:rPr>
        <w:t xml:space="preserve"> niskowykwalifikowane (tj. osoby o niskich kwalifikacjach).</w:t>
      </w:r>
    </w:p>
    <w:p w14:paraId="4800D38F" w14:textId="77777777" w:rsidR="008A1123" w:rsidRPr="00F6209B"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6209B">
        <w:rPr>
          <w:rFonts w:ascii="Times New Roman" w:eastAsia="Times New Roman" w:hAnsi="Times New Roman"/>
          <w:noProof w:val="0"/>
          <w:spacing w:val="-1"/>
          <w:sz w:val="24"/>
          <w:szCs w:val="24"/>
          <w:lang w:val="pl-PL"/>
        </w:rPr>
        <w:t>Wyjaśnienia do poszczególnych kategorii:</w:t>
      </w:r>
    </w:p>
    <w:p w14:paraId="62C0F1EF" w14:textId="77777777"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Osoby powyżej 50 roku życia</w:t>
      </w:r>
      <w:r w:rsidRPr="00F6209B">
        <w:rPr>
          <w:rFonts w:ascii="Times New Roman" w:hAnsi="Times New Roman"/>
          <w:color w:val="000000"/>
          <w:sz w:val="24"/>
          <w:szCs w:val="24"/>
        </w:rPr>
        <w:t xml:space="preserve"> -</w:t>
      </w:r>
      <w:r w:rsidRPr="00F6209B">
        <w:rPr>
          <w:rFonts w:ascii="Times New Roman" w:hAnsi="Times New Roman"/>
          <w:b/>
          <w:color w:val="000000"/>
          <w:sz w:val="24"/>
          <w:szCs w:val="24"/>
        </w:rPr>
        <w:t xml:space="preserve"> </w:t>
      </w:r>
      <w:r w:rsidRPr="00F6209B">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14:paraId="1F0E47A0" w14:textId="77777777"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 xml:space="preserve">Osoby niepełnosprawne </w:t>
      </w:r>
      <w:r w:rsidRPr="00F6209B">
        <w:rPr>
          <w:rFonts w:ascii="Times New Roman" w:hAnsi="Times New Roman"/>
          <w:color w:val="000000"/>
          <w:sz w:val="24"/>
          <w:szCs w:val="24"/>
        </w:rPr>
        <w:t xml:space="preserve">- </w:t>
      </w:r>
      <w:r w:rsidRPr="00F6209B">
        <w:rPr>
          <w:rFonts w:ascii="Times New Roman" w:hAnsi="Times New Roman"/>
          <w:sz w:val="24"/>
          <w:szCs w:val="24"/>
        </w:rPr>
        <w:t xml:space="preserve">osoby niepełnosprawne w rozumieniu ustawy z dnia 27 sierpnia 1997 r. </w:t>
      </w:r>
      <w:r w:rsidRPr="00F6209B">
        <w:rPr>
          <w:rFonts w:ascii="Times New Roman" w:hAnsi="Times New Roman"/>
          <w:i/>
          <w:iCs/>
          <w:sz w:val="24"/>
          <w:szCs w:val="24"/>
        </w:rPr>
        <w:t xml:space="preserve">o rehabilitacji zawodowej i społecznej oraz zatrudnianiu osób niepełnosprawnych </w:t>
      </w:r>
      <w:r w:rsidRPr="00F6209B">
        <w:rPr>
          <w:rFonts w:ascii="Times New Roman" w:hAnsi="Times New Roman"/>
          <w:sz w:val="24"/>
          <w:szCs w:val="24"/>
        </w:rPr>
        <w:t xml:space="preserve">(Dz. U. z 2011 r. Nr 127, poz. 721, z późn. zm.), a także osoby z zaburzeniami psychicznymi w rozumieniu ustawy z dnia 19 sierpnia 1994 r. </w:t>
      </w:r>
      <w:r w:rsidRPr="00F6209B">
        <w:rPr>
          <w:rFonts w:ascii="Times New Roman" w:hAnsi="Times New Roman"/>
          <w:i/>
          <w:sz w:val="24"/>
          <w:szCs w:val="24"/>
        </w:rPr>
        <w:t>o ochronie zdrowia psychicznego</w:t>
      </w:r>
      <w:r w:rsidRPr="00F6209B">
        <w:rPr>
          <w:rFonts w:ascii="Times New Roman" w:hAnsi="Times New Roman"/>
          <w:sz w:val="24"/>
          <w:szCs w:val="24"/>
        </w:rPr>
        <w:t xml:space="preserve"> (Dz. U. z 2011 r. Nr 231, poz. 1375)</w:t>
      </w:r>
      <w:r w:rsidR="00225FE5" w:rsidRPr="00F6209B">
        <w:rPr>
          <w:rFonts w:ascii="Times New Roman" w:hAnsi="Times New Roman"/>
          <w:sz w:val="24"/>
          <w:szCs w:val="24"/>
        </w:rPr>
        <w:t xml:space="preserve"> </w:t>
      </w:r>
      <w:r w:rsidRPr="00F6209B">
        <w:rPr>
          <w:rFonts w:ascii="Times New Roman" w:eastAsia="Times New Roman" w:hAnsi="Times New Roman"/>
          <w:noProof w:val="0"/>
          <w:sz w:val="24"/>
          <w:szCs w:val="24"/>
          <w:lang w:val="pl-PL"/>
        </w:rPr>
        <w:t>w szczególności osoby z trwałą lub okresową niezdolnością do wypełniania ról społecznych z powodu stałego lub</w:t>
      </w:r>
      <w:r w:rsidRPr="00F6209B">
        <w:rPr>
          <w:rFonts w:ascii="Times New Roman" w:eastAsia="Times New Roman" w:hAnsi="Times New Roman"/>
          <w:i/>
          <w:noProof w:val="0"/>
          <w:sz w:val="24"/>
          <w:szCs w:val="24"/>
          <w:lang w:val="pl-PL"/>
        </w:rPr>
        <w:t xml:space="preserve"> </w:t>
      </w:r>
      <w:r w:rsidRPr="00F6209B">
        <w:rPr>
          <w:rFonts w:ascii="Times New Roman" w:eastAsia="Times New Roman" w:hAnsi="Times New Roman"/>
          <w:noProof w:val="0"/>
          <w:sz w:val="24"/>
          <w:szCs w:val="24"/>
          <w:lang w:val="pl-PL"/>
        </w:rPr>
        <w:lastRenderedPageBreak/>
        <w:t xml:space="preserve">długotrwałego naruszenia sprawności organizmu, w szczególności </w:t>
      </w:r>
      <w:r w:rsidR="00520B0A">
        <w:rPr>
          <w:rFonts w:ascii="Times New Roman" w:eastAsia="Times New Roman" w:hAnsi="Times New Roman"/>
          <w:noProof w:val="0"/>
          <w:sz w:val="24"/>
          <w:szCs w:val="24"/>
          <w:lang w:val="pl-PL"/>
        </w:rPr>
        <w:t>powodującą niezdolność do pracy.</w:t>
      </w:r>
    </w:p>
    <w:p w14:paraId="01DE8AE3" w14:textId="77777777" w:rsidR="00BD752A" w:rsidRPr="00F6209B" w:rsidRDefault="008A1123" w:rsidP="005F7C8C">
      <w:pPr>
        <w:pStyle w:val="Nagwek"/>
        <w:numPr>
          <w:ilvl w:val="0"/>
          <w:numId w:val="5"/>
        </w:numPr>
        <w:spacing w:before="120" w:line="240" w:lineRule="auto"/>
        <w:jc w:val="both"/>
        <w:rPr>
          <w:rFonts w:ascii="Times New Roman" w:hAnsi="Times New Roman"/>
          <w:sz w:val="24"/>
          <w:szCs w:val="24"/>
        </w:rPr>
      </w:pPr>
      <w:r w:rsidRPr="00F6209B">
        <w:rPr>
          <w:rFonts w:ascii="Times New Roman" w:hAnsi="Times New Roman"/>
          <w:b/>
          <w:sz w:val="24"/>
          <w:szCs w:val="24"/>
        </w:rPr>
        <w:t xml:space="preserve">Osoby długotrwale bezrobotne </w:t>
      </w:r>
      <w:r w:rsidR="00025332" w:rsidRPr="00F6209B">
        <w:rPr>
          <w:rFonts w:ascii="Times New Roman" w:hAnsi="Times New Roman"/>
          <w:color w:val="000000"/>
          <w:sz w:val="24"/>
          <w:szCs w:val="24"/>
        </w:rPr>
        <w:t xml:space="preserve">– osoby długotrwale bezrobotne określone dla </w:t>
      </w:r>
      <w:r w:rsidR="00BD752A" w:rsidRPr="00F6209B">
        <w:rPr>
          <w:rFonts w:ascii="Times New Roman" w:hAnsi="Times New Roman"/>
          <w:color w:val="000000"/>
          <w:sz w:val="24"/>
          <w:szCs w:val="24"/>
        </w:rPr>
        <w:t>U</w:t>
      </w:r>
      <w:r w:rsidR="00025332" w:rsidRPr="00F6209B">
        <w:rPr>
          <w:rFonts w:ascii="Times New Roman" w:hAnsi="Times New Roman"/>
          <w:color w:val="000000"/>
          <w:sz w:val="24"/>
          <w:szCs w:val="24"/>
        </w:rPr>
        <w:t>czestników projektu to osoby bezrobotne nieprzerwanie przez okres p</w:t>
      </w:r>
      <w:r w:rsidR="00520B0A">
        <w:rPr>
          <w:rFonts w:ascii="Times New Roman" w:hAnsi="Times New Roman"/>
          <w:color w:val="000000"/>
          <w:sz w:val="24"/>
          <w:szCs w:val="24"/>
        </w:rPr>
        <w:t>onad 12 miesięcy (&gt;12 miesięcy).</w:t>
      </w:r>
    </w:p>
    <w:p w14:paraId="5182DE10" w14:textId="77777777" w:rsidR="00225FE5" w:rsidRPr="00F6209B" w:rsidRDefault="00520B0A" w:rsidP="005F7C8C">
      <w:pPr>
        <w:pStyle w:val="Nagwek"/>
        <w:numPr>
          <w:ilvl w:val="0"/>
          <w:numId w:val="5"/>
        </w:numPr>
        <w:spacing w:before="120" w:line="240" w:lineRule="auto"/>
        <w:jc w:val="both"/>
        <w:rPr>
          <w:rFonts w:ascii="Times New Roman" w:hAnsi="Times New Roman"/>
          <w:sz w:val="24"/>
          <w:szCs w:val="24"/>
        </w:rPr>
      </w:pPr>
      <w:r>
        <w:rPr>
          <w:rFonts w:ascii="Times New Roman" w:hAnsi="Times New Roman"/>
          <w:b/>
          <w:sz w:val="24"/>
          <w:szCs w:val="24"/>
        </w:rPr>
        <w:t>O</w:t>
      </w:r>
      <w:r w:rsidR="008A1123" w:rsidRPr="00F6209B">
        <w:rPr>
          <w:rFonts w:ascii="Times New Roman" w:hAnsi="Times New Roman"/>
          <w:b/>
          <w:sz w:val="24"/>
          <w:szCs w:val="24"/>
        </w:rPr>
        <w:t xml:space="preserve">soby niskowykwalifikowane (tj. osoby o niskich kwalifikacjach) </w:t>
      </w:r>
      <w:r w:rsidR="00BD752A" w:rsidRPr="00F6209B">
        <w:rPr>
          <w:rFonts w:ascii="Times New Roman" w:hAnsi="Times New Roman"/>
          <w:sz w:val="24"/>
          <w:szCs w:val="24"/>
        </w:rPr>
        <w:t>–</w:t>
      </w:r>
      <w:r w:rsidR="008A1123" w:rsidRPr="00F6209B">
        <w:rPr>
          <w:rFonts w:ascii="Times New Roman" w:hAnsi="Times New Roman"/>
          <w:sz w:val="24"/>
          <w:szCs w:val="24"/>
        </w:rPr>
        <w:t xml:space="preserve"> </w:t>
      </w:r>
      <w:r w:rsidR="00225FE5" w:rsidRPr="00F6209B">
        <w:rPr>
          <w:rFonts w:ascii="Times New Roman" w:hAnsi="Times New Roman"/>
          <w:sz w:val="24"/>
          <w:szCs w:val="24"/>
        </w:rPr>
        <w:t>osoby posiadające wykształcenie na poziomie ISCED 3 włączenie. Zgodnie z definicją poziomów ISCED zawartą w Wytycznych MIiR w zakresie monitorowania postępu rzeczowego realizacji programów operacyjnych na lata 2014-2020 stopnie wykształcenia klasyfikowane są w następujący sposób:</w:t>
      </w:r>
    </w:p>
    <w:p w14:paraId="248DDD1D" w14:textId="77777777"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1 – wykształcenie podstawowe,</w:t>
      </w:r>
    </w:p>
    <w:p w14:paraId="71686F15" w14:textId="77777777"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2 – wykształcenie gimnazjalne</w:t>
      </w:r>
      <w:r w:rsidR="00520B0A">
        <w:rPr>
          <w:rFonts w:ascii="Times New Roman" w:eastAsia="Times New Roman" w:hAnsi="Times New Roman"/>
          <w:noProof w:val="0"/>
          <w:sz w:val="24"/>
          <w:szCs w:val="24"/>
          <w:lang w:val="pl-PL"/>
        </w:rPr>
        <w:t>,</w:t>
      </w:r>
    </w:p>
    <w:p w14:paraId="4E7A78C1" w14:textId="3AA8CAAF" w:rsidR="00225FE5" w:rsidRDefault="00225FE5" w:rsidP="005F7C8C">
      <w:pPr>
        <w:pStyle w:val="Nagwek"/>
        <w:spacing w:before="0" w:line="240" w:lineRule="auto"/>
        <w:ind w:left="783"/>
        <w:jc w:val="both"/>
        <w:rPr>
          <w:rFonts w:ascii="Times New Roman" w:hAnsi="Times New Roman"/>
          <w:sz w:val="24"/>
          <w:szCs w:val="24"/>
        </w:rPr>
      </w:pPr>
      <w:r w:rsidRPr="00F6209B">
        <w:rPr>
          <w:rFonts w:ascii="Times New Roman" w:hAnsi="Times New Roman"/>
          <w:sz w:val="24"/>
          <w:szCs w:val="24"/>
        </w:rPr>
        <w:t>- ISCED 3 – wykształcenie ponadgimnazjalne</w:t>
      </w:r>
      <w:r w:rsidR="00520B0A">
        <w:rPr>
          <w:rFonts w:ascii="Times New Roman" w:hAnsi="Times New Roman"/>
          <w:sz w:val="24"/>
          <w:szCs w:val="24"/>
        </w:rPr>
        <w:t>.</w:t>
      </w:r>
    </w:p>
    <w:p w14:paraId="78745CE9" w14:textId="47CC13C4" w:rsidR="00BB597B" w:rsidRDefault="00BB597B" w:rsidP="005F7C8C">
      <w:pPr>
        <w:pStyle w:val="Nagwek"/>
        <w:spacing w:before="0" w:line="240" w:lineRule="auto"/>
        <w:ind w:left="783"/>
        <w:jc w:val="both"/>
        <w:rPr>
          <w:rFonts w:ascii="Times New Roman" w:hAnsi="Times New Roman"/>
          <w:sz w:val="24"/>
          <w:szCs w:val="24"/>
        </w:rPr>
      </w:pPr>
    </w:p>
    <w:p w14:paraId="7B1F1F97" w14:textId="5741D04B" w:rsidR="00BB597B" w:rsidRPr="003D425D" w:rsidRDefault="00BB597B" w:rsidP="00BB597B">
      <w:pPr>
        <w:pStyle w:val="Nagwek"/>
        <w:numPr>
          <w:ilvl w:val="0"/>
          <w:numId w:val="3"/>
        </w:numPr>
        <w:spacing w:before="0" w:line="240" w:lineRule="auto"/>
        <w:jc w:val="both"/>
        <w:rPr>
          <w:rFonts w:ascii="Times New Roman" w:hAnsi="Times New Roman"/>
          <w:sz w:val="24"/>
        </w:rPr>
      </w:pPr>
      <w:ins w:id="1" w:author="CALINECZKA" w:date="2019-01-15T11:14:00Z">
        <w:r w:rsidRPr="003D425D">
          <w:rPr>
            <w:rFonts w:ascii="Times New Roman" w:hAnsi="Times New Roman"/>
            <w:sz w:val="24"/>
          </w:rPr>
          <w:t xml:space="preserve">Do projektu zostanie przyjętych </w:t>
        </w:r>
      </w:ins>
      <w:r w:rsidRPr="003D425D">
        <w:rPr>
          <w:rFonts w:ascii="Times New Roman" w:hAnsi="Times New Roman"/>
          <w:sz w:val="24"/>
        </w:rPr>
        <w:t>1</w:t>
      </w:r>
      <w:ins w:id="2" w:author="CALINECZKA" w:date="2019-01-15T11:14:00Z">
        <w:r w:rsidRPr="003D425D">
          <w:rPr>
            <w:rFonts w:ascii="Times New Roman" w:hAnsi="Times New Roman"/>
            <w:sz w:val="24"/>
          </w:rPr>
          <w:t>16os</w:t>
        </w:r>
      </w:ins>
      <w:r w:rsidR="001C1AC5" w:rsidRPr="003D425D">
        <w:rPr>
          <w:rFonts w:ascii="Times New Roman" w:hAnsi="Times New Roman"/>
          <w:sz w:val="24"/>
        </w:rPr>
        <w:t>(łącznie w dwóch naborach w 2018r i w 2019r.)</w:t>
      </w:r>
      <w:ins w:id="3" w:author="CALINECZKA" w:date="2019-01-15T11:14:00Z">
        <w:r w:rsidRPr="003D425D">
          <w:rPr>
            <w:rFonts w:ascii="Times New Roman" w:hAnsi="Times New Roman"/>
            <w:sz w:val="24"/>
          </w:rPr>
          <w:t>.</w:t>
        </w:r>
      </w:ins>
    </w:p>
    <w:p w14:paraId="4B777554" w14:textId="77777777" w:rsidR="00AD3AAA" w:rsidRDefault="00AD3AAA" w:rsidP="005F7C8C">
      <w:pPr>
        <w:pStyle w:val="Nagwek"/>
        <w:spacing w:before="0" w:line="240" w:lineRule="auto"/>
        <w:ind w:left="783"/>
        <w:jc w:val="both"/>
        <w:rPr>
          <w:rFonts w:ascii="Times New Roman" w:hAnsi="Times New Roman"/>
          <w:sz w:val="24"/>
          <w:szCs w:val="24"/>
        </w:rPr>
      </w:pPr>
    </w:p>
    <w:p w14:paraId="40DD02F7" w14:textId="77777777" w:rsidR="00057891" w:rsidRPr="00F6209B" w:rsidRDefault="00057891" w:rsidP="005F7C8C">
      <w:pPr>
        <w:pStyle w:val="Nagwek"/>
        <w:spacing w:before="0" w:line="240" w:lineRule="auto"/>
        <w:ind w:left="783"/>
        <w:jc w:val="both"/>
        <w:rPr>
          <w:rFonts w:ascii="Times New Roman" w:hAnsi="Times New Roman"/>
          <w:sz w:val="24"/>
          <w:szCs w:val="24"/>
        </w:rPr>
      </w:pPr>
    </w:p>
    <w:p w14:paraId="79C78356" w14:textId="77777777" w:rsidR="00D83724" w:rsidRPr="003D4AD3" w:rsidRDefault="00D83724" w:rsidP="00D83724">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5 - Wykluczenie z udziału w projekcie</w:t>
      </w:r>
    </w:p>
    <w:p w14:paraId="760670A0" w14:textId="77777777" w:rsidR="00D83724" w:rsidRPr="003D4AD3" w:rsidRDefault="00D83724" w:rsidP="00D83724">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1.</w:t>
      </w:r>
      <w:r w:rsidRPr="003D4AD3">
        <w:rPr>
          <w:rFonts w:ascii="Times New Roman" w:eastAsia="Times New Roman" w:hAnsi="Times New Roman"/>
          <w:noProof w:val="0"/>
          <w:sz w:val="24"/>
          <w:szCs w:val="24"/>
          <w:lang w:val="pl-PL"/>
        </w:rPr>
        <w:tab/>
        <w:t xml:space="preserve"> Z udziału w projekcie wykluczone są osoby, które: </w:t>
      </w:r>
    </w:p>
    <w:p w14:paraId="701BAA06"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2 lat były zatrudnione (umowa o pracę, umowa zlecenie, umowa </w:t>
      </w:r>
      <w:r w:rsidRPr="003D4AD3">
        <w:rPr>
          <w:rFonts w:ascii="Times New Roman" w:hAnsi="Times New Roman"/>
          <w:sz w:val="24"/>
          <w:szCs w:val="24"/>
        </w:rPr>
        <w:br/>
        <w:t xml:space="preserve">o dzieło lub inne) u Beneficjenta, Partnera lub Wykonawcy w ramach projektu oraz </w:t>
      </w:r>
      <w:r w:rsidRPr="003D4AD3">
        <w:rPr>
          <w:rFonts w:ascii="Times New Roman" w:hAnsi="Times New Roman"/>
          <w:sz w:val="24"/>
          <w:szCs w:val="24"/>
        </w:rPr>
        <w:br/>
        <w:t>w Wojewódzkim Urzędzie Pracy w Olsztynie i instytucjach wobec niego nadrzędnych,</w:t>
      </w:r>
    </w:p>
    <w:p w14:paraId="7056AAC7"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3D4AD3">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14:paraId="47E28536"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były karane za przestępstwo skarbowe oraz osoby, które nie korzystają w pełni</w:t>
      </w:r>
      <w:r w:rsidRPr="003D4AD3">
        <w:rPr>
          <w:rFonts w:ascii="Times New Roman" w:hAnsi="Times New Roman"/>
          <w:sz w:val="24"/>
          <w:szCs w:val="24"/>
        </w:rPr>
        <w:br/>
        <w:t xml:space="preserve"> z praw publicznych i nie posiadają pełnej zdolności do czynności prawnych,</w:t>
      </w:r>
    </w:p>
    <w:p w14:paraId="581D3844"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w okresie 12 miesięcy poprzedzających dzień złożenia formularza kwalifikacyjnego(rekrutacyjnego):</w:t>
      </w:r>
    </w:p>
    <w:p w14:paraId="740465C3" w14:textId="77777777" w:rsidR="00D83724" w:rsidRPr="003D4AD3" w:rsidRDefault="00D83724" w:rsidP="00865008">
      <w:pPr>
        <w:pStyle w:val="Akapitzlist"/>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są/bądź były przedsiębiorcami </w:t>
      </w:r>
      <w:r w:rsidRPr="003D4AD3">
        <w:rPr>
          <w:rFonts w:ascii="Times New Roman" w:hAnsi="Times New Roman"/>
          <w:color w:val="000000"/>
          <w:sz w:val="24"/>
          <w:szCs w:val="24"/>
        </w:rPr>
        <w:t>wpisanymi do CEIDG</w:t>
      </w:r>
      <w:r w:rsidRPr="003D4AD3">
        <w:rPr>
          <w:rStyle w:val="Odwoanieprzypisudolnego"/>
          <w:rFonts w:ascii="Times New Roman" w:hAnsi="Times New Roman"/>
          <w:color w:val="000000"/>
          <w:sz w:val="24"/>
          <w:szCs w:val="24"/>
        </w:rPr>
        <w:footnoteReference w:id="5"/>
      </w:r>
      <w:r w:rsidRPr="003D4AD3">
        <w:rPr>
          <w:rFonts w:ascii="Times New Roman" w:hAnsi="Times New Roman"/>
          <w:color w:val="000000"/>
          <w:sz w:val="24"/>
          <w:szCs w:val="24"/>
        </w:rPr>
        <w:t>,</w:t>
      </w:r>
      <w:r w:rsidRPr="003D4AD3">
        <w:rPr>
          <w:rFonts w:ascii="Times New Roman" w:hAnsi="Times New Roman"/>
          <w:sz w:val="24"/>
          <w:szCs w:val="24"/>
        </w:rPr>
        <w:t xml:space="preserve"> KRS lub prowadzą działalność gospodarczą na podstawie przepisów odrębnych w tym m.in. działalność adwokacką, komorniczą lub oświatową,</w:t>
      </w:r>
    </w:p>
    <w:p w14:paraId="67C0DA9B"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prowadziły/prowadzą jednoosobową działalność gospodarczą, </w:t>
      </w:r>
    </w:p>
    <w:p w14:paraId="6C8F5462"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są/były wspólnikami lub komplementariuszami w spółkach osobowych, </w:t>
      </w:r>
    </w:p>
    <w:p w14:paraId="51A518E7"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są/były członkami spółdzielni utworzonych na podstawie prawa spółdzielczego,</w:t>
      </w:r>
    </w:p>
    <w:p w14:paraId="45B945F0"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lastRenderedPageBreak/>
        <w:t xml:space="preserve">w ciągu ostatnich trzech lat podatkowych prowadziły działalność gospodarczą </w:t>
      </w:r>
      <w:r w:rsidRPr="003D4AD3">
        <w:rPr>
          <w:rFonts w:ascii="Times New Roman" w:hAnsi="Times New Roman"/>
          <w:sz w:val="24"/>
          <w:szCs w:val="24"/>
        </w:rPr>
        <w:br/>
        <w:t xml:space="preserve">i w bieżącym roku podatkowym oraz dwóch poprzedzających go latach podatkowych otrzymały pomoc </w:t>
      </w:r>
      <w:r w:rsidRPr="003D4AD3">
        <w:rPr>
          <w:rFonts w:ascii="Times New Roman" w:hAnsi="Times New Roman"/>
          <w:i/>
          <w:sz w:val="24"/>
          <w:szCs w:val="24"/>
        </w:rPr>
        <w:t>de minimis</w:t>
      </w:r>
      <w:r w:rsidRPr="003D4AD3">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14:paraId="6FBCD0DE" w14:textId="77777777" w:rsidR="00D83724" w:rsidRPr="003D4AD3" w:rsidRDefault="00D83724" w:rsidP="00D83724">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rozpocząć działalność gospodarczą prowadzoną wcześniej przez członka rodziny</w:t>
      </w:r>
      <w:r w:rsidRPr="003D4AD3">
        <w:rPr>
          <w:rStyle w:val="Odwoanieprzypisudolnego"/>
          <w:rFonts w:ascii="Times New Roman" w:hAnsi="Times New Roman"/>
          <w:sz w:val="24"/>
          <w:szCs w:val="24"/>
        </w:rPr>
        <w:footnoteReference w:id="6"/>
      </w:r>
      <w:r w:rsidRPr="003D4AD3">
        <w:rPr>
          <w:rFonts w:ascii="Times New Roman" w:hAnsi="Times New Roman"/>
          <w:sz w:val="24"/>
          <w:szCs w:val="24"/>
        </w:rPr>
        <w:t>, z wykorzystaniem zasobów materialnych (pomieszczenia, sprzęt, itp.) stanowiących zaplecze dla tej działalności, w przypadku gdy członek rodziny zaprzestał prowadzenia działalności gospodarczej w okresie krótszym niż 6 miesięcy przed dniem złożenia formularza kwalifikacyjnego (rekrutacyjnego),</w:t>
      </w:r>
    </w:p>
    <w:p w14:paraId="39A5B5D5" w14:textId="77777777" w:rsidR="00D83724" w:rsidRPr="003D4AD3" w:rsidRDefault="00D83724" w:rsidP="00D83724">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prowadzić działalność gospodarczą o tym samym profilu, co przedsiębiorstwo prowadzone przez członka rodziny</w:t>
      </w:r>
      <w:r w:rsidRPr="003D4AD3">
        <w:rPr>
          <w:rStyle w:val="Odwoanieprzypisudolnego"/>
          <w:rFonts w:ascii="Times New Roman" w:hAnsi="Times New Roman"/>
          <w:sz w:val="24"/>
          <w:szCs w:val="24"/>
        </w:rPr>
        <w:footnoteReference w:id="7"/>
      </w:r>
      <w:r w:rsidRPr="003D4AD3">
        <w:rPr>
          <w:rFonts w:ascii="Times New Roman" w:hAnsi="Times New Roman"/>
          <w:sz w:val="24"/>
          <w:szCs w:val="24"/>
        </w:rPr>
        <w:t xml:space="preserve"> i pod tym samym adresem, z wykorzystaniem pomieszczeń, w których jest prowadzona działalność,</w:t>
      </w:r>
    </w:p>
    <w:p w14:paraId="253D767C"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zmienią status na rynku pracy w okresie od dnia złożenia dokumentów rekrutacyjnych do dnia zakwalifikowania się do udziału w projekcie - podpisania umowy na wsparcie szkoleniowe/deklaracji uczestnictwa w projekcie,</w:t>
      </w:r>
    </w:p>
    <w:p w14:paraId="41F73F2D"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zarejestrują działalność gospodarczą w okresie od dnia złożenia dokumentów rekrutacyjnych do dnia rozpoczęcia udziału w projekcie - podpisania umowy na wsparcie szkoleniowe/deklaracji uczestnictwa w projekcie.</w:t>
      </w:r>
    </w:p>
    <w:p w14:paraId="453F69CE"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mają zakaz dostępu do środków (dot. powierzania wykonywania pracy cudzoziemcom przebywającym wbrew przepisom na terytorium RP).</w:t>
      </w:r>
    </w:p>
    <w:p w14:paraId="2CCAD01D" w14:textId="77777777" w:rsidR="00D83724" w:rsidRPr="003D4AD3" w:rsidRDefault="00D83724" w:rsidP="00D83724">
      <w:pPr>
        <w:spacing w:before="120" w:after="0" w:line="240" w:lineRule="auto"/>
        <w:ind w:left="360" w:hanging="360"/>
        <w:jc w:val="both"/>
        <w:rPr>
          <w:rFonts w:ascii="Times New Roman" w:hAnsi="Times New Roman"/>
          <w:color w:val="000000"/>
          <w:sz w:val="24"/>
          <w:szCs w:val="24"/>
        </w:rPr>
      </w:pPr>
      <w:r w:rsidRPr="003D4AD3">
        <w:rPr>
          <w:rFonts w:ascii="Times New Roman" w:eastAsia="Times New Roman" w:hAnsi="Times New Roman"/>
          <w:noProof w:val="0"/>
          <w:sz w:val="24"/>
          <w:szCs w:val="24"/>
          <w:lang w:val="pl-PL"/>
        </w:rPr>
        <w:t xml:space="preserve">2.  </w:t>
      </w:r>
      <w:r w:rsidRPr="003D4AD3">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Pr="003D4AD3">
        <w:rPr>
          <w:rFonts w:ascii="Times New Roman" w:hAnsi="Times New Roman"/>
          <w:color w:val="000000"/>
          <w:sz w:val="24"/>
          <w:szCs w:val="24"/>
        </w:rPr>
        <w:t>1073) pomoc de minimis może być udzielona jeżeli uczestnik projektu spełnia:</w:t>
      </w:r>
    </w:p>
    <w:p w14:paraId="7B9EBEED"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14:paraId="140F7480"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Warunki kumulacji pomocy, o których mowa odpowiednio w art. 5 rozporządzenia Komisji (UE) nr 1407/2013 oraz art. 8 rozporządzenia Komisji (UE) nr 651/2014, lub </w:t>
      </w:r>
    </w:p>
    <w:p w14:paraId="2FF50348"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Pomoc de minimis może być udzielana przedsiębiorcy działającemu we wszystkich sektorach z wyłączeniem przypadków, o których </w:t>
      </w:r>
      <w:r w:rsidRPr="003D4AD3">
        <w:rPr>
          <w:rFonts w:ascii="Times New Roman" w:hAnsi="Times New Roman"/>
          <w:color w:val="000000"/>
          <w:sz w:val="24"/>
          <w:szCs w:val="24"/>
        </w:rPr>
        <w:t>w art. 1 ust. 1 rozporządzenia Komisji (UE) Nr 1407/2013 z dnia 18 grudnia 2013 r. w sprawie stosowania art. 107 i 108 Traktatu o funkcjonowaniu Unii Europejskiej do pomocy de minimis.</w:t>
      </w:r>
    </w:p>
    <w:p w14:paraId="658B9E25" w14:textId="77777777" w:rsidR="00D83724" w:rsidRPr="00F6209B" w:rsidRDefault="00D83724"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p>
    <w:p w14:paraId="383EEC1A" w14:textId="77777777"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lastRenderedPageBreak/>
        <w:t>§ 6 – Dokumenty rekrutacyjne</w:t>
      </w:r>
    </w:p>
    <w:p w14:paraId="60F4622F" w14:textId="77777777"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 Dokumenty rekrutacyjne składają się z następujących elementów:</w:t>
      </w:r>
    </w:p>
    <w:p w14:paraId="1A677C85" w14:textId="77777777" w:rsidR="00C95A01" w:rsidRPr="00CD3AF5" w:rsidRDefault="00836CF3" w:rsidP="00865008">
      <w:pPr>
        <w:widowControl w:val="0"/>
        <w:numPr>
          <w:ilvl w:val="0"/>
          <w:numId w:val="26"/>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Formularza</w:t>
      </w:r>
      <w:r w:rsidR="0018378C" w:rsidRPr="00F6209B">
        <w:rPr>
          <w:rFonts w:ascii="Times New Roman" w:eastAsia="Times New Roman" w:hAnsi="Times New Roman"/>
          <w:noProof w:val="0"/>
          <w:color w:val="000000"/>
          <w:sz w:val="24"/>
          <w:szCs w:val="24"/>
          <w:lang w:val="pl-PL"/>
        </w:rPr>
        <w:t xml:space="preserve"> kwalifikacyjnego</w:t>
      </w:r>
      <w:r w:rsidR="00117F01" w:rsidRPr="00F6209B">
        <w:rPr>
          <w:rFonts w:ascii="Times New Roman" w:eastAsia="Times New Roman" w:hAnsi="Times New Roman"/>
          <w:noProof w:val="0"/>
          <w:color w:val="000000"/>
          <w:sz w:val="24"/>
          <w:szCs w:val="24"/>
          <w:lang w:val="pl-PL"/>
        </w:rPr>
        <w:t xml:space="preserve"> wraz z oświadczeniami</w:t>
      </w:r>
      <w:r w:rsidR="00C726CA">
        <w:rPr>
          <w:rFonts w:ascii="Times New Roman" w:eastAsia="Times New Roman" w:hAnsi="Times New Roman"/>
          <w:noProof w:val="0"/>
          <w:color w:val="000000"/>
          <w:sz w:val="24"/>
          <w:szCs w:val="24"/>
          <w:lang w:val="pl-PL"/>
        </w:rPr>
        <w:t>:</w:t>
      </w:r>
    </w:p>
    <w:p w14:paraId="0F20ACD2" w14:textId="77777777" w:rsidR="00117F01" w:rsidRPr="00CD3AF5"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6209B">
        <w:rPr>
          <w:rFonts w:ascii="Times New Roman" w:eastAsia="Times New Roman" w:hAnsi="Times New Roman"/>
          <w:b/>
          <w:noProof w:val="0"/>
          <w:sz w:val="24"/>
          <w:szCs w:val="24"/>
          <w:lang w:val="pl-PL"/>
        </w:rPr>
        <w:t xml:space="preserve">Formularz kwalifikacyjny należy wypełnić pismem czytelnym (komputerowo lub odręcznie) i </w:t>
      </w:r>
      <w:r w:rsidRPr="00F6209B">
        <w:rPr>
          <w:rFonts w:ascii="Times New Roman" w:eastAsia="Times New Roman" w:hAnsi="Times New Roman"/>
          <w:b/>
          <w:noProof w:val="0"/>
          <w:color w:val="000000"/>
          <w:sz w:val="24"/>
          <w:szCs w:val="24"/>
          <w:lang w:val="pl-PL"/>
        </w:rPr>
        <w:t>przedłożyć wraz z czytelnym podpisem Kandydata</w:t>
      </w:r>
      <w:r w:rsidR="00207CFE" w:rsidRPr="00F6209B">
        <w:rPr>
          <w:rFonts w:ascii="Times New Roman" w:eastAsia="Times New Roman" w:hAnsi="Times New Roman"/>
          <w:b/>
          <w:noProof w:val="0"/>
          <w:color w:val="000000"/>
          <w:sz w:val="24"/>
          <w:szCs w:val="24"/>
          <w:lang w:val="pl-PL"/>
        </w:rPr>
        <w:t xml:space="preserve"> w </w:t>
      </w:r>
      <w:r w:rsidR="00F54F34">
        <w:rPr>
          <w:rFonts w:ascii="Times New Roman" w:eastAsia="Times New Roman" w:hAnsi="Times New Roman"/>
          <w:b/>
          <w:noProof w:val="0"/>
          <w:color w:val="000000"/>
          <w:sz w:val="24"/>
          <w:szCs w:val="24"/>
          <w:lang w:val="pl-PL"/>
        </w:rPr>
        <w:t xml:space="preserve">biurze projektu lub w </w:t>
      </w:r>
      <w:r w:rsidR="00DE680B">
        <w:rPr>
          <w:rFonts w:ascii="Times New Roman" w:eastAsia="Times New Roman" w:hAnsi="Times New Roman"/>
          <w:b/>
          <w:noProof w:val="0"/>
          <w:color w:val="000000"/>
          <w:sz w:val="24"/>
          <w:szCs w:val="24"/>
          <w:lang w:val="pl-PL"/>
        </w:rPr>
        <w:t>biurach rekrutacyjno-konsultacyjnych</w:t>
      </w:r>
      <w:r w:rsidR="00F54F34">
        <w:rPr>
          <w:rFonts w:ascii="Times New Roman" w:eastAsia="Times New Roman" w:hAnsi="Times New Roman"/>
          <w:b/>
          <w:noProof w:val="0"/>
          <w:color w:val="000000"/>
          <w:sz w:val="24"/>
          <w:szCs w:val="24"/>
          <w:lang w:val="pl-PL"/>
        </w:rPr>
        <w:t>.</w:t>
      </w:r>
    </w:p>
    <w:p w14:paraId="7392B819" w14:textId="77777777" w:rsidR="0018378C" w:rsidRPr="00F6209B" w:rsidRDefault="00836CF3" w:rsidP="00865008">
      <w:pPr>
        <w:widowControl w:val="0"/>
        <w:numPr>
          <w:ilvl w:val="0"/>
          <w:numId w:val="26"/>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Oświadczeń</w:t>
      </w:r>
      <w:r w:rsidR="0018378C" w:rsidRPr="00F6209B">
        <w:rPr>
          <w:rFonts w:ascii="Times New Roman" w:eastAsia="Times New Roman" w:hAnsi="Times New Roman"/>
          <w:noProof w:val="0"/>
          <w:sz w:val="24"/>
          <w:szCs w:val="24"/>
          <w:lang w:val="pl-PL"/>
        </w:rPr>
        <w:t xml:space="preserve"> Kandydata do Projektu, które dotyczą:</w:t>
      </w:r>
    </w:p>
    <w:p w14:paraId="5EAD7FAE" w14:textId="77777777" w:rsidR="0018378C"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Zamiaru</w:t>
      </w:r>
      <w:r w:rsidR="00057891">
        <w:rPr>
          <w:rFonts w:ascii="Times New Roman" w:eastAsia="Times New Roman" w:hAnsi="Times New Roman"/>
          <w:noProof w:val="0"/>
          <w:color w:val="000000"/>
          <w:sz w:val="24"/>
          <w:szCs w:val="24"/>
          <w:lang w:val="pl-PL"/>
        </w:rPr>
        <w:t xml:space="preserve"> </w:t>
      </w:r>
      <w:r w:rsidR="0018378C" w:rsidRPr="00F6209B">
        <w:rPr>
          <w:rFonts w:ascii="Times New Roman" w:eastAsia="Times New Roman" w:hAnsi="Times New Roman"/>
          <w:noProof w:val="0"/>
          <w:color w:val="000000"/>
          <w:sz w:val="24"/>
          <w:szCs w:val="24"/>
          <w:lang w:val="pl-PL"/>
        </w:rPr>
        <w:t xml:space="preserve">zarejestrowania działalności gospodarczej na terenie </w:t>
      </w:r>
      <w:r w:rsidR="00403CEE" w:rsidRPr="00F6209B">
        <w:rPr>
          <w:rFonts w:ascii="Times New Roman" w:eastAsia="Times New Roman" w:hAnsi="Times New Roman"/>
          <w:noProof w:val="0"/>
          <w:color w:val="000000"/>
          <w:sz w:val="24"/>
          <w:szCs w:val="24"/>
          <w:lang w:val="pl-PL"/>
        </w:rPr>
        <w:t>województwa warmińsko - mazurskiego</w:t>
      </w:r>
      <w:r w:rsidR="0018378C" w:rsidRPr="00F6209B">
        <w:rPr>
          <w:rFonts w:ascii="Times New Roman" w:eastAsia="Times New Roman" w:hAnsi="Times New Roman"/>
          <w:noProof w:val="0"/>
          <w:color w:val="000000"/>
          <w:sz w:val="24"/>
          <w:szCs w:val="24"/>
          <w:lang w:val="pl-PL"/>
        </w:rPr>
        <w:t>,</w:t>
      </w:r>
    </w:p>
    <w:p w14:paraId="410825EE" w14:textId="77777777" w:rsidR="00F01627"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Zamieszkania</w:t>
      </w:r>
      <w:r w:rsidR="00F01627">
        <w:rPr>
          <w:rFonts w:ascii="Times New Roman" w:eastAsia="Times New Roman" w:hAnsi="Times New Roman"/>
          <w:noProof w:val="0"/>
          <w:color w:val="000000"/>
          <w:sz w:val="24"/>
          <w:szCs w:val="24"/>
          <w:lang w:val="pl-PL"/>
        </w:rPr>
        <w:t xml:space="preserve"> na obszarze realizacji projektu w rozumieniu przepisów Kodeksu Cywilnego</w:t>
      </w:r>
    </w:p>
    <w:p w14:paraId="70A3EEA1" w14:textId="6F78F5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stosunku pracy lub innym (umowa zlecenie, umowa o dzieło lub inn</w:t>
      </w:r>
      <w:r w:rsidR="003413BF" w:rsidRPr="00F6209B">
        <w:rPr>
          <w:rFonts w:ascii="Times New Roman" w:eastAsia="Times New Roman" w:hAnsi="Times New Roman"/>
          <w:noProof w:val="0"/>
          <w:sz w:val="24"/>
          <w:szCs w:val="24"/>
          <w:lang w:val="pl-PL"/>
        </w:rPr>
        <w:t xml:space="preserve">e) </w:t>
      </w:r>
      <w:r w:rsidR="0018378C" w:rsidRPr="00F6209B">
        <w:rPr>
          <w:rFonts w:ascii="Times New Roman" w:eastAsia="Times New Roman" w:hAnsi="Times New Roman"/>
          <w:noProof w:val="0"/>
          <w:sz w:val="24"/>
          <w:szCs w:val="24"/>
          <w:lang w:val="pl-PL"/>
        </w:rPr>
        <w:t xml:space="preserve">z </w:t>
      </w:r>
      <w:r w:rsidR="00C91F0A">
        <w:rPr>
          <w:rFonts w:ascii="Times New Roman" w:eastAsia="Times New Roman" w:hAnsi="Times New Roman"/>
          <w:noProof w:val="0"/>
          <w:sz w:val="24"/>
          <w:szCs w:val="24"/>
          <w:lang w:val="pl-PL"/>
        </w:rPr>
        <w:t>Lokalną Grupą Działania</w:t>
      </w:r>
      <w:r w:rsidR="007449B8">
        <w:rPr>
          <w:rFonts w:ascii="Times New Roman" w:eastAsia="Times New Roman" w:hAnsi="Times New Roman"/>
          <w:noProof w:val="0"/>
          <w:sz w:val="24"/>
          <w:szCs w:val="24"/>
          <w:lang w:val="pl-PL"/>
        </w:rPr>
        <w:t xml:space="preserve"> </w:t>
      </w:r>
      <w:r w:rsidR="00173C75">
        <w:rPr>
          <w:rFonts w:ascii="Times New Roman" w:eastAsia="Times New Roman" w:hAnsi="Times New Roman"/>
          <w:noProof w:val="0"/>
          <w:sz w:val="24"/>
          <w:szCs w:val="24"/>
          <w:lang w:val="pl-PL"/>
        </w:rPr>
        <w:t>„</w:t>
      </w:r>
      <w:r w:rsidR="007449B8">
        <w:rPr>
          <w:rFonts w:ascii="Times New Roman" w:eastAsia="Times New Roman" w:hAnsi="Times New Roman"/>
          <w:noProof w:val="0"/>
          <w:sz w:val="24"/>
          <w:szCs w:val="24"/>
          <w:lang w:val="pl-PL"/>
        </w:rPr>
        <w:t>WARMIŃSKI ZAKĄTEK</w:t>
      </w:r>
      <w:r w:rsidR="00173C75">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r w:rsidR="007E670F">
        <w:rPr>
          <w:rFonts w:ascii="Times New Roman" w:eastAsia="Times New Roman" w:hAnsi="Times New Roman"/>
          <w:noProof w:val="0"/>
          <w:sz w:val="24"/>
          <w:szCs w:val="24"/>
          <w:lang w:val="pl-PL"/>
        </w:rPr>
        <w:t xml:space="preserve">Nidzicką Fundacją Rozwoju „NIDA” </w:t>
      </w:r>
      <w:r w:rsidR="0018378C" w:rsidRPr="00F6209B">
        <w:rPr>
          <w:rFonts w:ascii="Times New Roman" w:eastAsia="Times New Roman" w:hAnsi="Times New Roman"/>
          <w:noProof w:val="0"/>
          <w:sz w:val="24"/>
          <w:szCs w:val="24"/>
          <w:lang w:val="pl-PL"/>
        </w:rPr>
        <w:t>lub Wykonawcą w ramach Projektu w ciągu ostatnich 2 lat oraz z Wojewód</w:t>
      </w:r>
      <w:r w:rsidR="00E639C7" w:rsidRPr="00F6209B">
        <w:rPr>
          <w:rFonts w:ascii="Times New Roman" w:eastAsia="Times New Roman" w:hAnsi="Times New Roman"/>
          <w:noProof w:val="0"/>
          <w:sz w:val="24"/>
          <w:szCs w:val="24"/>
          <w:lang w:val="pl-PL"/>
        </w:rPr>
        <w:t xml:space="preserve">zkim Urzędem Pracy w Olsztynie </w:t>
      </w:r>
      <w:r w:rsidR="0018378C" w:rsidRPr="00F6209B">
        <w:rPr>
          <w:rFonts w:ascii="Times New Roman" w:eastAsia="Times New Roman" w:hAnsi="Times New Roman"/>
          <w:noProof w:val="0"/>
          <w:sz w:val="24"/>
          <w:szCs w:val="24"/>
          <w:lang w:val="pl-PL"/>
        </w:rPr>
        <w:t>i insty</w:t>
      </w:r>
      <w:r w:rsidR="00C726CA">
        <w:rPr>
          <w:rFonts w:ascii="Times New Roman" w:eastAsia="Times New Roman" w:hAnsi="Times New Roman"/>
          <w:noProof w:val="0"/>
          <w:sz w:val="24"/>
          <w:szCs w:val="24"/>
          <w:lang w:val="pl-PL"/>
        </w:rPr>
        <w:t>tucjami wobec niego nadrzędnymi;</w:t>
      </w:r>
      <w:r w:rsidR="0018378C" w:rsidRPr="00F6209B">
        <w:rPr>
          <w:rFonts w:ascii="Times New Roman" w:eastAsia="Times New Roman" w:hAnsi="Times New Roman"/>
          <w:noProof w:val="0"/>
          <w:sz w:val="24"/>
          <w:szCs w:val="24"/>
          <w:lang w:val="pl-PL"/>
        </w:rPr>
        <w:t xml:space="preserve"> </w:t>
      </w:r>
    </w:p>
    <w:p w14:paraId="5C068827" w14:textId="65F39EE0"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związku małżeńskim lub w faktycznym pożyciu albo </w:t>
      </w:r>
      <w:r w:rsidR="00173C75">
        <w:rPr>
          <w:rFonts w:ascii="Times New Roman" w:eastAsia="Times New Roman" w:hAnsi="Times New Roman"/>
          <w:noProof w:val="0"/>
          <w:sz w:val="24"/>
          <w:szCs w:val="24"/>
          <w:lang w:val="pl-PL"/>
        </w:rPr>
        <w:br/>
      </w:r>
      <w:r w:rsidR="0018378C" w:rsidRPr="00F6209B">
        <w:rPr>
          <w:rFonts w:ascii="Times New Roman" w:eastAsia="Times New Roman" w:hAnsi="Times New Roman"/>
          <w:noProof w:val="0"/>
          <w:sz w:val="24"/>
          <w:szCs w:val="24"/>
          <w:lang w:val="pl-PL"/>
        </w:rPr>
        <w:t xml:space="preserve">w stosunku pokrewieństwa lub powinowactwa w linii prostej, pokrewieństwa lub powinowactwa w linii bocznej do drugiego stopnia oraz osoby związane z tytułu przysposobienia, opieki, kurateli z </w:t>
      </w:r>
      <w:r w:rsidR="007E670F" w:rsidRPr="003D4AD3">
        <w:rPr>
          <w:rFonts w:ascii="Times New Roman" w:eastAsia="Times New Roman" w:hAnsi="Times New Roman"/>
          <w:noProof w:val="0"/>
          <w:sz w:val="24"/>
          <w:szCs w:val="24"/>
          <w:lang w:val="pl-PL"/>
        </w:rPr>
        <w:t>Beneficjentem/Partnerem/Wykonawcą</w:t>
      </w:r>
      <w:r w:rsidR="0018378C" w:rsidRPr="00F6209B">
        <w:rPr>
          <w:rFonts w:ascii="Times New Roman" w:eastAsia="Times New Roman" w:hAnsi="Times New Roman"/>
          <w:noProof w:val="0"/>
          <w:sz w:val="24"/>
          <w:szCs w:val="24"/>
          <w:lang w:val="pl-PL"/>
        </w:rPr>
        <w:t xml:space="preserve"> i/lub pracownikami Beneficjenta</w:t>
      </w:r>
      <w:r w:rsidR="007E670F">
        <w:rPr>
          <w:rFonts w:ascii="Times New Roman" w:eastAsia="Times New Roman" w:hAnsi="Times New Roman"/>
          <w:noProof w:val="0"/>
          <w:sz w:val="24"/>
          <w:szCs w:val="24"/>
          <w:lang w:val="pl-PL"/>
        </w:rPr>
        <w:t>/Partnera</w:t>
      </w:r>
      <w:r w:rsidR="0018378C" w:rsidRPr="00F6209B">
        <w:rPr>
          <w:rFonts w:ascii="Times New Roman" w:eastAsia="Times New Roman" w:hAnsi="Times New Roman"/>
          <w:noProof w:val="0"/>
          <w:sz w:val="24"/>
          <w:szCs w:val="24"/>
          <w:lang w:val="pl-PL"/>
        </w:rPr>
        <w:t xml:space="preserve"> lub Wykonawcy uczestniczącymi w procesie rekrutacji i oceny biznes planów;</w:t>
      </w:r>
    </w:p>
    <w:p w14:paraId="01A22F24" w14:textId="77777777"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posiadania zarejestrowanej działalności gospodarczej przez </w:t>
      </w:r>
      <w:r w:rsidR="00D83724" w:rsidRPr="00F6209B">
        <w:rPr>
          <w:rFonts w:ascii="Times New Roman" w:eastAsia="Times New Roman" w:hAnsi="Times New Roman"/>
          <w:noProof w:val="0"/>
          <w:sz w:val="24"/>
          <w:szCs w:val="24"/>
          <w:lang w:val="pl-PL"/>
        </w:rPr>
        <w:t>okres, co</w:t>
      </w:r>
      <w:r w:rsidRPr="00F6209B">
        <w:rPr>
          <w:rFonts w:ascii="Times New Roman" w:eastAsia="Times New Roman" w:hAnsi="Times New Roman"/>
          <w:noProof w:val="0"/>
          <w:sz w:val="24"/>
          <w:szCs w:val="24"/>
          <w:lang w:val="pl-PL"/>
        </w:rPr>
        <w:t xml:space="preserve"> najmniej </w:t>
      </w:r>
      <w:r w:rsidRPr="00F6209B">
        <w:rPr>
          <w:rFonts w:ascii="Times New Roman" w:eastAsia="Times New Roman" w:hAnsi="Times New Roman"/>
          <w:noProof w:val="0"/>
          <w:sz w:val="24"/>
          <w:szCs w:val="24"/>
          <w:lang w:val="pl-PL"/>
        </w:rPr>
        <w:br/>
        <w:t>12 miesięcy poprzedzających dzień złożenia dokumentów rekrutacyjnych;</w:t>
      </w:r>
    </w:p>
    <w:p w14:paraId="45F72BEE"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Niekaralności</w:t>
      </w:r>
      <w:r w:rsidR="0018378C" w:rsidRPr="00F6209B">
        <w:rPr>
          <w:rFonts w:ascii="Times New Roman" w:eastAsia="Times New Roman" w:hAnsi="Times New Roman"/>
          <w:noProof w:val="0"/>
          <w:sz w:val="24"/>
          <w:szCs w:val="24"/>
          <w:lang w:val="pl-PL"/>
        </w:rPr>
        <w:t xml:space="preserve"> za przestępstwa skarbowe oraz korzysta</w:t>
      </w:r>
      <w:r w:rsidR="00672EF2" w:rsidRPr="00F6209B">
        <w:rPr>
          <w:rFonts w:ascii="Times New Roman" w:eastAsia="Times New Roman" w:hAnsi="Times New Roman"/>
          <w:noProof w:val="0"/>
          <w:sz w:val="24"/>
          <w:szCs w:val="24"/>
          <w:lang w:val="pl-PL"/>
        </w:rPr>
        <w:t xml:space="preserve">nia w pełni z praw publicznych </w:t>
      </w:r>
      <w:r w:rsidR="0018378C" w:rsidRPr="00F6209B">
        <w:rPr>
          <w:rFonts w:ascii="Times New Roman" w:eastAsia="Times New Roman" w:hAnsi="Times New Roman"/>
          <w:noProof w:val="0"/>
          <w:sz w:val="24"/>
          <w:szCs w:val="24"/>
          <w:lang w:val="pl-PL"/>
        </w:rPr>
        <w:t>i posiadania pełnej zdolność do czynności prawnych;</w:t>
      </w:r>
    </w:p>
    <w:p w14:paraId="365D179D"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okresie 12 miesięcy poprzedzających dzień złożenia dokumentów rekrutacyjnych, wspólnikiem lub komplementariuszem w spółkach osobowych, bądź członkiem spółdzielni utworzonych na podstawie prawa spółdzielczego;</w:t>
      </w:r>
    </w:p>
    <w:p w14:paraId="2C5FB249"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otrzymania w bieżącym roku </w:t>
      </w:r>
      <w:r w:rsidR="00F54F34">
        <w:rPr>
          <w:rFonts w:ascii="Times New Roman" w:eastAsia="Times New Roman" w:hAnsi="Times New Roman"/>
          <w:noProof w:val="0"/>
          <w:sz w:val="24"/>
          <w:szCs w:val="24"/>
          <w:lang w:val="pl-PL"/>
        </w:rPr>
        <w:t>podatkowym</w:t>
      </w:r>
      <w:r w:rsidR="0018378C" w:rsidRPr="00F6209B">
        <w:rPr>
          <w:rFonts w:ascii="Times New Roman" w:eastAsia="Times New Roman" w:hAnsi="Times New Roman"/>
          <w:noProof w:val="0"/>
          <w:sz w:val="24"/>
          <w:szCs w:val="24"/>
          <w:lang w:val="pl-PL"/>
        </w:rPr>
        <w:t xml:space="preserve"> oraz dwóch poprzedzających go latach </w:t>
      </w:r>
      <w:r w:rsidR="00F54F34">
        <w:rPr>
          <w:rFonts w:ascii="Times New Roman" w:eastAsia="Times New Roman" w:hAnsi="Times New Roman"/>
          <w:noProof w:val="0"/>
          <w:sz w:val="24"/>
          <w:szCs w:val="24"/>
          <w:lang w:val="pl-PL"/>
        </w:rPr>
        <w:t>podatkowych</w:t>
      </w:r>
      <w:r w:rsidR="0018378C" w:rsidRPr="00F6209B">
        <w:rPr>
          <w:rFonts w:ascii="Times New Roman" w:eastAsia="Times New Roman" w:hAnsi="Times New Roman"/>
          <w:noProof w:val="0"/>
          <w:sz w:val="24"/>
          <w:szCs w:val="24"/>
          <w:lang w:val="pl-PL"/>
        </w:rPr>
        <w:t xml:space="preserve"> pomocy </w:t>
      </w:r>
      <w:r w:rsidR="0018378C" w:rsidRPr="00F6209B">
        <w:rPr>
          <w:rFonts w:ascii="Times New Roman" w:eastAsia="Times New Roman" w:hAnsi="Times New Roman"/>
          <w:i/>
          <w:noProof w:val="0"/>
          <w:sz w:val="24"/>
          <w:szCs w:val="24"/>
          <w:lang w:val="pl-PL"/>
        </w:rPr>
        <w:t>de minimis</w:t>
      </w:r>
      <w:r w:rsidR="0018378C" w:rsidRPr="00F6209B">
        <w:rPr>
          <w:rFonts w:ascii="Times New Roman" w:eastAsia="Times New Roman" w:hAnsi="Times New Roman"/>
          <w:noProof w:val="0"/>
          <w:sz w:val="24"/>
          <w:szCs w:val="24"/>
          <w:lang w:val="pl-PL"/>
        </w:rPr>
        <w:t xml:space="preserve"> z różnych źródeł i w różnych formach, której wartość brutto łączn</w:t>
      </w:r>
      <w:r w:rsidR="00C726CA">
        <w:rPr>
          <w:rFonts w:ascii="Times New Roman" w:eastAsia="Times New Roman" w:hAnsi="Times New Roman"/>
          <w:noProof w:val="0"/>
          <w:sz w:val="24"/>
          <w:szCs w:val="24"/>
          <w:lang w:val="pl-PL"/>
        </w:rPr>
        <w:t>ie z pomocą, o którą się ubiega</w:t>
      </w:r>
      <w:r w:rsidR="0018378C" w:rsidRPr="00F6209B">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14:paraId="6E476299"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Niedokonania</w:t>
      </w:r>
      <w:r w:rsidR="0018378C" w:rsidRPr="00F6209B">
        <w:rPr>
          <w:rFonts w:ascii="Times New Roman" w:eastAsia="Times New Roman" w:hAnsi="Times New Roman"/>
          <w:noProof w:val="0"/>
          <w:sz w:val="24"/>
          <w:szCs w:val="24"/>
          <w:lang w:val="pl-PL"/>
        </w:rPr>
        <w:t xml:space="preserve"> zmiany statusu na rynku pracy oraz nierejestrowania działalności gospodarczej w okresie od dnia złożenia dokumentów rekrutacyjnych do dnia </w:t>
      </w:r>
      <w:r w:rsidR="001F3C64">
        <w:rPr>
          <w:rFonts w:ascii="Times New Roman" w:eastAsia="Times New Roman" w:hAnsi="Times New Roman"/>
          <w:noProof w:val="0"/>
          <w:sz w:val="24"/>
          <w:szCs w:val="24"/>
          <w:lang w:val="pl-PL"/>
        </w:rPr>
        <w:t>podpisania umowy o wsparcie szkoleniowo-doradcze/deklaracji uczestnictwa</w:t>
      </w:r>
      <w:r w:rsidR="004B0F5F">
        <w:rPr>
          <w:rFonts w:ascii="Times New Roman" w:eastAsia="Times New Roman" w:hAnsi="Times New Roman"/>
          <w:noProof w:val="0"/>
          <w:sz w:val="24"/>
          <w:szCs w:val="24"/>
          <w:lang w:val="pl-PL"/>
        </w:rPr>
        <w:br/>
      </w:r>
      <w:r w:rsidR="001F3C64">
        <w:rPr>
          <w:rFonts w:ascii="Times New Roman" w:eastAsia="Times New Roman" w:hAnsi="Times New Roman"/>
          <w:noProof w:val="0"/>
          <w:sz w:val="24"/>
          <w:szCs w:val="24"/>
          <w:lang w:val="pl-PL"/>
        </w:rPr>
        <w:t xml:space="preserve"> w projekcie</w:t>
      </w:r>
      <w:r w:rsidR="0018378C" w:rsidRPr="00F6209B">
        <w:rPr>
          <w:rFonts w:ascii="Times New Roman" w:eastAsia="Times New Roman" w:hAnsi="Times New Roman"/>
          <w:noProof w:val="0"/>
          <w:sz w:val="24"/>
          <w:szCs w:val="24"/>
          <w:lang w:val="pl-PL"/>
        </w:rPr>
        <w:t xml:space="preserve"> </w:t>
      </w:r>
    </w:p>
    <w:p w14:paraId="77738C7A" w14:textId="77777777" w:rsidR="00421CA3" w:rsidRPr="003D425D" w:rsidRDefault="00421CA3" w:rsidP="00421CA3">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25D">
        <w:rPr>
          <w:rFonts w:ascii="Times New Roman" w:eastAsia="Times New Roman" w:hAnsi="Times New Roman"/>
          <w:noProof w:val="0"/>
          <w:sz w:val="24"/>
          <w:szCs w:val="24"/>
          <w:lang w:val="pl-PL"/>
        </w:rPr>
        <w:lastRenderedPageBreak/>
        <w:t>Wyrażenia zgody na</w:t>
      </w:r>
      <w:r w:rsidRPr="003D425D">
        <w:rPr>
          <w:rFonts w:ascii="Times New Roman" w:eastAsia="Times New Roman" w:hAnsi="Times New Roman"/>
          <w:noProof w:val="0"/>
          <w:sz w:val="24"/>
          <w:szCs w:val="24"/>
          <w:lang w:val="pl-PL"/>
          <w:rPrChange w:id="4" w:author="CALINECZKA" w:date="2019-01-15T11:14:00Z">
            <w:rPr>
              <w:rFonts w:ascii="Times New Roman" w:hAnsi="Times New Roman"/>
              <w:sz w:val="24"/>
              <w:lang w:val="pl-PL"/>
            </w:rPr>
          </w:rPrChange>
        </w:rPr>
        <w:t xml:space="preserve"> przetwarzanie danych osobowych na potrzeby realiz</w:t>
      </w:r>
      <w:r w:rsidRPr="003D425D">
        <w:rPr>
          <w:rFonts w:ascii="Times New Roman" w:eastAsia="Times New Roman" w:hAnsi="Times New Roman"/>
          <w:noProof w:val="0"/>
          <w:sz w:val="24"/>
          <w:szCs w:val="24"/>
          <w:lang w:val="pl-PL"/>
        </w:rPr>
        <w:t>acji Projektu, zgodnie z Rozporządzeniem Parlamentu Europejskiego i Rady(UE) 2016/679 z dnia 27 kwietnia 2016r., w sprawie ochrony osób fizycznych w związku z przetwarzaniem danych osobowych i w sprawie swobodnego przepływu takich danych oraz uchylania dyrektywy 95/46/WE(ogólne rozporządzenie o ochronie danych)</w:t>
      </w:r>
      <w:r w:rsidRPr="003D425D">
        <w:rPr>
          <w:rFonts w:ascii="Times New Roman" w:eastAsia="Times New Roman" w:hAnsi="Times New Roman"/>
          <w:noProof w:val="0"/>
          <w:sz w:val="24"/>
          <w:szCs w:val="24"/>
          <w:lang w:val="pl-PL"/>
          <w:rPrChange w:id="5" w:author="CALINECZKA" w:date="2019-01-15T11:14:00Z">
            <w:rPr>
              <w:rFonts w:ascii="Times New Roman" w:hAnsi="Times New Roman"/>
              <w:sz w:val="24"/>
              <w:lang w:val="pl-PL"/>
            </w:rPr>
          </w:rPrChange>
        </w:rPr>
        <w:t>;</w:t>
      </w:r>
    </w:p>
    <w:p w14:paraId="324ACD19" w14:textId="77777777" w:rsidR="00AC4F6F"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Dotyczące</w:t>
      </w:r>
      <w:r w:rsidR="0018378C" w:rsidRPr="00F6209B">
        <w:rPr>
          <w:rFonts w:ascii="Times New Roman" w:eastAsia="Times New Roman" w:hAnsi="Times New Roman"/>
          <w:noProof w:val="0"/>
          <w:sz w:val="24"/>
          <w:szCs w:val="24"/>
          <w:lang w:val="pl-PL"/>
        </w:rPr>
        <w:t xml:space="preserve"> braku zakazu dostępu do środków (dot. powierzania wykonywania pracy cudzoziemcom przebywającym wbrew przepisom na terytorium RP).</w:t>
      </w:r>
    </w:p>
    <w:p w14:paraId="7AAB0135" w14:textId="77777777" w:rsidR="00AC4F6F" w:rsidRPr="00F6209B" w:rsidRDefault="00AC4F6F" w:rsidP="005F7C8C">
      <w:pPr>
        <w:numPr>
          <w:ilvl w:val="0"/>
          <w:numId w:val="8"/>
        </w:numPr>
        <w:autoSpaceDE w:val="0"/>
        <w:autoSpaceDN w:val="0"/>
        <w:spacing w:after="60"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wcześniej przez członka rodziny</w:t>
      </w:r>
      <w:r w:rsidR="00785E31">
        <w:rPr>
          <w:rStyle w:val="Odwoanieprzypisudolnego"/>
          <w:rFonts w:ascii="Times New Roman" w:hAnsi="Times New Roman"/>
          <w:sz w:val="24"/>
          <w:szCs w:val="24"/>
        </w:rPr>
        <w:footnoteReference w:id="8"/>
      </w:r>
      <w:r w:rsidRPr="00F6209B">
        <w:rPr>
          <w:rFonts w:ascii="Times New Roman" w:hAnsi="Times New Roman"/>
          <w:sz w:val="24"/>
          <w:szCs w:val="24"/>
        </w:rPr>
        <w:t>, z wykorzystaniem zasobów materialnych (pomieszczenia, sprzęt</w:t>
      </w:r>
      <w:r w:rsidR="00C726CA">
        <w:rPr>
          <w:rFonts w:ascii="Times New Roman" w:hAnsi="Times New Roman"/>
          <w:sz w:val="24"/>
          <w:szCs w:val="24"/>
        </w:rPr>
        <w:t>u</w:t>
      </w:r>
      <w:r w:rsidRPr="00F6209B">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Pr>
          <w:rFonts w:ascii="Times New Roman" w:hAnsi="Times New Roman"/>
          <w:sz w:val="24"/>
          <w:szCs w:val="24"/>
        </w:rPr>
        <w:t>kwalifikacyjnego(</w:t>
      </w:r>
      <w:r w:rsidRPr="00F6209B">
        <w:rPr>
          <w:rFonts w:ascii="Times New Roman" w:hAnsi="Times New Roman"/>
          <w:sz w:val="24"/>
          <w:szCs w:val="24"/>
        </w:rPr>
        <w:t>rekrutacyjnego</w:t>
      </w:r>
      <w:r w:rsidR="009B28C5">
        <w:rPr>
          <w:rFonts w:ascii="Times New Roman" w:hAnsi="Times New Roman"/>
          <w:sz w:val="24"/>
          <w:szCs w:val="24"/>
        </w:rPr>
        <w:t>)</w:t>
      </w:r>
      <w:r w:rsidRPr="00F6209B">
        <w:rPr>
          <w:rFonts w:ascii="Times New Roman" w:hAnsi="Times New Roman"/>
          <w:sz w:val="24"/>
          <w:szCs w:val="24"/>
        </w:rPr>
        <w:t>;</w:t>
      </w:r>
    </w:p>
    <w:p w14:paraId="0D5A5940" w14:textId="77777777" w:rsidR="00AC4F6F" w:rsidRPr="00F6209B" w:rsidRDefault="00836CF3" w:rsidP="005F7C8C">
      <w:pPr>
        <w:pStyle w:val="Akapitzlist"/>
        <w:numPr>
          <w:ilvl w:val="0"/>
          <w:numId w:val="8"/>
        </w:numPr>
        <w:spacing w:line="240" w:lineRule="auto"/>
        <w:jc w:val="both"/>
        <w:rPr>
          <w:rFonts w:ascii="Times New Roman" w:hAnsi="Times New Roman"/>
          <w:sz w:val="24"/>
          <w:szCs w:val="24"/>
        </w:rPr>
      </w:pPr>
      <w:r w:rsidRPr="00F6209B">
        <w:rPr>
          <w:rFonts w:ascii="Times New Roman" w:hAnsi="Times New Roman"/>
          <w:sz w:val="24"/>
          <w:szCs w:val="24"/>
        </w:rPr>
        <w:t>Nierozpoczęcia</w:t>
      </w:r>
      <w:r w:rsidR="00AC4F6F" w:rsidRPr="00F6209B">
        <w:rPr>
          <w:rFonts w:ascii="Times New Roman" w:hAnsi="Times New Roman"/>
          <w:sz w:val="24"/>
          <w:szCs w:val="24"/>
        </w:rPr>
        <w:t xml:space="preserve"> w ramach projektu działalności gospodarczej prowadzonej o tym samym profilu, co przedsiębiorstwo prowadzone przez członka rodziny</w:t>
      </w:r>
      <w:r w:rsidR="00785E31">
        <w:rPr>
          <w:rStyle w:val="Odwoanieprzypisudolnego"/>
          <w:rFonts w:ascii="Times New Roman" w:hAnsi="Times New Roman"/>
          <w:sz w:val="24"/>
          <w:szCs w:val="24"/>
        </w:rPr>
        <w:footnoteReference w:id="9"/>
      </w:r>
      <w:r w:rsidR="00AC4F6F" w:rsidRPr="00F6209B">
        <w:rPr>
          <w:rFonts w:ascii="Times New Roman" w:hAnsi="Times New Roman"/>
          <w:sz w:val="24"/>
          <w:szCs w:val="24"/>
        </w:rPr>
        <w:t xml:space="preserve"> i pod tym samym adresem, z wykorzystaniem pomieszczeń, w których jest prowadzona działalność; </w:t>
      </w:r>
    </w:p>
    <w:p w14:paraId="5E1E9DA0" w14:textId="77777777" w:rsidR="00AC4F6F" w:rsidRDefault="00AC4F6F" w:rsidP="005F7C8C">
      <w:pPr>
        <w:pStyle w:val="Akapitzlist"/>
        <w:numPr>
          <w:ilvl w:val="0"/>
          <w:numId w:val="8"/>
        </w:numPr>
        <w:spacing w:after="60" w:line="240" w:lineRule="auto"/>
        <w:jc w:val="both"/>
        <w:rPr>
          <w:rFonts w:ascii="Times New Roman" w:hAnsi="Times New Roman"/>
          <w:sz w:val="24"/>
          <w:szCs w:val="24"/>
        </w:rPr>
      </w:pPr>
      <w:r w:rsidRPr="00F6209B">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Pr>
          <w:rFonts w:ascii="Times New Roman" w:hAnsi="Times New Roman"/>
          <w:sz w:val="24"/>
          <w:szCs w:val="24"/>
        </w:rPr>
        <w:t>nia</w:t>
      </w:r>
      <w:r w:rsidRPr="00F6209B">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14:paraId="5791F7DD" w14:textId="77777777" w:rsidR="001E306C" w:rsidRDefault="004B0F5F"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Zapoznania</w:t>
      </w:r>
      <w:r w:rsidR="001E306C">
        <w:rPr>
          <w:rFonts w:ascii="Times New Roman" w:hAnsi="Times New Roman"/>
          <w:sz w:val="24"/>
          <w:szCs w:val="24"/>
        </w:rPr>
        <w:t xml:space="preserve"> się z regulaminem projektu i akceptacją jego warunków</w:t>
      </w:r>
      <w:r w:rsidR="00F1606A">
        <w:rPr>
          <w:rFonts w:ascii="Times New Roman" w:hAnsi="Times New Roman"/>
          <w:sz w:val="24"/>
          <w:szCs w:val="24"/>
        </w:rPr>
        <w:t>,</w:t>
      </w:r>
    </w:p>
    <w:p w14:paraId="15DEB2FA" w14:textId="77777777" w:rsidR="001E306C" w:rsidRDefault="004B0F5F"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Prawdziwości</w:t>
      </w:r>
      <w:r w:rsidR="001E306C">
        <w:rPr>
          <w:rFonts w:ascii="Times New Roman" w:hAnsi="Times New Roman"/>
          <w:sz w:val="24"/>
          <w:szCs w:val="24"/>
        </w:rPr>
        <w:t xml:space="preserve"> danych zawartych w formularzu kwal</w:t>
      </w:r>
      <w:r w:rsidR="00F1606A">
        <w:rPr>
          <w:rFonts w:ascii="Times New Roman" w:hAnsi="Times New Roman"/>
          <w:sz w:val="24"/>
          <w:szCs w:val="24"/>
        </w:rPr>
        <w:t>i</w:t>
      </w:r>
      <w:r w:rsidR="001E306C">
        <w:rPr>
          <w:rFonts w:ascii="Times New Roman" w:hAnsi="Times New Roman"/>
          <w:sz w:val="24"/>
          <w:szCs w:val="24"/>
        </w:rPr>
        <w:t>fikacyjnym</w:t>
      </w:r>
      <w:r w:rsidR="00F1606A">
        <w:rPr>
          <w:rFonts w:ascii="Times New Roman" w:hAnsi="Times New Roman"/>
          <w:sz w:val="24"/>
          <w:szCs w:val="24"/>
        </w:rPr>
        <w:t>.</w:t>
      </w:r>
    </w:p>
    <w:p w14:paraId="1B84E48F" w14:textId="77777777" w:rsidR="007C51A1" w:rsidRPr="00F6209B" w:rsidRDefault="007C51A1"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hAnsi="Times New Roman"/>
          <w:sz w:val="24"/>
          <w:szCs w:val="24"/>
        </w:rPr>
        <w:t>przekazania informacji o swojej sytuacji na rynku pracy w ciągu 4 tygodni od zakończenia udziału w projekcie (zaświadczenie ZUS, US, CEIDG</w:t>
      </w:r>
      <w:r w:rsidR="00C95A01" w:rsidRPr="00F6209B">
        <w:rPr>
          <w:rFonts w:ascii="Times New Roman" w:hAnsi="Times New Roman"/>
          <w:sz w:val="24"/>
          <w:szCs w:val="24"/>
        </w:rPr>
        <w:t>, oświadczenia o zatrudnieniu pracownika</w:t>
      </w:r>
      <w:r w:rsidRPr="00F6209B">
        <w:rPr>
          <w:rFonts w:ascii="Times New Roman" w:hAnsi="Times New Roman"/>
          <w:sz w:val="24"/>
          <w:szCs w:val="24"/>
        </w:rPr>
        <w:t xml:space="preserve">), </w:t>
      </w:r>
    </w:p>
    <w:p w14:paraId="5440FD37" w14:textId="77777777" w:rsidR="0018378C" w:rsidRPr="00F6209B" w:rsidRDefault="00C726CA"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orzeczenia o przyznanym stopniu niepełnosprawności – </w:t>
      </w:r>
      <w:r w:rsidR="0018378C" w:rsidRPr="00F6209B">
        <w:rPr>
          <w:rFonts w:ascii="Times New Roman" w:eastAsia="Times New Roman" w:hAnsi="Times New Roman"/>
          <w:i/>
          <w:noProof w:val="0"/>
          <w:sz w:val="24"/>
          <w:szCs w:val="24"/>
          <w:lang w:val="pl-PL"/>
        </w:rPr>
        <w:t>jeśli dotyczy;</w:t>
      </w:r>
    </w:p>
    <w:p w14:paraId="5C3F1AD1" w14:textId="68C9503E" w:rsidR="0018378C" w:rsidRPr="00F6209B" w:rsidRDefault="00E45A38"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dokumentów potwierdzających wykształcenie i kwalifikacje uzupełniające (dyplom, świadectwo, zaświadczenie o ukończeniu szkoleń)</w:t>
      </w:r>
      <w:r w:rsidR="007E670F" w:rsidRPr="007E670F">
        <w:rPr>
          <w:rFonts w:ascii="Times New Roman" w:eastAsia="Times New Roman" w:hAnsi="Times New Roman"/>
          <w:noProof w:val="0"/>
          <w:sz w:val="24"/>
          <w:szCs w:val="24"/>
          <w:lang w:val="pl-PL"/>
        </w:rPr>
        <w:t xml:space="preserve"> </w:t>
      </w:r>
      <w:r w:rsidR="007E670F" w:rsidRPr="003D4AD3">
        <w:rPr>
          <w:rFonts w:ascii="Times New Roman" w:eastAsia="Times New Roman" w:hAnsi="Times New Roman"/>
          <w:noProof w:val="0"/>
          <w:sz w:val="24"/>
          <w:szCs w:val="24"/>
          <w:lang w:val="pl-PL"/>
        </w:rPr>
        <w:t xml:space="preserve">- </w:t>
      </w:r>
      <w:r w:rsidR="007E670F" w:rsidRPr="003D4AD3">
        <w:rPr>
          <w:rFonts w:ascii="Times New Roman" w:eastAsia="Times New Roman" w:hAnsi="Times New Roman"/>
          <w:i/>
          <w:noProof w:val="0"/>
          <w:sz w:val="24"/>
          <w:szCs w:val="24"/>
          <w:lang w:val="pl-PL"/>
        </w:rPr>
        <w:t>jeśli dotyczy</w:t>
      </w:r>
      <w:r w:rsidR="007E670F" w:rsidRPr="003D4AD3">
        <w:rPr>
          <w:rFonts w:ascii="Times New Roman" w:eastAsia="Times New Roman" w:hAnsi="Times New Roman"/>
          <w:noProof w:val="0"/>
          <w:sz w:val="24"/>
          <w:szCs w:val="24"/>
          <w:lang w:val="pl-PL"/>
        </w:rPr>
        <w:t>;</w:t>
      </w:r>
    </w:p>
    <w:p w14:paraId="7BF4BD15" w14:textId="77777777" w:rsidR="0018378C" w:rsidRPr="00F6209B" w:rsidRDefault="0018378C"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zgodność doświ</w:t>
      </w:r>
      <w:r w:rsidR="00E017D3" w:rsidRPr="00F6209B">
        <w:rPr>
          <w:rFonts w:ascii="Times New Roman" w:eastAsia="Times New Roman" w:hAnsi="Times New Roman"/>
          <w:noProof w:val="0"/>
          <w:sz w:val="24"/>
          <w:szCs w:val="24"/>
          <w:lang w:val="pl-PL"/>
        </w:rPr>
        <w:t xml:space="preserve">adczenia i/lub pracy zawodowej </w:t>
      </w:r>
      <w:r w:rsidRPr="00F6209B">
        <w:rPr>
          <w:rFonts w:ascii="Times New Roman" w:eastAsia="Times New Roman" w:hAnsi="Times New Roman"/>
          <w:noProof w:val="0"/>
          <w:sz w:val="24"/>
          <w:szCs w:val="24"/>
          <w:lang w:val="pl-PL"/>
        </w:rPr>
        <w:t>z kierunkiem proponowanej działalności gospodarczej (świadectwo pracy, zaświ</w:t>
      </w:r>
      <w:r w:rsidR="00E017D3" w:rsidRPr="00F6209B">
        <w:rPr>
          <w:rFonts w:ascii="Times New Roman" w:eastAsia="Times New Roman" w:hAnsi="Times New Roman"/>
          <w:noProof w:val="0"/>
          <w:sz w:val="24"/>
          <w:szCs w:val="24"/>
          <w:lang w:val="pl-PL"/>
        </w:rPr>
        <w:t xml:space="preserve">adczenie </w:t>
      </w:r>
      <w:r w:rsidRPr="00F6209B">
        <w:rPr>
          <w:rFonts w:ascii="Times New Roman" w:eastAsia="Times New Roman" w:hAnsi="Times New Roman"/>
          <w:noProof w:val="0"/>
          <w:sz w:val="24"/>
          <w:szCs w:val="24"/>
          <w:lang w:val="pl-PL"/>
        </w:rPr>
        <w:t xml:space="preserve">od pracodawcy, referencje, inne zaświadczenia)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p>
    <w:p w14:paraId="7706C3D0" w14:textId="77777777" w:rsidR="00461F08" w:rsidRPr="00F6209B" w:rsidRDefault="00461F08" w:rsidP="00865008">
      <w:pPr>
        <w:widowControl w:val="0"/>
        <w:numPr>
          <w:ilvl w:val="0"/>
          <w:numId w:val="26"/>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oświadczenie lub zaświadczenia potwierdzające status osoby długotrwale bezrobotnej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r w:rsidRPr="00F6209B">
        <w:rPr>
          <w:noProof w:val="0"/>
          <w:sz w:val="24"/>
          <w:szCs w:val="24"/>
          <w:lang w:val="pl-PL"/>
        </w:rPr>
        <w:t xml:space="preserve"> </w:t>
      </w:r>
      <w:r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noProof w:val="0"/>
          <w:sz w:val="24"/>
          <w:szCs w:val="24"/>
          <w:lang w:val="pl-PL"/>
        </w:rPr>
        <w:t>w przypadku:</w:t>
      </w:r>
    </w:p>
    <w:p w14:paraId="5993060F" w14:textId="77777777" w:rsidR="00461F08" w:rsidRPr="00F6209B"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 zarejestrowanych</w:t>
      </w:r>
      <w:r w:rsidR="007C51A1" w:rsidRPr="00F6209B">
        <w:rPr>
          <w:rFonts w:ascii="Times New Roman" w:eastAsia="Times New Roman" w:hAnsi="Times New Roman"/>
          <w:noProof w:val="0"/>
          <w:sz w:val="24"/>
          <w:szCs w:val="24"/>
          <w:lang w:val="pl-PL"/>
        </w:rPr>
        <w:t xml:space="preserve"> w Urzędzie Pracy wymagane jest zaświadczenie </w:t>
      </w:r>
      <w:r w:rsidR="007C51A1" w:rsidRPr="00F6209B">
        <w:rPr>
          <w:rFonts w:ascii="Times New Roman" w:eastAsia="Times New Roman" w:hAnsi="Times New Roman"/>
          <w:noProof w:val="0"/>
          <w:sz w:val="24"/>
          <w:szCs w:val="24"/>
          <w:lang w:val="pl-PL"/>
        </w:rPr>
        <w:lastRenderedPageBreak/>
        <w:t xml:space="preserve">z Urzędu Pracy potwierdzające status osoby długotrwale bezrobotnej w rozumieniu definicji zawartej w § 4 ust. 2 „długotrwale bezrobotny” </w:t>
      </w:r>
    </w:p>
    <w:p w14:paraId="785C6542" w14:textId="77777777" w:rsidR="00461F08" w:rsidRPr="00F6209B"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w:t>
      </w:r>
      <w:r w:rsidRPr="00F6209B">
        <w:rPr>
          <w:rFonts w:ascii="Times New Roman" w:eastAsia="Times New Roman" w:hAnsi="Times New Roman"/>
          <w:b/>
          <w:noProof w:val="0"/>
          <w:sz w:val="24"/>
          <w:szCs w:val="24"/>
          <w:lang w:val="pl-PL"/>
        </w:rPr>
        <w:t xml:space="preserve"> </w:t>
      </w:r>
      <w:r w:rsidRPr="00F6209B">
        <w:rPr>
          <w:rFonts w:ascii="Times New Roman" w:eastAsia="Times New Roman" w:hAnsi="Times New Roman"/>
          <w:noProof w:val="0"/>
          <w:sz w:val="24"/>
          <w:szCs w:val="24"/>
          <w:lang w:val="pl-PL"/>
        </w:rPr>
        <w:t>(</w:t>
      </w:r>
      <w:r w:rsidRPr="00F6209B">
        <w:rPr>
          <w:rFonts w:ascii="Times New Roman" w:eastAsia="Times New Roman" w:hAnsi="Times New Roman"/>
          <w:b/>
          <w:noProof w:val="0"/>
          <w:sz w:val="24"/>
          <w:szCs w:val="24"/>
          <w:lang w:val="pl-PL"/>
        </w:rPr>
        <w:t xml:space="preserve">w rozumieniu definicji BAEL) </w:t>
      </w:r>
      <w:r w:rsidR="00836CF3" w:rsidRPr="00F6209B">
        <w:rPr>
          <w:rFonts w:ascii="Times New Roman" w:eastAsia="Times New Roman" w:hAnsi="Times New Roman"/>
          <w:b/>
          <w:noProof w:val="0"/>
          <w:sz w:val="24"/>
          <w:szCs w:val="24"/>
          <w:lang w:val="pl-PL"/>
        </w:rPr>
        <w:t>niezarejestrowanych</w:t>
      </w:r>
      <w:r w:rsidR="007C51A1" w:rsidRPr="00F6209B">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p>
    <w:p w14:paraId="0BA57FD4" w14:textId="77777777" w:rsidR="001275EF" w:rsidRPr="00F6209B" w:rsidRDefault="001275EF"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inne dokumenty, wymagane</w:t>
      </w:r>
      <w:r w:rsidR="00680DE1" w:rsidRPr="00F6209B">
        <w:rPr>
          <w:rFonts w:ascii="Times New Roman" w:eastAsia="Times New Roman" w:hAnsi="Times New Roman"/>
          <w:noProof w:val="0"/>
          <w:sz w:val="24"/>
          <w:szCs w:val="24"/>
          <w:lang w:val="pl-PL"/>
        </w:rPr>
        <w:t xml:space="preserve"> </w:t>
      </w:r>
      <w:r w:rsidR="00780780">
        <w:rPr>
          <w:rFonts w:ascii="Times New Roman" w:eastAsia="Times New Roman" w:hAnsi="Times New Roman"/>
          <w:noProof w:val="0"/>
          <w:sz w:val="24"/>
          <w:szCs w:val="24"/>
          <w:lang w:val="pl-PL"/>
        </w:rPr>
        <w:t xml:space="preserve">na </w:t>
      </w:r>
      <w:r w:rsidR="00680DE1" w:rsidRPr="00F6209B">
        <w:rPr>
          <w:rFonts w:ascii="Times New Roman" w:eastAsia="Times New Roman" w:hAnsi="Times New Roman"/>
          <w:noProof w:val="0"/>
          <w:sz w:val="24"/>
          <w:szCs w:val="24"/>
          <w:lang w:val="pl-PL"/>
        </w:rPr>
        <w:t>etapie oceny formalnej</w:t>
      </w:r>
      <w:r w:rsidRPr="00F6209B">
        <w:rPr>
          <w:rFonts w:ascii="Times New Roman" w:eastAsia="Times New Roman" w:hAnsi="Times New Roman"/>
          <w:noProof w:val="0"/>
          <w:sz w:val="24"/>
          <w:szCs w:val="24"/>
          <w:lang w:val="pl-PL"/>
        </w:rPr>
        <w:t xml:space="preserve"> przez Komisję Rekrutacyjną.</w:t>
      </w:r>
    </w:p>
    <w:p w14:paraId="67259C63" w14:textId="77777777"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6209B">
        <w:rPr>
          <w:rFonts w:ascii="Times New Roman" w:eastAsia="Times New Roman" w:hAnsi="Times New Roman"/>
          <w:i/>
          <w:noProof w:val="0"/>
          <w:sz w:val="24"/>
          <w:szCs w:val="24"/>
          <w:lang w:val="pl-PL"/>
        </w:rPr>
        <w:t>Za zgodność z oryginałem"</w:t>
      </w:r>
      <w:r w:rsidRPr="00F6209B">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6209B">
        <w:rPr>
          <w:rFonts w:ascii="Times New Roman" w:eastAsia="Times New Roman" w:hAnsi="Times New Roman"/>
          <w:i/>
          <w:noProof w:val="0"/>
          <w:sz w:val="24"/>
          <w:szCs w:val="24"/>
          <w:lang w:val="pl-PL"/>
        </w:rPr>
        <w:t>„Za zgodność z oryginałem od strony ...do strony..."</w:t>
      </w:r>
      <w:r w:rsidRPr="00F6209B">
        <w:rPr>
          <w:rFonts w:ascii="Times New Roman" w:eastAsia="Times New Roman" w:hAnsi="Times New Roman"/>
          <w:noProof w:val="0"/>
          <w:sz w:val="24"/>
          <w:szCs w:val="24"/>
          <w:lang w:val="pl-PL"/>
        </w:rPr>
        <w:t xml:space="preserve"> z aktualną datą oraz własnoręcznym podpisem Kandydata.</w:t>
      </w:r>
    </w:p>
    <w:p w14:paraId="28ED80E5" w14:textId="77777777"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6209B">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14:paraId="3A769F7E" w14:textId="77777777"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§7 – Zasady rekrutacji</w:t>
      </w:r>
    </w:p>
    <w:p w14:paraId="73D1777E" w14:textId="77777777"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Warunkiem przystąpienia do Projektu jest złożenie przez Kandydata dokumentów rekrutacyjnych wymienionych w § 6  ust.</w:t>
      </w:r>
      <w:r w:rsidR="00B60918">
        <w:rPr>
          <w:rFonts w:ascii="Times New Roman" w:eastAsia="Times New Roman" w:hAnsi="Times New Roman"/>
          <w:noProof w:val="0"/>
          <w:sz w:val="24"/>
          <w:szCs w:val="24"/>
          <w:lang w:val="pl-PL"/>
        </w:rPr>
        <w:t xml:space="preserve"> 1 i dostarczenie ich </w:t>
      </w:r>
      <w:r w:rsidRPr="00F6209B">
        <w:rPr>
          <w:rFonts w:ascii="Times New Roman" w:eastAsia="Times New Roman" w:hAnsi="Times New Roman"/>
          <w:b/>
          <w:noProof w:val="0"/>
          <w:sz w:val="24"/>
          <w:szCs w:val="24"/>
          <w:lang w:val="pl-PL"/>
        </w:rPr>
        <w:t>w wyznaczonym terminie do Biura Projektu</w:t>
      </w:r>
      <w:r w:rsidR="00F876EB" w:rsidRPr="00F6209B">
        <w:rPr>
          <w:rFonts w:ascii="Times New Roman" w:eastAsia="Times New Roman" w:hAnsi="Times New Roman"/>
          <w:b/>
          <w:noProof w:val="0"/>
          <w:sz w:val="24"/>
          <w:szCs w:val="24"/>
          <w:lang w:val="pl-PL"/>
        </w:rPr>
        <w:t xml:space="preserve"> lub Biur Rekrutacyjno</w:t>
      </w:r>
      <w:r w:rsidR="00C726CA">
        <w:rPr>
          <w:rFonts w:ascii="Times New Roman" w:eastAsia="Times New Roman" w:hAnsi="Times New Roman"/>
          <w:b/>
          <w:noProof w:val="0"/>
          <w:sz w:val="24"/>
          <w:szCs w:val="24"/>
          <w:lang w:val="pl-PL"/>
        </w:rPr>
        <w:t>-</w:t>
      </w:r>
      <w:r w:rsidR="00F876EB" w:rsidRPr="00F6209B">
        <w:rPr>
          <w:rFonts w:ascii="Times New Roman" w:eastAsia="Times New Roman" w:hAnsi="Times New Roman"/>
          <w:b/>
          <w:noProof w:val="0"/>
          <w:sz w:val="24"/>
          <w:szCs w:val="24"/>
          <w:lang w:val="pl-PL"/>
        </w:rPr>
        <w:t>Konsultacyjnych</w:t>
      </w:r>
      <w:r w:rsidRPr="00F6209B">
        <w:rPr>
          <w:rFonts w:ascii="Times New Roman" w:eastAsia="Times New Roman" w:hAnsi="Times New Roman"/>
          <w:noProof w:val="0"/>
          <w:sz w:val="24"/>
          <w:szCs w:val="24"/>
          <w:lang w:val="pl-PL"/>
        </w:rPr>
        <w:t xml:space="preserve">. Decyduje data wpływu dokumentów do </w:t>
      </w:r>
      <w:r w:rsidR="00EB3E7E" w:rsidRPr="00F6209B">
        <w:rPr>
          <w:rFonts w:ascii="Times New Roman" w:eastAsia="Times New Roman" w:hAnsi="Times New Roman"/>
          <w:noProof w:val="0"/>
          <w:sz w:val="24"/>
          <w:szCs w:val="24"/>
          <w:lang w:val="pl-PL"/>
        </w:rPr>
        <w:t>w/w biur</w:t>
      </w:r>
      <w:r w:rsidRPr="00F6209B">
        <w:rPr>
          <w:rFonts w:ascii="Times New Roman" w:eastAsia="Times New Roman" w:hAnsi="Times New Roman"/>
          <w:noProof w:val="0"/>
          <w:sz w:val="24"/>
          <w:szCs w:val="24"/>
          <w:lang w:val="pl-PL"/>
        </w:rPr>
        <w:t>.</w:t>
      </w:r>
    </w:p>
    <w:p w14:paraId="45E20AFE" w14:textId="0737C994" w:rsidR="0018378C" w:rsidRPr="00746DFA"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746DFA">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746DFA">
        <w:rPr>
          <w:rFonts w:ascii="Times New Roman" w:eastAsia="Times New Roman" w:hAnsi="Times New Roman"/>
          <w:noProof w:val="0"/>
          <w:sz w:val="24"/>
          <w:szCs w:val="24"/>
          <w:lang w:val="pl-PL"/>
        </w:rPr>
        <w:t xml:space="preserve">i </w:t>
      </w:r>
      <w:r w:rsidR="00F679E8" w:rsidRPr="00746DFA">
        <w:rPr>
          <w:rFonts w:ascii="Times New Roman" w:eastAsia="Times New Roman" w:hAnsi="Times New Roman"/>
          <w:noProof w:val="0"/>
          <w:sz w:val="24"/>
          <w:szCs w:val="24"/>
          <w:lang w:val="pl-PL"/>
        </w:rPr>
        <w:t>Biurach</w:t>
      </w:r>
      <w:r w:rsidR="00FB45CC" w:rsidRPr="00746DFA">
        <w:rPr>
          <w:rFonts w:ascii="Times New Roman" w:eastAsia="Times New Roman" w:hAnsi="Times New Roman"/>
          <w:noProof w:val="0"/>
          <w:sz w:val="24"/>
          <w:szCs w:val="24"/>
          <w:lang w:val="pl-PL"/>
        </w:rPr>
        <w:t xml:space="preserve"> Rekrutacyjno – Konsultacyjnych </w:t>
      </w:r>
      <w:r w:rsidRPr="00746DFA">
        <w:rPr>
          <w:rFonts w:ascii="Times New Roman" w:eastAsia="Times New Roman" w:hAnsi="Times New Roman"/>
          <w:noProof w:val="0"/>
          <w:sz w:val="24"/>
          <w:szCs w:val="24"/>
          <w:lang w:val="pl-PL"/>
        </w:rPr>
        <w:t xml:space="preserve">lub pobrać ze strony internetowej projektu </w:t>
      </w:r>
      <w:hyperlink r:id="rId12" w:history="1">
        <w:r w:rsidR="00B116AA" w:rsidRPr="00746DFA">
          <w:rPr>
            <w:rStyle w:val="Hipercze"/>
            <w:rFonts w:ascii="Times New Roman" w:hAnsi="Times New Roman"/>
            <w:b/>
            <w:sz w:val="24"/>
            <w:szCs w:val="24"/>
          </w:rPr>
          <w:t>www.warminskizakatek.com.pl</w:t>
        </w:r>
      </w:hyperlink>
      <w:r w:rsidR="00B116AA" w:rsidRPr="00746DFA">
        <w:rPr>
          <w:rFonts w:ascii="Times New Roman" w:hAnsi="Times New Roman"/>
          <w:b/>
          <w:sz w:val="24"/>
          <w:szCs w:val="24"/>
        </w:rPr>
        <w:t xml:space="preserve"> (zakładka: </w:t>
      </w:r>
      <w:r w:rsidR="007E670F" w:rsidRPr="003D4AD3">
        <w:rPr>
          <w:rFonts w:ascii="Times New Roman" w:hAnsi="Times New Roman"/>
          <w:b/>
          <w:sz w:val="24"/>
          <w:szCs w:val="24"/>
        </w:rPr>
        <w:t>PROJEKTY RPO WiM 2014-2020</w:t>
      </w:r>
      <w:r w:rsidR="007E670F" w:rsidRPr="00746DFA">
        <w:rPr>
          <w:rFonts w:ascii="Times New Roman" w:eastAsia="Times New Roman" w:hAnsi="Times New Roman"/>
          <w:b/>
          <w:bCs/>
          <w:noProof w:val="0"/>
          <w:sz w:val="24"/>
          <w:szCs w:val="24"/>
          <w:lang w:val="pl-PL"/>
        </w:rPr>
        <w:t xml:space="preserve"> </w:t>
      </w:r>
      <w:r w:rsidR="008B0757" w:rsidRPr="00746DFA">
        <w:rPr>
          <w:rFonts w:ascii="Times New Roman" w:eastAsia="Times New Roman" w:hAnsi="Times New Roman"/>
          <w:b/>
          <w:bCs/>
          <w:noProof w:val="0"/>
          <w:sz w:val="24"/>
          <w:szCs w:val="24"/>
          <w:lang w:val="pl-PL"/>
        </w:rPr>
        <w:t>„W</w:t>
      </w:r>
      <w:r w:rsidR="00836CF3">
        <w:rPr>
          <w:rFonts w:ascii="Times New Roman" w:eastAsia="Times New Roman" w:hAnsi="Times New Roman"/>
          <w:b/>
          <w:bCs/>
          <w:noProof w:val="0"/>
          <w:sz w:val="24"/>
          <w:szCs w:val="24"/>
          <w:lang w:val="pl-PL"/>
        </w:rPr>
        <w:t xml:space="preserve">łasny biznes – sposób na życie </w:t>
      </w:r>
      <w:r w:rsidR="008B0757" w:rsidRPr="00746DFA">
        <w:rPr>
          <w:rFonts w:ascii="Times New Roman" w:eastAsia="Times New Roman" w:hAnsi="Times New Roman"/>
          <w:b/>
          <w:bCs/>
          <w:noProof w:val="0"/>
          <w:sz w:val="24"/>
          <w:szCs w:val="24"/>
          <w:lang w:val="pl-PL"/>
        </w:rPr>
        <w:t>V”</w:t>
      </w:r>
      <w:r w:rsidR="00B116AA" w:rsidRPr="00746DFA">
        <w:rPr>
          <w:rFonts w:ascii="Times New Roman" w:hAnsi="Times New Roman"/>
          <w:b/>
          <w:sz w:val="24"/>
          <w:szCs w:val="24"/>
        </w:rPr>
        <w:t>).</w:t>
      </w:r>
      <w:r w:rsidRPr="00746DFA">
        <w:rPr>
          <w:rFonts w:ascii="Times New Roman" w:eastAsia="Times New Roman" w:hAnsi="Times New Roman"/>
          <w:i/>
          <w:noProof w:val="0"/>
          <w:sz w:val="24"/>
          <w:szCs w:val="24"/>
          <w:lang w:val="pl-PL"/>
        </w:rPr>
        <w:t xml:space="preserve"> </w:t>
      </w:r>
      <w:r w:rsidR="002C5D09" w:rsidRPr="00746DFA">
        <w:rPr>
          <w:rFonts w:ascii="Times New Roman" w:eastAsia="Times New Roman" w:hAnsi="Times New Roman"/>
          <w:noProof w:val="0"/>
          <w:sz w:val="24"/>
          <w:szCs w:val="24"/>
          <w:lang w:val="pl-PL"/>
        </w:rPr>
        <w:t>W</w:t>
      </w:r>
      <w:r w:rsidRPr="00746DFA">
        <w:rPr>
          <w:rFonts w:ascii="Times New Roman" w:eastAsia="Times New Roman" w:hAnsi="Times New Roman"/>
          <w:noProof w:val="0"/>
          <w:sz w:val="24"/>
          <w:szCs w:val="24"/>
          <w:lang w:val="pl-PL"/>
        </w:rPr>
        <w:t xml:space="preserve"> każd</w:t>
      </w:r>
      <w:r w:rsidR="00836CF3">
        <w:rPr>
          <w:rFonts w:ascii="Times New Roman" w:eastAsia="Times New Roman" w:hAnsi="Times New Roman"/>
          <w:noProof w:val="0"/>
          <w:sz w:val="24"/>
          <w:szCs w:val="24"/>
          <w:lang w:val="pl-PL"/>
        </w:rPr>
        <w:t xml:space="preserve">ym z powiatów wskazanych w § 1 </w:t>
      </w:r>
      <w:r w:rsidRPr="00746DFA">
        <w:rPr>
          <w:rFonts w:ascii="Times New Roman" w:eastAsia="Times New Roman" w:hAnsi="Times New Roman"/>
          <w:noProof w:val="0"/>
          <w:sz w:val="24"/>
          <w:szCs w:val="24"/>
          <w:lang w:val="pl-PL"/>
        </w:rPr>
        <w:t xml:space="preserve">ust. </w:t>
      </w:r>
      <w:r w:rsidR="009B5CFB" w:rsidRPr="00746DFA">
        <w:rPr>
          <w:rFonts w:ascii="Times New Roman" w:eastAsia="Times New Roman" w:hAnsi="Times New Roman"/>
          <w:noProof w:val="0"/>
          <w:sz w:val="24"/>
          <w:szCs w:val="24"/>
          <w:lang w:val="pl-PL"/>
        </w:rPr>
        <w:t>4</w:t>
      </w:r>
      <w:r w:rsidRPr="00746DFA">
        <w:rPr>
          <w:rFonts w:ascii="Times New Roman" w:eastAsia="Times New Roman" w:hAnsi="Times New Roman"/>
          <w:noProof w:val="0"/>
          <w:sz w:val="24"/>
          <w:szCs w:val="24"/>
          <w:lang w:val="pl-PL"/>
        </w:rPr>
        <w:t xml:space="preserve"> czynne </w:t>
      </w:r>
      <w:r w:rsidR="007B6F1A" w:rsidRPr="00746DFA">
        <w:rPr>
          <w:rFonts w:ascii="Times New Roman" w:eastAsia="Times New Roman" w:hAnsi="Times New Roman"/>
          <w:noProof w:val="0"/>
          <w:sz w:val="24"/>
          <w:szCs w:val="24"/>
          <w:lang w:val="pl-PL"/>
        </w:rPr>
        <w:t>BRK</w:t>
      </w:r>
      <w:r w:rsidRPr="00746DFA">
        <w:rPr>
          <w:rFonts w:ascii="Times New Roman" w:eastAsia="Times New Roman" w:hAnsi="Times New Roman"/>
          <w:noProof w:val="0"/>
          <w:sz w:val="24"/>
          <w:szCs w:val="24"/>
          <w:lang w:val="pl-PL"/>
        </w:rPr>
        <w:t xml:space="preserve">, których zadaniem będzie </w:t>
      </w:r>
      <w:r w:rsidR="0080485C" w:rsidRPr="00746DFA">
        <w:rPr>
          <w:rFonts w:ascii="Times New Roman" w:eastAsia="Times New Roman" w:hAnsi="Times New Roman"/>
          <w:noProof w:val="0"/>
          <w:sz w:val="24"/>
          <w:szCs w:val="24"/>
          <w:lang w:val="pl-PL"/>
        </w:rPr>
        <w:t>przyjmowanie dokumentów rekrutacyjnych</w:t>
      </w:r>
      <w:r w:rsidRPr="00746DFA">
        <w:rPr>
          <w:rFonts w:ascii="Times New Roman" w:eastAsia="Times New Roman" w:hAnsi="Times New Roman"/>
          <w:noProof w:val="0"/>
          <w:sz w:val="24"/>
          <w:szCs w:val="24"/>
          <w:lang w:val="pl-PL"/>
        </w:rPr>
        <w:t xml:space="preserve"> </w:t>
      </w:r>
      <w:r w:rsidR="0080485C" w:rsidRPr="00746DFA">
        <w:rPr>
          <w:rFonts w:ascii="Times New Roman" w:eastAsia="Times New Roman" w:hAnsi="Times New Roman"/>
          <w:noProof w:val="0"/>
          <w:sz w:val="24"/>
          <w:szCs w:val="24"/>
          <w:lang w:val="pl-PL"/>
        </w:rPr>
        <w:t>dot</w:t>
      </w:r>
      <w:r w:rsidRPr="00746DFA">
        <w:rPr>
          <w:rFonts w:ascii="Times New Roman" w:eastAsia="Times New Roman" w:hAnsi="Times New Roman"/>
          <w:noProof w:val="0"/>
          <w:sz w:val="24"/>
          <w:szCs w:val="24"/>
          <w:lang w:val="pl-PL"/>
        </w:rPr>
        <w:t>. projektu – lokalizacja punktów oraz godziny pracy</w:t>
      </w:r>
      <w:r w:rsidRPr="00746DFA">
        <w:rPr>
          <w:rFonts w:ascii="Times New Roman" w:hAnsi="Times New Roman"/>
          <w:noProof w:val="0"/>
          <w:sz w:val="24"/>
          <w:szCs w:val="24"/>
          <w:lang w:val="pl-PL"/>
        </w:rPr>
        <w:t xml:space="preserve"> zostały wskazane w §1 ust 4 oraz zostaną podane na stronie internetowej projektu.</w:t>
      </w:r>
    </w:p>
    <w:p w14:paraId="0BCC939C" w14:textId="77777777" w:rsidR="0018378C" w:rsidRPr="00746DFA" w:rsidRDefault="0018378C" w:rsidP="007A3F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hAnsi="Times New Roman"/>
          <w:noProof w:val="0"/>
          <w:sz w:val="24"/>
          <w:szCs w:val="24"/>
          <w:lang w:val="pl-PL"/>
        </w:rPr>
      </w:pPr>
      <w:r w:rsidRPr="00746DFA">
        <w:rPr>
          <w:rFonts w:ascii="Times New Roman" w:eastAsia="Times New Roman" w:hAnsi="Times New Roman"/>
          <w:noProof w:val="0"/>
          <w:sz w:val="24"/>
          <w:szCs w:val="24"/>
          <w:lang w:val="pl-PL"/>
        </w:rPr>
        <w:t>Komplet własnoręcznie podpisanych dokumentów</w:t>
      </w:r>
      <w:r w:rsidR="00B116AA" w:rsidRPr="00746DFA">
        <w:rPr>
          <w:rFonts w:ascii="Times New Roman" w:eastAsia="Times New Roman" w:hAnsi="Times New Roman"/>
          <w:noProof w:val="0"/>
          <w:sz w:val="24"/>
          <w:szCs w:val="24"/>
          <w:lang w:val="pl-PL"/>
        </w:rPr>
        <w:t>(jeden egzemplarz)</w:t>
      </w:r>
      <w:r w:rsidRPr="00746DFA">
        <w:rPr>
          <w:rFonts w:ascii="Times New Roman" w:eastAsia="Times New Roman" w:hAnsi="Times New Roman"/>
          <w:noProof w:val="0"/>
          <w:sz w:val="24"/>
          <w:szCs w:val="24"/>
          <w:lang w:val="pl-PL"/>
        </w:rPr>
        <w:t xml:space="preserve"> wymienionych w § 6 pkt. 1 </w:t>
      </w:r>
      <w:r w:rsidR="007B6F1A" w:rsidRPr="00746DFA">
        <w:rPr>
          <w:rFonts w:ascii="Times New Roman" w:eastAsia="Times New Roman" w:hAnsi="Times New Roman"/>
          <w:noProof w:val="0"/>
          <w:sz w:val="24"/>
          <w:szCs w:val="24"/>
          <w:lang w:val="pl-PL"/>
        </w:rPr>
        <w:t>Kandydat powinien</w:t>
      </w:r>
      <w:r w:rsidRPr="00746DFA">
        <w:rPr>
          <w:rFonts w:ascii="Times New Roman" w:eastAsia="Times New Roman" w:hAnsi="Times New Roman"/>
          <w:noProof w:val="0"/>
          <w:sz w:val="24"/>
          <w:szCs w:val="24"/>
          <w:lang w:val="pl-PL"/>
        </w:rPr>
        <w:t xml:space="preserve"> złożyć osobiście</w:t>
      </w:r>
      <w:r w:rsidR="007B6F1A" w:rsidRPr="00746DFA">
        <w:rPr>
          <w:rFonts w:ascii="Times New Roman" w:eastAsia="Times New Roman" w:hAnsi="Times New Roman"/>
          <w:noProof w:val="0"/>
          <w:sz w:val="24"/>
          <w:szCs w:val="24"/>
          <w:lang w:val="pl-PL"/>
        </w:rPr>
        <w:t>.</w:t>
      </w:r>
      <w:r w:rsidRPr="00746DFA">
        <w:rPr>
          <w:rFonts w:ascii="Times New Roman" w:eastAsia="Times New Roman" w:hAnsi="Times New Roman"/>
          <w:noProof w:val="0"/>
          <w:sz w:val="24"/>
          <w:szCs w:val="24"/>
          <w:lang w:val="pl-PL"/>
        </w:rPr>
        <w:t xml:space="preserve"> </w:t>
      </w:r>
      <w:r w:rsidR="007B6F1A" w:rsidRPr="00746DFA">
        <w:rPr>
          <w:rFonts w:ascii="Times New Roman" w:eastAsia="Times New Roman" w:hAnsi="Times New Roman"/>
          <w:noProof w:val="0"/>
          <w:sz w:val="24"/>
          <w:szCs w:val="24"/>
          <w:lang w:val="pl-PL"/>
        </w:rPr>
        <w:t>Istnieje możliwość złożenia dokumentów za pośrednictwem kuriera lub poczty, tylko i wy</w:t>
      </w:r>
      <w:r w:rsidR="00B116AA" w:rsidRPr="00746DFA">
        <w:rPr>
          <w:rFonts w:ascii="Times New Roman" w:eastAsia="Times New Roman" w:hAnsi="Times New Roman"/>
          <w:noProof w:val="0"/>
          <w:sz w:val="24"/>
          <w:szCs w:val="24"/>
          <w:lang w:val="pl-PL"/>
        </w:rPr>
        <w:t xml:space="preserve">łącznie na adres Biura Projektu w </w:t>
      </w:r>
      <w:r w:rsidR="00AA77FE" w:rsidRPr="00746DFA">
        <w:rPr>
          <w:rFonts w:ascii="Times New Roman" w:eastAsia="Times New Roman" w:hAnsi="Times New Roman"/>
          <w:noProof w:val="0"/>
          <w:sz w:val="24"/>
          <w:szCs w:val="24"/>
          <w:lang w:val="pl-PL"/>
        </w:rPr>
        <w:t xml:space="preserve">Nidzicy </w:t>
      </w:r>
      <w:r w:rsidR="00AA77FE" w:rsidRPr="00746DFA">
        <w:rPr>
          <w:rFonts w:ascii="Times New Roman" w:hAnsi="Times New Roman"/>
          <w:sz w:val="24"/>
          <w:szCs w:val="24"/>
        </w:rPr>
        <w:br/>
        <w:t>ul. Rzemieślnicza 3, 13-100 Nidzica</w:t>
      </w:r>
      <w:r w:rsidR="007A3F8C">
        <w:rPr>
          <w:rFonts w:ascii="Times New Roman" w:hAnsi="Times New Roman"/>
          <w:sz w:val="24"/>
          <w:szCs w:val="24"/>
        </w:rPr>
        <w:t>.</w:t>
      </w:r>
    </w:p>
    <w:p w14:paraId="42477946" w14:textId="77777777" w:rsidR="0018378C" w:rsidRPr="00DB1156" w:rsidRDefault="0018378C" w:rsidP="005F7C8C">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w termin</w:t>
      </w:r>
      <w:r w:rsidR="002C6C87" w:rsidRPr="00DB1156">
        <w:rPr>
          <w:rFonts w:ascii="Times New Roman" w:hAnsi="Times New Roman"/>
          <w:b/>
          <w:noProof w:val="0"/>
          <w:sz w:val="32"/>
          <w:szCs w:val="32"/>
          <w:lang w:val="pl-PL"/>
        </w:rPr>
        <w:t>ach</w:t>
      </w:r>
      <w:r w:rsidRPr="00DB1156">
        <w:rPr>
          <w:rFonts w:ascii="Times New Roman" w:hAnsi="Times New Roman"/>
          <w:b/>
          <w:noProof w:val="0"/>
          <w:sz w:val="32"/>
          <w:szCs w:val="32"/>
          <w:lang w:val="pl-PL"/>
        </w:rPr>
        <w:t xml:space="preserve"> </w:t>
      </w:r>
    </w:p>
    <w:p w14:paraId="40936775" w14:textId="5F0DF8B7" w:rsidR="007E670F" w:rsidRDefault="008301A2" w:rsidP="00DF30B1">
      <w:pPr>
        <w:spacing w:after="0" w:line="240" w:lineRule="auto"/>
        <w:jc w:val="center"/>
        <w:rPr>
          <w:rFonts w:ascii="Times New Roman" w:hAnsi="Times New Roman"/>
          <w:b/>
          <w:sz w:val="32"/>
          <w:szCs w:val="32"/>
        </w:rPr>
      </w:pPr>
      <w:r>
        <w:rPr>
          <w:rFonts w:ascii="Times New Roman" w:hAnsi="Times New Roman"/>
          <w:b/>
          <w:sz w:val="32"/>
          <w:szCs w:val="32"/>
        </w:rPr>
        <w:t xml:space="preserve">od </w:t>
      </w:r>
      <w:r w:rsidR="007E670F">
        <w:rPr>
          <w:rFonts w:ascii="Times New Roman" w:hAnsi="Times New Roman"/>
          <w:b/>
          <w:sz w:val="32"/>
          <w:szCs w:val="32"/>
        </w:rPr>
        <w:t>III</w:t>
      </w:r>
      <w:r w:rsidR="00C91F0A">
        <w:rPr>
          <w:rFonts w:ascii="Times New Roman" w:hAnsi="Times New Roman"/>
          <w:b/>
          <w:sz w:val="32"/>
          <w:szCs w:val="32"/>
        </w:rPr>
        <w:t>.2018</w:t>
      </w:r>
      <w:r w:rsidR="007E670F">
        <w:rPr>
          <w:rFonts w:ascii="Times New Roman" w:hAnsi="Times New Roman"/>
          <w:b/>
          <w:sz w:val="32"/>
          <w:szCs w:val="32"/>
        </w:rPr>
        <w:t xml:space="preserve"> do </w:t>
      </w:r>
      <w:r w:rsidR="00C91F0A">
        <w:rPr>
          <w:rFonts w:ascii="Times New Roman" w:hAnsi="Times New Roman"/>
          <w:b/>
          <w:sz w:val="32"/>
          <w:szCs w:val="32"/>
        </w:rPr>
        <w:t>31.</w:t>
      </w:r>
      <w:r w:rsidR="00DF30B1" w:rsidRPr="008301A2">
        <w:rPr>
          <w:rFonts w:ascii="Times New Roman" w:hAnsi="Times New Roman"/>
          <w:b/>
          <w:sz w:val="32"/>
          <w:szCs w:val="32"/>
        </w:rPr>
        <w:t>05.2018</w:t>
      </w:r>
      <w:r w:rsidR="0095126F">
        <w:rPr>
          <w:rFonts w:ascii="Times New Roman" w:hAnsi="Times New Roman"/>
          <w:b/>
          <w:sz w:val="32"/>
          <w:szCs w:val="32"/>
        </w:rPr>
        <w:t>r.</w:t>
      </w:r>
      <w:r w:rsidR="00C30D60">
        <w:rPr>
          <w:rFonts w:ascii="Times New Roman" w:hAnsi="Times New Roman"/>
          <w:b/>
          <w:sz w:val="32"/>
          <w:szCs w:val="32"/>
        </w:rPr>
        <w:t>(zakończony)</w:t>
      </w:r>
    </w:p>
    <w:p w14:paraId="4B0455B6" w14:textId="2FE70DE5" w:rsidR="00AC360A" w:rsidRDefault="008301A2" w:rsidP="00DF30B1">
      <w:pPr>
        <w:spacing w:after="0" w:line="240" w:lineRule="auto"/>
        <w:jc w:val="center"/>
        <w:rPr>
          <w:rFonts w:ascii="Times New Roman" w:hAnsi="Times New Roman"/>
          <w:b/>
          <w:sz w:val="32"/>
          <w:szCs w:val="32"/>
        </w:rPr>
      </w:pPr>
      <w:r>
        <w:rPr>
          <w:rFonts w:ascii="Times New Roman" w:hAnsi="Times New Roman"/>
          <w:b/>
          <w:sz w:val="32"/>
          <w:szCs w:val="32"/>
        </w:rPr>
        <w:t xml:space="preserve">oraz  </w:t>
      </w:r>
      <w:r w:rsidR="007E670F">
        <w:rPr>
          <w:rFonts w:ascii="Times New Roman" w:hAnsi="Times New Roman"/>
          <w:b/>
          <w:sz w:val="32"/>
          <w:szCs w:val="32"/>
        </w:rPr>
        <w:t xml:space="preserve">od </w:t>
      </w:r>
      <w:r w:rsidR="00C30446">
        <w:rPr>
          <w:rFonts w:ascii="Times New Roman" w:hAnsi="Times New Roman"/>
          <w:b/>
          <w:sz w:val="32"/>
          <w:szCs w:val="32"/>
        </w:rPr>
        <w:t>II.</w:t>
      </w:r>
      <w:r w:rsidR="007E670F">
        <w:rPr>
          <w:rFonts w:ascii="Times New Roman" w:hAnsi="Times New Roman"/>
          <w:b/>
          <w:sz w:val="32"/>
          <w:szCs w:val="32"/>
        </w:rPr>
        <w:t>2019 do</w:t>
      </w:r>
      <w:r w:rsidR="00DF30B1" w:rsidRPr="008301A2">
        <w:rPr>
          <w:rFonts w:ascii="Times New Roman" w:hAnsi="Times New Roman"/>
          <w:b/>
          <w:sz w:val="32"/>
          <w:szCs w:val="32"/>
        </w:rPr>
        <w:t xml:space="preserve"> </w:t>
      </w:r>
      <w:r w:rsidR="00C30446">
        <w:rPr>
          <w:rFonts w:ascii="Times New Roman" w:hAnsi="Times New Roman"/>
          <w:b/>
          <w:sz w:val="32"/>
          <w:szCs w:val="32"/>
        </w:rPr>
        <w:t>30.Vl.</w:t>
      </w:r>
      <w:r w:rsidR="00DF30B1" w:rsidRPr="008301A2">
        <w:rPr>
          <w:rFonts w:ascii="Times New Roman" w:hAnsi="Times New Roman"/>
          <w:b/>
          <w:sz w:val="32"/>
          <w:szCs w:val="32"/>
        </w:rPr>
        <w:t>2019</w:t>
      </w:r>
      <w:r>
        <w:rPr>
          <w:rFonts w:ascii="Times New Roman" w:hAnsi="Times New Roman"/>
          <w:b/>
          <w:sz w:val="32"/>
          <w:szCs w:val="32"/>
        </w:rPr>
        <w:t>r.</w:t>
      </w:r>
    </w:p>
    <w:p w14:paraId="0058F473" w14:textId="341E55F0" w:rsidR="00D83724" w:rsidRPr="00947962" w:rsidRDefault="00D83724" w:rsidP="00D83724">
      <w:pPr>
        <w:spacing w:after="0" w:line="240" w:lineRule="auto"/>
        <w:jc w:val="center"/>
        <w:rPr>
          <w:rFonts w:ascii="Times New Roman" w:hAnsi="Times New Roman"/>
          <w:b/>
          <w:noProof w:val="0"/>
          <w:sz w:val="24"/>
          <w:szCs w:val="24"/>
          <w:lang w:val="pl-PL"/>
        </w:rPr>
      </w:pPr>
      <w:r>
        <w:rPr>
          <w:rFonts w:ascii="Times New Roman" w:hAnsi="Times New Roman"/>
          <w:b/>
          <w:noProof w:val="0"/>
          <w:sz w:val="24"/>
          <w:szCs w:val="24"/>
          <w:lang w:val="pl-PL"/>
        </w:rPr>
        <w:t>(</w:t>
      </w:r>
      <w:r w:rsidR="00C30D60">
        <w:rPr>
          <w:rFonts w:ascii="Times New Roman" w:hAnsi="Times New Roman"/>
          <w:b/>
          <w:noProof w:val="0"/>
          <w:sz w:val="24"/>
          <w:szCs w:val="24"/>
          <w:lang w:val="pl-PL"/>
        </w:rPr>
        <w:t xml:space="preserve">liczba miejsc jest ograniczona, w związku z czym </w:t>
      </w:r>
      <w:r>
        <w:rPr>
          <w:rFonts w:ascii="Times New Roman" w:hAnsi="Times New Roman"/>
          <w:b/>
          <w:noProof w:val="0"/>
          <w:sz w:val="24"/>
          <w:szCs w:val="24"/>
          <w:lang w:val="pl-PL"/>
        </w:rPr>
        <w:t>możliwe</w:t>
      </w:r>
      <w:r w:rsidR="00C30D60">
        <w:rPr>
          <w:rFonts w:ascii="Times New Roman" w:hAnsi="Times New Roman"/>
          <w:b/>
          <w:noProof w:val="0"/>
          <w:sz w:val="24"/>
          <w:szCs w:val="24"/>
          <w:lang w:val="pl-PL"/>
        </w:rPr>
        <w:t xml:space="preserve"> jest</w:t>
      </w:r>
      <w:r>
        <w:rPr>
          <w:rFonts w:ascii="Times New Roman" w:hAnsi="Times New Roman"/>
          <w:b/>
          <w:noProof w:val="0"/>
          <w:sz w:val="24"/>
          <w:szCs w:val="24"/>
          <w:lang w:val="pl-PL"/>
        </w:rPr>
        <w:t xml:space="preserve"> wcześniejsze zamknięcie naboru w przypadku wyczerpania liczby miejsc</w:t>
      </w:r>
      <w:r w:rsidR="00C30D60">
        <w:rPr>
          <w:rFonts w:ascii="Times New Roman" w:hAnsi="Times New Roman"/>
          <w:b/>
          <w:noProof w:val="0"/>
          <w:sz w:val="24"/>
          <w:szCs w:val="24"/>
          <w:lang w:val="pl-PL"/>
        </w:rPr>
        <w:t>)</w:t>
      </w:r>
    </w:p>
    <w:p w14:paraId="6FA67E45" w14:textId="77777777" w:rsidR="0018378C" w:rsidRPr="0022527D" w:rsidRDefault="0018378C" w:rsidP="00D207FF">
      <w:pPr>
        <w:spacing w:after="0" w:line="240" w:lineRule="auto"/>
        <w:rPr>
          <w:rFonts w:ascii="Times New Roman" w:hAnsi="Times New Roman"/>
          <w:b/>
          <w:noProof w:val="0"/>
          <w:sz w:val="24"/>
          <w:szCs w:val="24"/>
          <w:lang w:val="pl-PL"/>
        </w:rPr>
      </w:pPr>
    </w:p>
    <w:p w14:paraId="7FD064E8" w14:textId="575F20AB" w:rsidR="00A92E5B" w:rsidRPr="00C30D60" w:rsidRDefault="0018378C" w:rsidP="002D0220">
      <w:pPr>
        <w:widowControl w:val="0"/>
        <w:numPr>
          <w:ilvl w:val="1"/>
          <w:numId w:val="11"/>
        </w:numPr>
        <w:tabs>
          <w:tab w:val="clear" w:pos="1440"/>
          <w:tab w:val="num" w:pos="360"/>
          <w:tab w:val="num" w:pos="540"/>
        </w:tabs>
        <w:autoSpaceDE w:val="0"/>
        <w:autoSpaceDN w:val="0"/>
        <w:adjustRightInd w:val="0"/>
        <w:spacing w:before="120" w:after="0" w:line="240" w:lineRule="auto"/>
        <w:ind w:left="357" w:hanging="357"/>
        <w:jc w:val="both"/>
        <w:rPr>
          <w:rFonts w:ascii="Times New Roman" w:eastAsia="Times New Roman" w:hAnsi="Times New Roman"/>
          <w:b/>
          <w:noProof w:val="0"/>
          <w:sz w:val="24"/>
          <w:szCs w:val="24"/>
          <w:lang w:val="pl-PL"/>
        </w:rPr>
      </w:pPr>
      <w:r w:rsidRPr="00C91F0A">
        <w:rPr>
          <w:rFonts w:ascii="Times New Roman" w:eastAsia="Times New Roman" w:hAnsi="Times New Roman"/>
          <w:b/>
          <w:noProof w:val="0"/>
          <w:sz w:val="24"/>
          <w:szCs w:val="24"/>
          <w:lang w:val="pl-PL"/>
        </w:rPr>
        <w:t xml:space="preserve">Kandydaci zobowiązani są do złożenia prawidłowo wypełnionego </w:t>
      </w:r>
      <w:r w:rsidRPr="00C91F0A">
        <w:rPr>
          <w:rFonts w:ascii="Times New Roman" w:eastAsia="Times New Roman" w:hAnsi="Times New Roman"/>
          <w:b/>
          <w:noProof w:val="0"/>
          <w:sz w:val="24"/>
          <w:szCs w:val="24"/>
          <w:u w:val="single"/>
          <w:lang w:val="pl-PL"/>
        </w:rPr>
        <w:t>Formularza Kwalifikacyjnego w 1 egzemplarzu</w:t>
      </w:r>
      <w:r w:rsidRPr="00C91F0A">
        <w:rPr>
          <w:rFonts w:ascii="Times New Roman" w:eastAsia="Times New Roman" w:hAnsi="Times New Roman"/>
          <w:b/>
          <w:noProof w:val="0"/>
          <w:sz w:val="24"/>
          <w:szCs w:val="24"/>
          <w:lang w:val="pl-PL"/>
        </w:rPr>
        <w:t xml:space="preserve"> wraz z wymaganymi załącznikami</w:t>
      </w:r>
      <w:r w:rsidR="00A92E5B" w:rsidRPr="00C91F0A">
        <w:rPr>
          <w:rFonts w:ascii="Times New Roman" w:eastAsia="Times New Roman" w:hAnsi="Times New Roman"/>
          <w:noProof w:val="0"/>
          <w:sz w:val="24"/>
          <w:szCs w:val="24"/>
          <w:lang w:val="pl-PL"/>
        </w:rPr>
        <w:t>. Formularz wraz załącznikami musi być trwale spięty</w:t>
      </w:r>
      <w:r w:rsidR="004B0F5F" w:rsidRPr="00C91F0A">
        <w:rPr>
          <w:rFonts w:ascii="Times New Roman" w:eastAsia="Times New Roman" w:hAnsi="Times New Roman"/>
          <w:noProof w:val="0"/>
          <w:sz w:val="24"/>
          <w:szCs w:val="24"/>
          <w:lang w:val="pl-PL"/>
        </w:rPr>
        <w:t xml:space="preserve"> </w:t>
      </w:r>
      <w:r w:rsidR="00A92E5B" w:rsidRPr="00C91F0A">
        <w:rPr>
          <w:rFonts w:ascii="Times New Roman" w:eastAsia="Times New Roman" w:hAnsi="Times New Roman"/>
          <w:noProof w:val="0"/>
          <w:sz w:val="24"/>
          <w:szCs w:val="24"/>
          <w:lang w:val="pl-PL"/>
        </w:rPr>
        <w:t>(zszywaczem lub złożony w skoroszycie)</w:t>
      </w:r>
    </w:p>
    <w:p w14:paraId="777520C7" w14:textId="779985A1" w:rsidR="00C30D60" w:rsidRPr="003D425D" w:rsidRDefault="00C30D60" w:rsidP="00C30D60">
      <w:pPr>
        <w:widowControl w:val="0"/>
        <w:numPr>
          <w:ilvl w:val="1"/>
          <w:numId w:val="11"/>
        </w:numPr>
        <w:tabs>
          <w:tab w:val="clear" w:pos="1440"/>
          <w:tab w:val="num" w:pos="360"/>
        </w:tabs>
        <w:autoSpaceDE w:val="0"/>
        <w:autoSpaceDN w:val="0"/>
        <w:adjustRightInd w:val="0"/>
        <w:spacing w:before="120" w:after="120" w:line="240" w:lineRule="auto"/>
        <w:ind w:left="357" w:hanging="357"/>
        <w:jc w:val="both"/>
        <w:rPr>
          <w:rFonts w:ascii="Times New Roman" w:hAnsi="Times New Roman"/>
          <w:sz w:val="24"/>
          <w:lang w:val="pl-PL"/>
        </w:rPr>
      </w:pPr>
      <w:ins w:id="6" w:author="CALINECZKA" w:date="2019-01-15T11:14:00Z">
        <w:r w:rsidRPr="003D425D">
          <w:rPr>
            <w:rFonts w:ascii="Times New Roman" w:hAnsi="Times New Roman"/>
            <w:sz w:val="24"/>
            <w:lang w:val="pl-PL"/>
          </w:rPr>
          <w:lastRenderedPageBreak/>
          <w:t>Informacja o zamknięciu rekrutacji zostanie podana na stronie internetowej projeku najpóźniej w dniu zamknięcia naboru.</w:t>
        </w:r>
      </w:ins>
    </w:p>
    <w:p w14:paraId="57A8682C" w14:textId="76BD043B" w:rsidR="00C30D60" w:rsidRPr="003D425D" w:rsidRDefault="00C30D60" w:rsidP="00C30D60">
      <w:pPr>
        <w:widowControl w:val="0"/>
        <w:tabs>
          <w:tab w:val="num" w:pos="720"/>
        </w:tabs>
        <w:autoSpaceDE w:val="0"/>
        <w:autoSpaceDN w:val="0"/>
        <w:adjustRightInd w:val="0"/>
        <w:spacing w:before="120" w:after="120" w:line="240" w:lineRule="auto"/>
        <w:jc w:val="both"/>
        <w:rPr>
          <w:rFonts w:ascii="Times New Roman" w:hAnsi="Times New Roman"/>
          <w:sz w:val="24"/>
          <w:lang w:val="pl-PL"/>
        </w:rPr>
      </w:pPr>
    </w:p>
    <w:p w14:paraId="4C5843C5" w14:textId="754DEAEC" w:rsidR="00C30D60" w:rsidRPr="003D425D" w:rsidRDefault="00C30D60" w:rsidP="00C30D60">
      <w:pPr>
        <w:widowControl w:val="0"/>
        <w:tabs>
          <w:tab w:val="num" w:pos="720"/>
        </w:tabs>
        <w:autoSpaceDE w:val="0"/>
        <w:autoSpaceDN w:val="0"/>
        <w:adjustRightInd w:val="0"/>
        <w:spacing w:before="120" w:after="120" w:line="240" w:lineRule="auto"/>
        <w:jc w:val="both"/>
        <w:rPr>
          <w:rFonts w:ascii="Times New Roman" w:hAnsi="Times New Roman"/>
          <w:b/>
          <w:sz w:val="24"/>
          <w:u w:val="single"/>
          <w:lang w:val="pl-PL"/>
        </w:rPr>
      </w:pPr>
      <w:r w:rsidRPr="003D425D">
        <w:rPr>
          <w:rFonts w:ascii="Times New Roman" w:hAnsi="Times New Roman"/>
          <w:b/>
          <w:sz w:val="24"/>
          <w:u w:val="single"/>
          <w:lang w:val="pl-PL"/>
        </w:rPr>
        <w:t>UWAGA:</w:t>
      </w:r>
    </w:p>
    <w:p w14:paraId="78BC1243" w14:textId="77777777" w:rsidR="00FB1D99" w:rsidRDefault="00405337" w:rsidP="00FB1D99">
      <w:pPr>
        <w:spacing w:before="120" w:after="0" w:line="240" w:lineRule="auto"/>
        <w:jc w:val="both"/>
        <w:rPr>
          <w:rFonts w:ascii="Times New Roman" w:eastAsia="Times New Roman" w:hAnsi="Times New Roman"/>
          <w:b/>
          <w:i/>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B71FED" w:rsidRPr="00AC56B9">
        <w:rPr>
          <w:rFonts w:ascii="Times New Roman" w:eastAsia="Times New Roman" w:hAnsi="Times New Roman"/>
          <w:b/>
          <w:i/>
          <w:noProof w:val="0"/>
          <w:sz w:val="24"/>
          <w:szCs w:val="24"/>
          <w:lang w:val="pl-PL"/>
        </w:rPr>
        <w:t xml:space="preserve"> lub wstawić „-”.</w:t>
      </w:r>
    </w:p>
    <w:p w14:paraId="22F1033C" w14:textId="77777777" w:rsidR="007E670F" w:rsidRDefault="007E670F" w:rsidP="00FB1D99">
      <w:pPr>
        <w:spacing w:before="120" w:after="0" w:line="240" w:lineRule="auto"/>
        <w:jc w:val="both"/>
        <w:rPr>
          <w:rFonts w:ascii="Times New Roman" w:eastAsia="Times New Roman" w:hAnsi="Times New Roman"/>
          <w:b/>
          <w:noProof w:val="0"/>
          <w:sz w:val="24"/>
          <w:szCs w:val="24"/>
          <w:lang w:val="pl-PL"/>
        </w:rPr>
      </w:pPr>
    </w:p>
    <w:p w14:paraId="6F46FD61" w14:textId="77777777" w:rsidR="0018378C" w:rsidRPr="00C30D60" w:rsidRDefault="0018378C" w:rsidP="00FB1D99">
      <w:pPr>
        <w:spacing w:before="120" w:after="0" w:line="240" w:lineRule="auto"/>
        <w:jc w:val="both"/>
        <w:rPr>
          <w:rFonts w:ascii="Times New Roman" w:eastAsia="Times New Roman" w:hAnsi="Times New Roman"/>
          <w:noProof w:val="0"/>
          <w:sz w:val="24"/>
          <w:szCs w:val="24"/>
          <w:lang w:val="pl-PL"/>
        </w:rPr>
      </w:pPr>
      <w:r w:rsidRPr="00C30D60">
        <w:rPr>
          <w:rFonts w:ascii="Times New Roman" w:eastAsia="Times New Roman" w:hAnsi="Times New Roman"/>
          <w:noProof w:val="0"/>
          <w:sz w:val="24"/>
          <w:szCs w:val="24"/>
          <w:lang w:val="pl-PL"/>
        </w:rPr>
        <w:t>Każdy kandydat otrzyma potwierdzenie złożenia dokumentów:</w:t>
      </w:r>
    </w:p>
    <w:p w14:paraId="11737511" w14:textId="77777777" w:rsidR="0018378C" w:rsidRPr="00C30D60"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C30D60">
        <w:rPr>
          <w:rFonts w:ascii="Times New Roman" w:eastAsia="Times New Roman" w:hAnsi="Times New Roman"/>
          <w:noProof w:val="0"/>
          <w:sz w:val="24"/>
          <w:szCs w:val="24"/>
          <w:lang w:val="pl-PL"/>
        </w:rPr>
        <w:t xml:space="preserve">w przypadku osobistego złożenia dokumentów rekrutacyjnych – potwierdzenie złożenia </w:t>
      </w:r>
      <w:r w:rsidRPr="00C30D60">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14:paraId="155EC659" w14:textId="77777777" w:rsidR="0018378C" w:rsidRPr="00C30D60"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C30D60">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C30D60">
        <w:rPr>
          <w:rFonts w:ascii="Times New Roman" w:eastAsia="Times New Roman" w:hAnsi="Times New Roman"/>
          <w:noProof w:val="0"/>
          <w:sz w:val="24"/>
          <w:szCs w:val="24"/>
          <w:lang w:val="pl-PL"/>
        </w:rPr>
        <w:t>P</w:t>
      </w:r>
      <w:r w:rsidRPr="00C30D60">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14:paraId="6FEC0E82" w14:textId="4FAFE700" w:rsidR="0018378C" w:rsidRPr="000B335D" w:rsidRDefault="007E670F" w:rsidP="000B335D">
      <w:pPr>
        <w:pStyle w:val="Akapitzlist"/>
        <w:widowControl w:val="0"/>
        <w:numPr>
          <w:ilvl w:val="1"/>
          <w:numId w:val="11"/>
        </w:numPr>
        <w:tabs>
          <w:tab w:val="clear" w:pos="1440"/>
          <w:tab w:val="num" w:pos="284"/>
        </w:tabs>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18378C" w:rsidRPr="000B335D">
        <w:rPr>
          <w:rFonts w:ascii="Times New Roman" w:hAnsi="Times New Roman"/>
          <w:sz w:val="24"/>
          <w:szCs w:val="24"/>
        </w:rPr>
        <w:t>Dokumenty rekrutacyjne złożone przed terminem rozpoczęcia rekrutacji, bądź po terminie zakończenia rekrutacji jak również dokumenty złożone wielokrotnie nie będą podlegać rozpatrzeniu. Kandydat ma możliwość wycofania dokument</w:t>
      </w:r>
      <w:r w:rsidR="007A08E5" w:rsidRPr="000B335D">
        <w:rPr>
          <w:rFonts w:ascii="Times New Roman" w:hAnsi="Times New Roman"/>
          <w:sz w:val="24"/>
          <w:szCs w:val="24"/>
        </w:rPr>
        <w:t>ów i złożenia ich ponownie,</w:t>
      </w:r>
      <w:r w:rsidR="0018378C" w:rsidRPr="000B335D">
        <w:rPr>
          <w:rFonts w:ascii="Times New Roman" w:hAnsi="Times New Roman"/>
          <w:sz w:val="24"/>
          <w:szCs w:val="24"/>
        </w:rPr>
        <w:t xml:space="preserve"> jedynie w przypadku, gdy nie upłynął termin składania dokumentów rekrutacyjnych. </w:t>
      </w:r>
    </w:p>
    <w:p w14:paraId="4DF58AAF" w14:textId="16E94318" w:rsidR="0018378C" w:rsidRDefault="007E670F" w:rsidP="000B335D">
      <w:pPr>
        <w:pStyle w:val="Akapitzlist"/>
        <w:widowControl w:val="0"/>
        <w:numPr>
          <w:ilvl w:val="1"/>
          <w:numId w:val="11"/>
        </w:numPr>
        <w:tabs>
          <w:tab w:val="clear" w:pos="1440"/>
          <w:tab w:val="num" w:pos="284"/>
        </w:tabs>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18378C" w:rsidRPr="000B335D">
        <w:rPr>
          <w:rFonts w:ascii="Times New Roman" w:hAnsi="Times New Roman"/>
          <w:sz w:val="24"/>
          <w:szCs w:val="24"/>
        </w:rPr>
        <w:t>O zakwalifikowaniu Kandydatów do Projektu decydować będzie Komisja Rekrutacyjna</w:t>
      </w:r>
      <w:r w:rsidR="00836CF3" w:rsidRPr="000B335D">
        <w:rPr>
          <w:rFonts w:ascii="Times New Roman" w:hAnsi="Times New Roman"/>
          <w:sz w:val="24"/>
          <w:szCs w:val="24"/>
        </w:rPr>
        <w:br/>
      </w:r>
      <w:r w:rsidR="0018378C" w:rsidRPr="000B335D">
        <w:rPr>
          <w:rFonts w:ascii="Times New Roman" w:hAnsi="Times New Roman"/>
          <w:sz w:val="24"/>
          <w:szCs w:val="24"/>
        </w:rPr>
        <w:t xml:space="preserve"> w </w:t>
      </w:r>
      <w:r w:rsidR="00836CF3" w:rsidRPr="000B335D">
        <w:rPr>
          <w:rFonts w:ascii="Times New Roman" w:hAnsi="Times New Roman"/>
          <w:sz w:val="24"/>
          <w:szCs w:val="24"/>
        </w:rPr>
        <w:t>skład, której</w:t>
      </w:r>
      <w:r w:rsidR="0018378C" w:rsidRPr="000B335D">
        <w:rPr>
          <w:rFonts w:ascii="Times New Roman" w:hAnsi="Times New Roman"/>
          <w:sz w:val="24"/>
          <w:szCs w:val="24"/>
        </w:rPr>
        <w:t xml:space="preserve"> wchodzą </w:t>
      </w:r>
      <w:r w:rsidR="001E476C" w:rsidRPr="000B335D">
        <w:rPr>
          <w:rFonts w:ascii="Times New Roman" w:hAnsi="Times New Roman"/>
          <w:sz w:val="24"/>
          <w:szCs w:val="24"/>
        </w:rPr>
        <w:t>kadra zarządzająca projektu i/lub pracownicy lidera/partnera oraz psycholog, doradca zawodowy i doradca biznesowy)</w:t>
      </w:r>
    </w:p>
    <w:p w14:paraId="3CECDF0F" w14:textId="66A10323" w:rsidR="00C03A02" w:rsidRPr="003D425D" w:rsidRDefault="00C03A02" w:rsidP="00C03A02">
      <w:pPr>
        <w:pStyle w:val="Akapitzlist"/>
        <w:widowControl w:val="0"/>
        <w:numPr>
          <w:ilvl w:val="1"/>
          <w:numId w:val="11"/>
        </w:numPr>
        <w:tabs>
          <w:tab w:val="clear" w:pos="1440"/>
          <w:tab w:val="num" w:pos="142"/>
        </w:tabs>
        <w:autoSpaceDE w:val="0"/>
        <w:autoSpaceDN w:val="0"/>
        <w:adjustRightInd w:val="0"/>
        <w:spacing w:before="120" w:after="0" w:line="240" w:lineRule="auto"/>
        <w:ind w:left="567" w:hanging="567"/>
        <w:jc w:val="both"/>
        <w:rPr>
          <w:rFonts w:ascii="Times New Roman" w:hAnsi="Times New Roman"/>
          <w:sz w:val="24"/>
          <w:szCs w:val="24"/>
        </w:rPr>
      </w:pPr>
      <w:r w:rsidRPr="003D425D">
        <w:rPr>
          <w:rFonts w:ascii="Times New Roman" w:hAnsi="Times New Roman"/>
          <w:sz w:val="24"/>
          <w:szCs w:val="24"/>
        </w:rPr>
        <w:t xml:space="preserve">Osoby, które złożyły formularz kwalifikacyjny i odpadły na </w:t>
      </w:r>
      <w:r w:rsidR="00D91C30" w:rsidRPr="003D425D">
        <w:rPr>
          <w:rFonts w:ascii="Times New Roman" w:hAnsi="Times New Roman"/>
          <w:sz w:val="24"/>
          <w:szCs w:val="24"/>
        </w:rPr>
        <w:t xml:space="preserve">II </w:t>
      </w:r>
      <w:r w:rsidRPr="003D425D">
        <w:rPr>
          <w:rFonts w:ascii="Times New Roman" w:hAnsi="Times New Roman"/>
          <w:sz w:val="24"/>
          <w:szCs w:val="24"/>
        </w:rPr>
        <w:t>etapie rekrutacji(</w:t>
      </w:r>
      <w:r w:rsidR="00D91C30" w:rsidRPr="003D425D">
        <w:rPr>
          <w:rFonts w:ascii="Times New Roman" w:hAnsi="Times New Roman"/>
          <w:sz w:val="24"/>
          <w:szCs w:val="24"/>
        </w:rPr>
        <w:t>badanie predyspozycji do prowadzenia działalności gospodarczej</w:t>
      </w:r>
      <w:r w:rsidRPr="003D425D">
        <w:rPr>
          <w:rFonts w:ascii="Times New Roman" w:hAnsi="Times New Roman"/>
          <w:sz w:val="24"/>
          <w:szCs w:val="24"/>
        </w:rPr>
        <w:t>) nie mogą ponownie składać dokumentów rekrutacyjnych w naborze prowadzonym w danym roku.</w:t>
      </w:r>
    </w:p>
    <w:p w14:paraId="5FD64658" w14:textId="203F0C10" w:rsidR="00E76C54" w:rsidRPr="00C91F0A" w:rsidRDefault="007E670F" w:rsidP="000B335D">
      <w:pPr>
        <w:pStyle w:val="Akapitzlist"/>
        <w:widowControl w:val="0"/>
        <w:numPr>
          <w:ilvl w:val="1"/>
          <w:numId w:val="11"/>
        </w:numPr>
        <w:tabs>
          <w:tab w:val="clear" w:pos="1440"/>
          <w:tab w:val="num" w:pos="426"/>
        </w:tabs>
        <w:autoSpaceDE w:val="0"/>
        <w:autoSpaceDN w:val="0"/>
        <w:adjustRightInd w:val="0"/>
        <w:spacing w:before="120"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18378C" w:rsidRPr="00C91F0A">
        <w:rPr>
          <w:rFonts w:ascii="Times New Roman" w:hAnsi="Times New Roman"/>
          <w:sz w:val="24"/>
          <w:szCs w:val="24"/>
        </w:rPr>
        <w:t xml:space="preserve">Rekrutacja będzie przebiegać </w:t>
      </w:r>
      <w:r w:rsidR="00E76C54" w:rsidRPr="00C91F0A">
        <w:rPr>
          <w:rFonts w:ascii="Times New Roman" w:hAnsi="Times New Roman"/>
          <w:sz w:val="24"/>
          <w:szCs w:val="24"/>
        </w:rPr>
        <w:t xml:space="preserve">w trybie ciągłym, do wyczerpania puli wolnych </w:t>
      </w:r>
      <w:r w:rsidR="000B335D" w:rsidRPr="00C91F0A">
        <w:rPr>
          <w:rFonts w:ascii="Times New Roman" w:hAnsi="Times New Roman"/>
          <w:sz w:val="24"/>
          <w:szCs w:val="24"/>
        </w:rPr>
        <w:t>miejscu</w:t>
      </w:r>
      <w:r w:rsidR="00C91F0A" w:rsidRPr="00C91F0A">
        <w:rPr>
          <w:rFonts w:ascii="Times New Roman" w:hAnsi="Times New Roman"/>
          <w:sz w:val="24"/>
          <w:szCs w:val="24"/>
        </w:rPr>
        <w:t xml:space="preserve"> </w:t>
      </w:r>
      <w:r w:rsidR="00D9290F" w:rsidRPr="00C91F0A">
        <w:rPr>
          <w:rFonts w:ascii="Times New Roman" w:hAnsi="Times New Roman"/>
          <w:sz w:val="24"/>
          <w:szCs w:val="24"/>
        </w:rPr>
        <w:t xml:space="preserve">i alokacji </w:t>
      </w:r>
      <w:r w:rsidR="00836CF3" w:rsidRPr="00C91F0A">
        <w:rPr>
          <w:rFonts w:ascii="Times New Roman" w:hAnsi="Times New Roman"/>
          <w:sz w:val="24"/>
          <w:szCs w:val="24"/>
        </w:rPr>
        <w:t>środków</w:t>
      </w:r>
      <w:r w:rsidR="00173C75" w:rsidRPr="00C91F0A">
        <w:rPr>
          <w:rFonts w:ascii="Times New Roman" w:hAnsi="Times New Roman"/>
          <w:sz w:val="24"/>
          <w:szCs w:val="24"/>
        </w:rPr>
        <w:t xml:space="preserve"> </w:t>
      </w:r>
      <w:r w:rsidR="00836CF3" w:rsidRPr="00C91F0A">
        <w:rPr>
          <w:rFonts w:ascii="Times New Roman" w:hAnsi="Times New Roman"/>
          <w:sz w:val="24"/>
          <w:szCs w:val="24"/>
        </w:rPr>
        <w:t>(od  III/2018</w:t>
      </w:r>
      <w:r w:rsidR="00D9290F" w:rsidRPr="00C91F0A">
        <w:rPr>
          <w:rFonts w:ascii="Times New Roman" w:hAnsi="Times New Roman"/>
          <w:sz w:val="24"/>
          <w:szCs w:val="24"/>
        </w:rPr>
        <w:t xml:space="preserve"> do </w:t>
      </w:r>
      <w:r w:rsidR="001A2176" w:rsidRPr="00C91F0A">
        <w:rPr>
          <w:rFonts w:ascii="Times New Roman" w:hAnsi="Times New Roman"/>
          <w:sz w:val="24"/>
          <w:szCs w:val="24"/>
        </w:rPr>
        <w:t>V/</w:t>
      </w:r>
      <w:r w:rsidR="00836CF3" w:rsidRPr="00C91F0A">
        <w:rPr>
          <w:rFonts w:ascii="Times New Roman" w:hAnsi="Times New Roman"/>
          <w:sz w:val="24"/>
          <w:szCs w:val="24"/>
        </w:rPr>
        <w:t>2018</w:t>
      </w:r>
      <w:r w:rsidR="008301A2" w:rsidRPr="00C91F0A">
        <w:rPr>
          <w:rFonts w:ascii="Times New Roman" w:hAnsi="Times New Roman"/>
          <w:sz w:val="24"/>
          <w:szCs w:val="24"/>
        </w:rPr>
        <w:t xml:space="preserve"> oraz od II/2019 do VI/2019</w:t>
      </w:r>
      <w:r w:rsidR="00E76C54" w:rsidRPr="00C91F0A">
        <w:rPr>
          <w:rFonts w:ascii="Times New Roman" w:hAnsi="Times New Roman"/>
          <w:sz w:val="24"/>
          <w:szCs w:val="24"/>
        </w:rPr>
        <w:t xml:space="preserve">). </w:t>
      </w:r>
    </w:p>
    <w:p w14:paraId="00B33A65" w14:textId="77777777" w:rsidR="00234CB5" w:rsidRPr="00E76C54" w:rsidRDefault="00234CB5" w:rsidP="00234CB5">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p>
    <w:p w14:paraId="76D3E47E" w14:textId="77777777" w:rsidR="0018378C" w:rsidRPr="00E76C54"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E76C54">
        <w:rPr>
          <w:rFonts w:ascii="Times New Roman" w:hAnsi="Times New Roman"/>
          <w:sz w:val="24"/>
          <w:szCs w:val="24"/>
        </w:rPr>
        <w:t xml:space="preserve">Schemat oceny: </w:t>
      </w:r>
    </w:p>
    <w:p w14:paraId="39F1B1A2" w14:textId="77777777"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 xml:space="preserve">ETAP I - przyjmowanie formularzy; ocena formalna; ocena merytoryczna formularzy kwalifikacyjnych, które pozytywnie przeszły ocenę formalną. </w:t>
      </w:r>
      <w:r w:rsidR="00186B0C">
        <w:rPr>
          <w:rFonts w:ascii="Times New Roman" w:hAnsi="Times New Roman"/>
          <w:sz w:val="24"/>
          <w:szCs w:val="24"/>
        </w:rPr>
        <w:t>Stworzone będą 2 listy rekrutacyjne</w:t>
      </w:r>
      <w:r w:rsidR="006F4702">
        <w:rPr>
          <w:rFonts w:ascii="Times New Roman" w:hAnsi="Times New Roman"/>
          <w:sz w:val="24"/>
          <w:szCs w:val="24"/>
        </w:rPr>
        <w:t xml:space="preserve"> </w:t>
      </w:r>
      <w:r w:rsidR="00186B0C">
        <w:rPr>
          <w:rFonts w:ascii="Times New Roman" w:hAnsi="Times New Roman"/>
          <w:sz w:val="24"/>
          <w:szCs w:val="24"/>
        </w:rPr>
        <w:t>(oddzielna dla kobiet i oddzielna dla mężczyzn).</w:t>
      </w:r>
    </w:p>
    <w:p w14:paraId="08385C9C" w14:textId="77777777" w:rsidR="005B23E0" w:rsidRPr="00EF0DF3"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 – Badanie predyspozycji do prowadzenia działalności gospodarczej na podstawie testu i rozmowy przeprowadzonej przez zespół ekspercki: psychologa, doradcę zawodowego</w:t>
      </w:r>
      <w:r w:rsidR="00E76C54">
        <w:rPr>
          <w:rFonts w:ascii="Times New Roman" w:hAnsi="Times New Roman"/>
          <w:sz w:val="24"/>
          <w:szCs w:val="24"/>
        </w:rPr>
        <w:t xml:space="preserve">, doradcę biznesowego. </w:t>
      </w:r>
    </w:p>
    <w:p w14:paraId="75458E75" w14:textId="77777777" w:rsidR="005B23E0" w:rsidRPr="00F84D4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F84D43">
        <w:rPr>
          <w:rFonts w:ascii="Times New Roman" w:hAnsi="Times New Roman"/>
          <w:sz w:val="24"/>
          <w:szCs w:val="24"/>
        </w:rPr>
        <w:t>ETAP III - wyłonienie list osób zakwalifikowanych do udziału w projekcie.</w:t>
      </w:r>
      <w:r w:rsidR="003E6D8E" w:rsidRPr="00F84D43">
        <w:rPr>
          <w:rFonts w:ascii="Times New Roman" w:hAnsi="Times New Roman"/>
          <w:sz w:val="24"/>
          <w:szCs w:val="24"/>
        </w:rPr>
        <w:t xml:space="preserve"> Punkty z I i II etapu są sumowane.</w:t>
      </w:r>
      <w:r w:rsidR="00186B0C" w:rsidRPr="00F84D43">
        <w:rPr>
          <w:rFonts w:ascii="Times New Roman" w:hAnsi="Times New Roman"/>
          <w:sz w:val="24"/>
          <w:szCs w:val="24"/>
        </w:rPr>
        <w:t xml:space="preserve"> Ogłoszenie list rankingowych</w:t>
      </w:r>
      <w:r w:rsidR="006F4702" w:rsidRPr="00F84D43">
        <w:rPr>
          <w:rFonts w:ascii="Times New Roman" w:hAnsi="Times New Roman"/>
          <w:sz w:val="24"/>
          <w:szCs w:val="24"/>
        </w:rPr>
        <w:t xml:space="preserve"> </w:t>
      </w:r>
      <w:r w:rsidR="00186B0C" w:rsidRPr="00F84D43">
        <w:rPr>
          <w:rFonts w:ascii="Times New Roman" w:hAnsi="Times New Roman"/>
          <w:sz w:val="24"/>
          <w:szCs w:val="24"/>
        </w:rPr>
        <w:t>(dwie listy oddzielna dla kobiet</w:t>
      </w:r>
      <w:r w:rsidR="00836CF3" w:rsidRPr="00F84D43">
        <w:rPr>
          <w:rFonts w:ascii="Times New Roman" w:hAnsi="Times New Roman"/>
          <w:sz w:val="24"/>
          <w:szCs w:val="24"/>
        </w:rPr>
        <w:br/>
      </w:r>
      <w:r w:rsidR="00186B0C" w:rsidRPr="00F84D43">
        <w:rPr>
          <w:rFonts w:ascii="Times New Roman" w:hAnsi="Times New Roman"/>
          <w:sz w:val="24"/>
          <w:szCs w:val="24"/>
        </w:rPr>
        <w:t xml:space="preserve"> i oddzielna dla mężczyzn)</w:t>
      </w:r>
    </w:p>
    <w:p w14:paraId="08770AC7" w14:textId="2DBE7FB4" w:rsidR="0018378C" w:rsidRPr="00AC56B9" w:rsidRDefault="007E670F" w:rsidP="007E670F">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lastRenderedPageBreak/>
        <w:t xml:space="preserve">10. </w:t>
      </w:r>
      <w:r w:rsidR="0018378C" w:rsidRPr="00AC56B9">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14:paraId="59E539E6" w14:textId="545D3A73" w:rsidR="0018378C" w:rsidRPr="007E670F" w:rsidRDefault="00D9290F"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7E670F">
        <w:rPr>
          <w:rFonts w:ascii="Times New Roman" w:hAnsi="Times New Roman"/>
          <w:sz w:val="24"/>
          <w:szCs w:val="24"/>
        </w:rPr>
        <w:t>W</w:t>
      </w:r>
      <w:r w:rsidR="00AF4FEC" w:rsidRPr="007E670F">
        <w:rPr>
          <w:rFonts w:ascii="Times New Roman" w:hAnsi="Times New Roman"/>
          <w:sz w:val="24"/>
          <w:szCs w:val="24"/>
        </w:rPr>
        <w:t>yboru</w:t>
      </w:r>
      <w:r w:rsidR="00E76C54" w:rsidRPr="007E670F">
        <w:rPr>
          <w:rFonts w:ascii="Times New Roman" w:hAnsi="Times New Roman"/>
          <w:sz w:val="24"/>
          <w:szCs w:val="24"/>
        </w:rPr>
        <w:t xml:space="preserve"> </w:t>
      </w:r>
      <w:r w:rsidR="008C260B" w:rsidRPr="007E670F">
        <w:rPr>
          <w:rFonts w:ascii="Times New Roman" w:hAnsi="Times New Roman"/>
          <w:sz w:val="24"/>
          <w:szCs w:val="24"/>
        </w:rPr>
        <w:t>kandydatów</w:t>
      </w:r>
      <w:r w:rsidRPr="007E670F">
        <w:rPr>
          <w:rFonts w:ascii="Times New Roman" w:hAnsi="Times New Roman"/>
          <w:sz w:val="24"/>
          <w:szCs w:val="24"/>
        </w:rPr>
        <w:t xml:space="preserve"> dokonuje Komisja Rekrutacyjna</w:t>
      </w:r>
      <w:r w:rsidR="008C260B" w:rsidRPr="007E670F">
        <w:rPr>
          <w:rFonts w:ascii="Times New Roman" w:hAnsi="Times New Roman"/>
          <w:sz w:val="24"/>
          <w:szCs w:val="24"/>
        </w:rPr>
        <w:t xml:space="preserve">. </w:t>
      </w:r>
      <w:r w:rsidR="0018378C" w:rsidRPr="007E670F">
        <w:rPr>
          <w:rFonts w:ascii="Times New Roman" w:hAnsi="Times New Roman"/>
          <w:sz w:val="24"/>
          <w:szCs w:val="24"/>
        </w:rPr>
        <w:t xml:space="preserve">Ocena Kandydata odbędzie się na podstawie dokumentów rekrutacyjnych oraz rozmów </w:t>
      </w:r>
      <w:r w:rsidR="008C260B" w:rsidRPr="007E670F">
        <w:rPr>
          <w:rFonts w:ascii="Times New Roman" w:hAnsi="Times New Roman"/>
          <w:sz w:val="24"/>
          <w:szCs w:val="24"/>
        </w:rPr>
        <w:t>i testów</w:t>
      </w:r>
      <w:r w:rsidR="0018378C" w:rsidRPr="007E670F">
        <w:rPr>
          <w:rFonts w:ascii="Times New Roman" w:hAnsi="Times New Roman"/>
          <w:sz w:val="24"/>
          <w:szCs w:val="24"/>
        </w:rPr>
        <w:t xml:space="preserve"> prowadzonych przez doradcę zawodowego, psychologa, doradcę biznesowego. Ostatecznej oceny dokona Komisja rekrutacyjna wer</w:t>
      </w:r>
      <w:r w:rsidR="007E670F">
        <w:rPr>
          <w:rFonts w:ascii="Times New Roman" w:hAnsi="Times New Roman"/>
          <w:sz w:val="24"/>
          <w:szCs w:val="24"/>
        </w:rPr>
        <w:t>yfikując dokumentację kandydata.</w:t>
      </w:r>
      <w:r w:rsidR="00836CF3" w:rsidRPr="007E670F">
        <w:rPr>
          <w:rFonts w:ascii="Times New Roman" w:hAnsi="Times New Roman"/>
          <w:sz w:val="24"/>
          <w:szCs w:val="24"/>
        </w:rPr>
        <w:br/>
      </w:r>
      <w:r w:rsidR="0018378C" w:rsidRPr="007E670F">
        <w:rPr>
          <w:rFonts w:ascii="Times New Roman" w:hAnsi="Times New Roman"/>
          <w:sz w:val="24"/>
          <w:szCs w:val="24"/>
        </w:rPr>
        <w:t xml:space="preserve"> O miejscu Kandydata na liście rankingowej decyduje suma punktów uzyskanych z etapu</w:t>
      </w:r>
      <w:r w:rsidR="008C260B" w:rsidRPr="007E670F">
        <w:rPr>
          <w:rFonts w:ascii="Times New Roman" w:hAnsi="Times New Roman"/>
          <w:sz w:val="24"/>
          <w:szCs w:val="24"/>
        </w:rPr>
        <w:t xml:space="preserve"> I i</w:t>
      </w:r>
      <w:r w:rsidR="0018378C" w:rsidRPr="007E670F">
        <w:rPr>
          <w:rFonts w:ascii="Times New Roman" w:hAnsi="Times New Roman"/>
          <w:sz w:val="24"/>
          <w:szCs w:val="24"/>
        </w:rPr>
        <w:t xml:space="preserve"> </w:t>
      </w:r>
      <w:r w:rsidR="00586A62" w:rsidRPr="007E670F">
        <w:rPr>
          <w:rFonts w:ascii="Times New Roman" w:hAnsi="Times New Roman"/>
          <w:sz w:val="24"/>
          <w:szCs w:val="24"/>
        </w:rPr>
        <w:t>II.</w:t>
      </w:r>
    </w:p>
    <w:p w14:paraId="49EB22F1" w14:textId="77777777" w:rsidR="008C260B" w:rsidRPr="00710F4C" w:rsidRDefault="0018378C" w:rsidP="00865008">
      <w:pPr>
        <w:pStyle w:val="Akapitzlist"/>
        <w:widowControl w:val="0"/>
        <w:numPr>
          <w:ilvl w:val="0"/>
          <w:numId w:val="44"/>
        </w:numPr>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 xml:space="preserve">Dokumenty </w:t>
      </w:r>
      <w:r w:rsidR="008C260B" w:rsidRPr="00710F4C">
        <w:rPr>
          <w:rFonts w:ascii="Times New Roman" w:hAnsi="Times New Roman"/>
          <w:sz w:val="24"/>
          <w:szCs w:val="24"/>
        </w:rPr>
        <w:t>rekrutacyjne niekompletne lub zawierające uchybienia formalne podlegają uzupełnieniu. Kandydat ma możliwość jednorazowego uzupełnienia złożonego formularza kwalifikacyjnego w terminie 3 dni roboczych od dnia odebrania pisma informującego o powyższym lub informacji o odebraniu wiadomości email. Uzupełnienie możliwe jest jedynie w przypadku wystąpienia następujących braków lub błędów oczywistych:</w:t>
      </w:r>
    </w:p>
    <w:p w14:paraId="5CA85117"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podpisu/podpisów,</w:t>
      </w:r>
    </w:p>
    <w:p w14:paraId="403BBB85"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dokumenty niewłaściwie potwierdzone za zgodność z oryginałem.</w:t>
      </w:r>
    </w:p>
    <w:p w14:paraId="4E95A0D4" w14:textId="77777777" w:rsidR="008C260B" w:rsidRPr="00710F4C"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niewypełnione pola w formularzu,</w:t>
      </w:r>
    </w:p>
    <w:p w14:paraId="5D47B1BE"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w:t>
      </w:r>
      <w:r w:rsidR="009E7493" w:rsidRPr="00710F4C">
        <w:rPr>
          <w:rFonts w:ascii="Times New Roman" w:hAnsi="Times New Roman"/>
          <w:sz w:val="24"/>
          <w:szCs w:val="24"/>
        </w:rPr>
        <w:t xml:space="preserve"> co najmniej</w:t>
      </w:r>
      <w:r w:rsidRPr="00710F4C">
        <w:rPr>
          <w:rFonts w:ascii="Times New Roman" w:hAnsi="Times New Roman"/>
          <w:sz w:val="24"/>
          <w:szCs w:val="24"/>
        </w:rPr>
        <w:t xml:space="preserve"> jednej strony we wniosku</w:t>
      </w:r>
    </w:p>
    <w:p w14:paraId="227A9FDD"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któregoś z wymaganych załączników</w:t>
      </w:r>
    </w:p>
    <w:p w14:paraId="5553B2F5" w14:textId="77777777" w:rsidR="008C260B" w:rsidRPr="00710F4C"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710F4C">
        <w:rPr>
          <w:rFonts w:ascii="Times New Roman" w:hAnsi="Times New Roman"/>
          <w:sz w:val="24"/>
          <w:szCs w:val="24"/>
        </w:rPr>
        <w:t>W przypadku braku prawidłowego uzupełnienia w wyznaczonym terminie wniosek zostaje odrzucony.</w:t>
      </w:r>
    </w:p>
    <w:p w14:paraId="07053A66" w14:textId="77777777" w:rsidR="0018378C" w:rsidRPr="00C03A02"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C03A02">
        <w:rPr>
          <w:rFonts w:ascii="Times New Roman" w:eastAsia="Times New Roman" w:hAnsi="Times New Roman"/>
          <w:noProof w:val="0"/>
          <w:sz w:val="24"/>
          <w:szCs w:val="24"/>
          <w:lang w:val="pl-PL"/>
        </w:rPr>
        <w:t>Lista uczestników projektu zostanie ogłoszona na stronie internetowej Projektu z podaniem nume</w:t>
      </w:r>
      <w:r w:rsidR="00D9290F" w:rsidRPr="00C03A02">
        <w:rPr>
          <w:rFonts w:ascii="Times New Roman" w:eastAsia="Times New Roman" w:hAnsi="Times New Roman"/>
          <w:noProof w:val="0"/>
          <w:sz w:val="24"/>
          <w:szCs w:val="24"/>
          <w:lang w:val="pl-PL"/>
        </w:rPr>
        <w:t>ru formularza kwalifikacyjnego.</w:t>
      </w:r>
    </w:p>
    <w:p w14:paraId="6E9E02EA"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14:paraId="3EE2BD20"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14:paraId="1B7E40AE"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Komisj</w:t>
      </w:r>
      <w:r w:rsidR="00EA6BF1">
        <w:rPr>
          <w:rFonts w:ascii="Times New Roman" w:eastAsia="Times New Roman" w:hAnsi="Times New Roman"/>
          <w:noProof w:val="0"/>
          <w:sz w:val="24"/>
          <w:szCs w:val="24"/>
          <w:lang w:val="pl-PL"/>
        </w:rPr>
        <w:t>a Rekrutacyjna odrzucać będzie d</w:t>
      </w:r>
      <w:r w:rsidRPr="00AC56B9">
        <w:rPr>
          <w:rFonts w:ascii="Times New Roman" w:eastAsia="Times New Roman" w:hAnsi="Times New Roman"/>
          <w:noProof w:val="0"/>
          <w:sz w:val="24"/>
          <w:szCs w:val="24"/>
          <w:lang w:val="pl-PL"/>
        </w:rPr>
        <w:t>okumenty rekrutacyjn</w:t>
      </w:r>
      <w:r w:rsidR="00EA6BF1">
        <w:rPr>
          <w:rFonts w:ascii="Times New Roman" w:eastAsia="Times New Roman" w:hAnsi="Times New Roman"/>
          <w:noProof w:val="0"/>
          <w:sz w:val="24"/>
          <w:szCs w:val="24"/>
          <w:lang w:val="pl-PL"/>
        </w:rPr>
        <w:t>e osób niespełniających warunki wymienione</w:t>
      </w:r>
      <w:r w:rsidRPr="00AC56B9">
        <w:rPr>
          <w:rFonts w:ascii="Times New Roman" w:eastAsia="Times New Roman" w:hAnsi="Times New Roman"/>
          <w:noProof w:val="0"/>
          <w:sz w:val="24"/>
          <w:szCs w:val="24"/>
          <w:lang w:val="pl-PL"/>
        </w:rPr>
        <w:t xml:space="preserve"> w §4 ust. 2.</w:t>
      </w:r>
    </w:p>
    <w:p w14:paraId="558414B3"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Kryteria oceny formularzy zgłoszeniowych</w:t>
      </w:r>
    </w:p>
    <w:p w14:paraId="471AE76D" w14:textId="77777777" w:rsidR="0018378C" w:rsidRDefault="0018378C" w:rsidP="00865008">
      <w:pPr>
        <w:pStyle w:val="Akapitzlist"/>
        <w:widowControl w:val="0"/>
        <w:numPr>
          <w:ilvl w:val="1"/>
          <w:numId w:val="44"/>
        </w:numPr>
        <w:autoSpaceDE w:val="0"/>
        <w:autoSpaceDN w:val="0"/>
        <w:adjustRightInd w:val="0"/>
        <w:spacing w:before="120" w:after="0" w:line="240" w:lineRule="auto"/>
        <w:jc w:val="both"/>
        <w:rPr>
          <w:rFonts w:ascii="Times New Roman" w:hAnsi="Times New Roman"/>
          <w:sz w:val="24"/>
          <w:szCs w:val="24"/>
        </w:rPr>
      </w:pPr>
      <w:r w:rsidRPr="00C83D49">
        <w:rPr>
          <w:rFonts w:ascii="Times New Roman" w:hAnsi="Times New Roman"/>
          <w:sz w:val="24"/>
          <w:szCs w:val="24"/>
        </w:rPr>
        <w:t>ETAP I:</w:t>
      </w:r>
      <w:r w:rsidR="008917A3" w:rsidRPr="00C83D49">
        <w:rPr>
          <w:rFonts w:ascii="Times New Roman" w:hAnsi="Times New Roman"/>
          <w:sz w:val="24"/>
          <w:szCs w:val="24"/>
        </w:rPr>
        <w:t xml:space="preserve"> </w:t>
      </w:r>
    </w:p>
    <w:p w14:paraId="6E2D169D" w14:textId="1543B3D3" w:rsidR="00C40CC8" w:rsidRPr="00C40CC8" w:rsidRDefault="00C40CC8" w:rsidP="00C40CC8">
      <w:pPr>
        <w:pStyle w:val="Akapitzlist"/>
        <w:autoSpaceDE w:val="0"/>
        <w:autoSpaceDN w:val="0"/>
        <w:adjustRightInd w:val="0"/>
        <w:spacing w:after="0" w:line="300" w:lineRule="exact"/>
        <w:ind w:left="360"/>
        <w:jc w:val="both"/>
        <w:rPr>
          <w:rFonts w:ascii="Times New Roman" w:hAnsi="Times New Roman"/>
          <w:sz w:val="24"/>
          <w:szCs w:val="24"/>
        </w:rPr>
      </w:pPr>
      <w:r w:rsidRPr="00C40CC8">
        <w:rPr>
          <w:rFonts w:ascii="Times New Roman" w:hAnsi="Times New Roman"/>
          <w:sz w:val="24"/>
          <w:szCs w:val="24"/>
        </w:rPr>
        <w:t xml:space="preserve">Formularz </w:t>
      </w:r>
      <w:r w:rsidR="00D9290F">
        <w:rPr>
          <w:rFonts w:ascii="Times New Roman" w:hAnsi="Times New Roman"/>
          <w:sz w:val="24"/>
          <w:szCs w:val="24"/>
        </w:rPr>
        <w:t xml:space="preserve">kwalifikacyjny </w:t>
      </w:r>
      <w:r w:rsidRPr="00C40CC8">
        <w:rPr>
          <w:rFonts w:ascii="Times New Roman" w:hAnsi="Times New Roman"/>
          <w:sz w:val="24"/>
          <w:szCs w:val="24"/>
        </w:rPr>
        <w:t xml:space="preserve">podlega </w:t>
      </w:r>
      <w:r w:rsidR="000859D7">
        <w:rPr>
          <w:rFonts w:ascii="Times New Roman" w:hAnsi="Times New Roman"/>
          <w:sz w:val="24"/>
          <w:szCs w:val="24"/>
        </w:rPr>
        <w:t>ocenie,</w:t>
      </w:r>
      <w:r w:rsidR="00963F38">
        <w:rPr>
          <w:rFonts w:ascii="Times New Roman" w:hAnsi="Times New Roman"/>
          <w:sz w:val="24"/>
          <w:szCs w:val="24"/>
        </w:rPr>
        <w:t xml:space="preserve"> </w:t>
      </w:r>
      <w:r w:rsidRPr="00C40CC8">
        <w:rPr>
          <w:rFonts w:ascii="Times New Roman" w:hAnsi="Times New Roman"/>
          <w:sz w:val="24"/>
          <w:szCs w:val="24"/>
        </w:rPr>
        <w:t>zgodnie z zakresem przedstawionym poniżej:</w:t>
      </w:r>
    </w:p>
    <w:p w14:paraId="52C972F4" w14:textId="77777777" w:rsidR="00D9290F" w:rsidRDefault="00D9290F"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p>
    <w:p w14:paraId="154BE677" w14:textId="77777777" w:rsidR="00C40CC8" w:rsidRPr="00C40CC8"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5549B0">
        <w:rPr>
          <w:rFonts w:ascii="Times New Roman" w:hAnsi="Times New Roman"/>
          <w:sz w:val="24"/>
          <w:szCs w:val="24"/>
        </w:rPr>
        <w:t>Ocena formalna formularzy:</w:t>
      </w:r>
    </w:p>
    <w:p w14:paraId="1BD52552" w14:textId="77777777" w:rsidR="005549B0" w:rsidRPr="005549B0"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t>-</w:t>
      </w:r>
      <w:r w:rsidRPr="005549B0">
        <w:rPr>
          <w:rFonts w:ascii="Times New Roman" w:hAnsi="Times New Roman"/>
          <w:sz w:val="24"/>
          <w:szCs w:val="24"/>
        </w:rPr>
        <w:t>weryfikacja spełnienia kryteriów określonych w § 4 niniejszego regulaminu</w:t>
      </w:r>
    </w:p>
    <w:p w14:paraId="5B057635" w14:textId="77777777"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110"/>
      </w:tblGrid>
      <w:tr w:rsidR="00451D2D" w:rsidRPr="00C6429B" w14:paraId="4B12B87F" w14:textId="77777777" w:rsidTr="00AD1905">
        <w:tc>
          <w:tcPr>
            <w:tcW w:w="4678" w:type="dxa"/>
            <w:shd w:val="clear" w:color="auto" w:fill="F2F2F2"/>
            <w:vAlign w:val="center"/>
          </w:tcPr>
          <w:p w14:paraId="7B94AAAA" w14:textId="77777777" w:rsidR="00451D2D" w:rsidRPr="00547AB8" w:rsidRDefault="00451D2D"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 xml:space="preserve">Kryteria </w:t>
            </w:r>
            <w:r w:rsidR="005549B0" w:rsidRPr="00547AB8">
              <w:rPr>
                <w:rFonts w:ascii="Times New Roman" w:hAnsi="Times New Roman"/>
                <w:b/>
              </w:rPr>
              <w:t xml:space="preserve">punktowe </w:t>
            </w:r>
            <w:r w:rsidRPr="00547AB8">
              <w:rPr>
                <w:rFonts w:ascii="Times New Roman" w:hAnsi="Times New Roman"/>
                <w:b/>
              </w:rPr>
              <w:t>oceny</w:t>
            </w:r>
          </w:p>
        </w:tc>
        <w:tc>
          <w:tcPr>
            <w:tcW w:w="4110" w:type="dxa"/>
            <w:shd w:val="clear" w:color="auto" w:fill="F2F2F2"/>
            <w:vAlign w:val="center"/>
          </w:tcPr>
          <w:p w14:paraId="11642CA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b/>
              </w:rPr>
            </w:pPr>
            <w:r w:rsidRPr="00547AB8">
              <w:rPr>
                <w:rFonts w:ascii="Times New Roman" w:hAnsi="Times New Roman"/>
                <w:b/>
              </w:rPr>
              <w:t>Liczba punktów</w:t>
            </w:r>
          </w:p>
        </w:tc>
      </w:tr>
      <w:tr w:rsidR="00451D2D" w:rsidRPr="002B735B" w14:paraId="6C29ED76" w14:textId="77777777" w:rsidTr="00AD1905">
        <w:tc>
          <w:tcPr>
            <w:tcW w:w="4678" w:type="dxa"/>
          </w:tcPr>
          <w:p w14:paraId="283CBD33"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w wieku pow. 50 lat</w:t>
            </w:r>
          </w:p>
        </w:tc>
        <w:tc>
          <w:tcPr>
            <w:tcW w:w="4110" w:type="dxa"/>
            <w:vAlign w:val="center"/>
          </w:tcPr>
          <w:p w14:paraId="3D3317E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4143D64C" w14:textId="77777777" w:rsidTr="00AD1905">
        <w:tc>
          <w:tcPr>
            <w:tcW w:w="4678" w:type="dxa"/>
          </w:tcPr>
          <w:p w14:paraId="1F87A634"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lastRenderedPageBreak/>
              <w:t>Osoba długotrwale bezrobotna</w:t>
            </w:r>
          </w:p>
        </w:tc>
        <w:tc>
          <w:tcPr>
            <w:tcW w:w="4110" w:type="dxa"/>
            <w:vAlign w:val="center"/>
          </w:tcPr>
          <w:p w14:paraId="31FFE6B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054C1B55" w14:textId="77777777" w:rsidTr="00AD1905">
        <w:tc>
          <w:tcPr>
            <w:tcW w:w="4678" w:type="dxa"/>
          </w:tcPr>
          <w:p w14:paraId="62810231"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niepełnosprawna</w:t>
            </w:r>
          </w:p>
        </w:tc>
        <w:tc>
          <w:tcPr>
            <w:tcW w:w="4110" w:type="dxa"/>
            <w:vAlign w:val="center"/>
          </w:tcPr>
          <w:p w14:paraId="0A3DF0D0"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10 p</w:t>
            </w:r>
            <w:r w:rsidR="006F4702" w:rsidRPr="00547AB8">
              <w:rPr>
                <w:rFonts w:ascii="Times New Roman" w:hAnsi="Times New Roman"/>
              </w:rPr>
              <w:t>un</w:t>
            </w:r>
            <w:r w:rsidRPr="00547AB8">
              <w:rPr>
                <w:rFonts w:ascii="Times New Roman" w:hAnsi="Times New Roman"/>
              </w:rPr>
              <w:t>któw</w:t>
            </w:r>
          </w:p>
        </w:tc>
      </w:tr>
      <w:tr w:rsidR="00451D2D" w:rsidRPr="002B735B" w14:paraId="568AB80C" w14:textId="77777777" w:rsidTr="00AD1905">
        <w:tc>
          <w:tcPr>
            <w:tcW w:w="4678" w:type="dxa"/>
          </w:tcPr>
          <w:p w14:paraId="53C12F18"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niskowykwalifikowana</w:t>
            </w:r>
          </w:p>
        </w:tc>
        <w:tc>
          <w:tcPr>
            <w:tcW w:w="4110" w:type="dxa"/>
            <w:vAlign w:val="center"/>
          </w:tcPr>
          <w:p w14:paraId="353893CC"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1DF5B98E" w14:textId="77777777" w:rsidTr="00AD1905">
        <w:tc>
          <w:tcPr>
            <w:tcW w:w="4678" w:type="dxa"/>
          </w:tcPr>
          <w:p w14:paraId="22C39461" w14:textId="46240A8A" w:rsidR="00451D2D" w:rsidRPr="00547AB8" w:rsidRDefault="00451D2D" w:rsidP="000859D7">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stworzenie stanowiska pracy w ramach planowanej działalności</w:t>
            </w:r>
            <w:r w:rsidR="00B5723C" w:rsidRPr="00547AB8">
              <w:rPr>
                <w:rFonts w:ascii="Times New Roman" w:hAnsi="Times New Roman"/>
              </w:rPr>
              <w:t>(premiowane jest tylko zatrudnienie na podstawie umowy o pracę</w:t>
            </w:r>
            <w:r w:rsidR="000859D7">
              <w:rPr>
                <w:rFonts w:ascii="Times New Roman" w:hAnsi="Times New Roman"/>
              </w:rPr>
              <w:t>: min. Okres zatrudnienia-3mce, min. Wymiar czasu pracy-1/2 etatu</w:t>
            </w:r>
            <w:r w:rsidR="00B5723C" w:rsidRPr="00547AB8">
              <w:rPr>
                <w:rFonts w:ascii="Times New Roman" w:hAnsi="Times New Roman"/>
              </w:rPr>
              <w:t>)</w:t>
            </w:r>
          </w:p>
        </w:tc>
        <w:tc>
          <w:tcPr>
            <w:tcW w:w="4110" w:type="dxa"/>
            <w:vAlign w:val="center"/>
          </w:tcPr>
          <w:p w14:paraId="442015EB" w14:textId="77483D34" w:rsidR="00451D2D" w:rsidRPr="00547AB8" w:rsidRDefault="000859D7" w:rsidP="00B5723C">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 xml:space="preserve">5pktów(1 pracownik), </w:t>
            </w:r>
            <w:r>
              <w:rPr>
                <w:rFonts w:ascii="Times New Roman" w:hAnsi="Times New Roman"/>
              </w:rPr>
              <w:t>każdy kolejny +3 pkty(nie więcej niż 20pktów)</w:t>
            </w:r>
          </w:p>
        </w:tc>
      </w:tr>
      <w:tr w:rsidR="00451D2D" w:rsidRPr="002B735B" w14:paraId="0CEC9A9B" w14:textId="77777777" w:rsidTr="00AD1905">
        <w:tc>
          <w:tcPr>
            <w:tcW w:w="4678" w:type="dxa"/>
          </w:tcPr>
          <w:p w14:paraId="76DC469D"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działalność w obszarze inteligentnej specjalizacji</w:t>
            </w:r>
          </w:p>
        </w:tc>
        <w:tc>
          <w:tcPr>
            <w:tcW w:w="4110" w:type="dxa"/>
            <w:vAlign w:val="center"/>
          </w:tcPr>
          <w:p w14:paraId="7B8DE08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5 p</w:t>
            </w:r>
            <w:r w:rsidR="006F4702" w:rsidRPr="00547AB8">
              <w:rPr>
                <w:rFonts w:ascii="Times New Roman" w:hAnsi="Times New Roman"/>
              </w:rPr>
              <w:t>un</w:t>
            </w:r>
            <w:r w:rsidRPr="00547AB8">
              <w:rPr>
                <w:rFonts w:ascii="Times New Roman" w:hAnsi="Times New Roman"/>
              </w:rPr>
              <w:t>któw</w:t>
            </w:r>
          </w:p>
        </w:tc>
      </w:tr>
      <w:tr w:rsidR="00451D2D" w:rsidRPr="00133EF5" w14:paraId="672F98E6" w14:textId="77777777" w:rsidTr="00AD1905">
        <w:trPr>
          <w:trHeight w:val="380"/>
        </w:trPr>
        <w:tc>
          <w:tcPr>
            <w:tcW w:w="4678" w:type="dxa"/>
            <w:shd w:val="clear" w:color="auto" w:fill="F3F3F3"/>
            <w:vAlign w:val="center"/>
          </w:tcPr>
          <w:p w14:paraId="6BF3D8E3" w14:textId="77777777" w:rsidR="00451D2D" w:rsidRPr="00547AB8" w:rsidRDefault="00451D2D"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547AB8">
              <w:rPr>
                <w:rFonts w:ascii="Times New Roman" w:hAnsi="Times New Roman"/>
                <w:b/>
              </w:rPr>
              <w:t>MAKSYMALNA LICZBA PUNKTÓW</w:t>
            </w:r>
          </w:p>
        </w:tc>
        <w:tc>
          <w:tcPr>
            <w:tcW w:w="4110" w:type="dxa"/>
            <w:shd w:val="clear" w:color="auto" w:fill="F3F3F3"/>
            <w:vAlign w:val="center"/>
          </w:tcPr>
          <w:p w14:paraId="04D47F98" w14:textId="6B28C2AF" w:rsidR="00451D2D" w:rsidRPr="00547AB8" w:rsidRDefault="000859D7" w:rsidP="00F74E21">
            <w:pPr>
              <w:widowControl w:val="0"/>
              <w:tabs>
                <w:tab w:val="num" w:pos="540"/>
              </w:tabs>
              <w:autoSpaceDE w:val="0"/>
              <w:autoSpaceDN w:val="0"/>
              <w:adjustRightInd w:val="0"/>
              <w:spacing w:after="0" w:line="240" w:lineRule="auto"/>
              <w:jc w:val="center"/>
              <w:rPr>
                <w:rFonts w:ascii="Times New Roman" w:hAnsi="Times New Roman"/>
                <w:b/>
              </w:rPr>
            </w:pPr>
            <w:r>
              <w:rPr>
                <w:rFonts w:ascii="Times New Roman" w:hAnsi="Times New Roman"/>
                <w:b/>
              </w:rPr>
              <w:t>41</w:t>
            </w:r>
            <w:r w:rsidR="00451D2D" w:rsidRPr="00547AB8">
              <w:rPr>
                <w:rFonts w:ascii="Times New Roman" w:hAnsi="Times New Roman"/>
                <w:b/>
              </w:rPr>
              <w:t xml:space="preserve"> punktów</w:t>
            </w:r>
          </w:p>
        </w:tc>
      </w:tr>
    </w:tbl>
    <w:p w14:paraId="28098F9D" w14:textId="77777777"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11D74EA2" w14:textId="77777777" w:rsidR="005549B0" w:rsidRPr="0009133F"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09133F">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5648"/>
        <w:gridCol w:w="1769"/>
      </w:tblGrid>
      <w:tr w:rsidR="00616227" w:rsidRPr="006455F4" w14:paraId="6FE404BE" w14:textId="77777777" w:rsidTr="00F74E21">
        <w:trPr>
          <w:trHeight w:val="676"/>
        </w:trPr>
        <w:tc>
          <w:tcPr>
            <w:tcW w:w="1545" w:type="dxa"/>
            <w:shd w:val="clear" w:color="auto" w:fill="F2F2F2"/>
            <w:vAlign w:val="center"/>
          </w:tcPr>
          <w:p w14:paraId="0BF0531A" w14:textId="77777777" w:rsidR="00616227" w:rsidRPr="006455F4" w:rsidRDefault="00616227" w:rsidP="00F74E21">
            <w:pPr>
              <w:widowControl w:val="0"/>
              <w:autoSpaceDE w:val="0"/>
              <w:autoSpaceDN w:val="0"/>
              <w:adjustRightInd w:val="0"/>
              <w:spacing w:after="0" w:line="240" w:lineRule="auto"/>
              <w:ind w:left="34"/>
              <w:jc w:val="center"/>
              <w:rPr>
                <w:b/>
              </w:rPr>
            </w:pPr>
            <w:r w:rsidRPr="006455F4">
              <w:rPr>
                <w:b/>
              </w:rPr>
              <w:t>Osoba</w:t>
            </w:r>
          </w:p>
        </w:tc>
        <w:tc>
          <w:tcPr>
            <w:tcW w:w="5648" w:type="dxa"/>
            <w:shd w:val="clear" w:color="auto" w:fill="F2F2F2"/>
            <w:vAlign w:val="center"/>
          </w:tcPr>
          <w:p w14:paraId="1DB0D368" w14:textId="77777777" w:rsidR="00616227" w:rsidRPr="006455F4" w:rsidRDefault="00616227" w:rsidP="00F74E21">
            <w:pPr>
              <w:widowControl w:val="0"/>
              <w:autoSpaceDE w:val="0"/>
              <w:autoSpaceDN w:val="0"/>
              <w:adjustRightInd w:val="0"/>
              <w:spacing w:after="0" w:line="240" w:lineRule="auto"/>
              <w:jc w:val="center"/>
              <w:rPr>
                <w:b/>
              </w:rPr>
            </w:pPr>
            <w:r w:rsidRPr="006455F4">
              <w:rPr>
                <w:b/>
              </w:rPr>
              <w:t>Zakres czynności</w:t>
            </w:r>
          </w:p>
        </w:tc>
        <w:tc>
          <w:tcPr>
            <w:tcW w:w="1769" w:type="dxa"/>
            <w:shd w:val="clear" w:color="auto" w:fill="F2F2F2"/>
            <w:vAlign w:val="center"/>
          </w:tcPr>
          <w:p w14:paraId="23AAF0C9" w14:textId="77777777" w:rsidR="00616227" w:rsidRPr="006455F4" w:rsidRDefault="00616227" w:rsidP="00F74E21">
            <w:pPr>
              <w:widowControl w:val="0"/>
              <w:autoSpaceDE w:val="0"/>
              <w:autoSpaceDN w:val="0"/>
              <w:adjustRightInd w:val="0"/>
              <w:spacing w:after="0" w:line="240" w:lineRule="auto"/>
              <w:ind w:left="110"/>
              <w:jc w:val="center"/>
              <w:rPr>
                <w:b/>
              </w:rPr>
            </w:pPr>
            <w:r>
              <w:rPr>
                <w:b/>
              </w:rPr>
              <w:t>Maksymalna</w:t>
            </w:r>
            <w:r>
              <w:rPr>
                <w:b/>
              </w:rPr>
              <w:br/>
            </w:r>
            <w:r w:rsidRPr="006455F4">
              <w:rPr>
                <w:b/>
              </w:rPr>
              <w:t>liczba punktów</w:t>
            </w:r>
          </w:p>
        </w:tc>
      </w:tr>
      <w:tr w:rsidR="00616227" w:rsidRPr="00C6429B" w14:paraId="48956C3B" w14:textId="77777777" w:rsidTr="00F74E21">
        <w:tc>
          <w:tcPr>
            <w:tcW w:w="1545" w:type="dxa"/>
            <w:vMerge w:val="restart"/>
          </w:tcPr>
          <w:p w14:paraId="1996CFEE"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r w:rsidRPr="00547AB8">
              <w:rPr>
                <w:rFonts w:ascii="Times New Roman" w:hAnsi="Times New Roman"/>
              </w:rPr>
              <w:t>Członek Komisji Rekrutacyjnej</w:t>
            </w:r>
          </w:p>
        </w:tc>
        <w:tc>
          <w:tcPr>
            <w:tcW w:w="5648" w:type="dxa"/>
          </w:tcPr>
          <w:p w14:paraId="49B3AE4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wyboru charakteru działalności (oceniana działalność wiodąca):</w:t>
            </w:r>
          </w:p>
          <w:p w14:paraId="0D32E62B" w14:textId="77777777" w:rsidR="00616227" w:rsidRPr="00547AB8" w:rsidRDefault="00616227" w:rsidP="00F74E21">
            <w:pPr>
              <w:widowControl w:val="0"/>
              <w:tabs>
                <w:tab w:val="num" w:pos="497"/>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a)- działalność handlowa – 1 pkt.</w:t>
            </w:r>
          </w:p>
          <w:p w14:paraId="74B4AE73" w14:textId="77777777" w:rsidR="00616227" w:rsidRPr="00547AB8" w:rsidRDefault="00616227" w:rsidP="00F74E21">
            <w:pPr>
              <w:widowControl w:val="0"/>
              <w:tabs>
                <w:tab w:val="num" w:pos="540"/>
              </w:tabs>
              <w:autoSpaceDE w:val="0"/>
              <w:autoSpaceDN w:val="0"/>
              <w:adjustRightInd w:val="0"/>
              <w:spacing w:after="0" w:line="240" w:lineRule="auto"/>
              <w:ind w:left="356"/>
              <w:jc w:val="both"/>
              <w:rPr>
                <w:rFonts w:ascii="Times New Roman" w:hAnsi="Times New Roman"/>
              </w:rPr>
            </w:pPr>
            <w:r w:rsidRPr="00547AB8">
              <w:rPr>
                <w:rFonts w:ascii="Times New Roman" w:hAnsi="Times New Roman"/>
              </w:rPr>
              <w:t>- działalność usługowa – 4 pkt.</w:t>
            </w:r>
          </w:p>
          <w:p w14:paraId="52955FC5" w14:textId="77777777" w:rsidR="00616227" w:rsidRPr="00547AB8" w:rsidRDefault="00616227" w:rsidP="00F74E21">
            <w:pPr>
              <w:widowControl w:val="0"/>
              <w:autoSpaceDE w:val="0"/>
              <w:autoSpaceDN w:val="0"/>
              <w:adjustRightInd w:val="0"/>
              <w:spacing w:after="0" w:line="240" w:lineRule="auto"/>
              <w:ind w:left="356"/>
              <w:jc w:val="both"/>
              <w:rPr>
                <w:rFonts w:ascii="Times New Roman" w:hAnsi="Times New Roman"/>
              </w:rPr>
            </w:pPr>
            <w:r w:rsidRPr="00547AB8">
              <w:rPr>
                <w:rFonts w:ascii="Times New Roman" w:hAnsi="Times New Roman"/>
              </w:rPr>
              <w:t>- działalność produkcyjna – 4 pkt.</w:t>
            </w:r>
          </w:p>
          <w:p w14:paraId="4787FB48"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b) uzasadnienie (zasadność planowanej działalności, analiza rynku, konkurencji, klientów) – od 0 do 4 pkt.</w:t>
            </w:r>
          </w:p>
        </w:tc>
        <w:tc>
          <w:tcPr>
            <w:tcW w:w="1769" w:type="dxa"/>
          </w:tcPr>
          <w:p w14:paraId="46BFD684"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8 pkt.</w:t>
            </w:r>
          </w:p>
        </w:tc>
      </w:tr>
      <w:tr w:rsidR="00616227" w:rsidRPr="00C6429B" w14:paraId="2EFDD7AF" w14:textId="77777777" w:rsidTr="00F74E21">
        <w:tc>
          <w:tcPr>
            <w:tcW w:w="1545" w:type="dxa"/>
            <w:vMerge/>
          </w:tcPr>
          <w:p w14:paraId="2765EAF4"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0BF34C1D"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Ocena trafności wyboru segmentu rynku na planowanym obszarze działania – od 0 do 8 pkt.</w:t>
            </w:r>
          </w:p>
        </w:tc>
        <w:tc>
          <w:tcPr>
            <w:tcW w:w="1769" w:type="dxa"/>
          </w:tcPr>
          <w:p w14:paraId="0FBBB43A"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8 pkt.</w:t>
            </w:r>
          </w:p>
        </w:tc>
      </w:tr>
      <w:tr w:rsidR="00616227" w:rsidRPr="00C6429B" w14:paraId="66E251A7" w14:textId="77777777" w:rsidTr="00F74E21">
        <w:tc>
          <w:tcPr>
            <w:tcW w:w="1545" w:type="dxa"/>
            <w:vMerge/>
          </w:tcPr>
          <w:p w14:paraId="5B481A68"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7829ECB5"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14:paraId="7B6ACF4A"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zgodność wykształcenia z planowaną działalnością – od 0 do 3 pkt.</w:t>
            </w:r>
          </w:p>
          <w:p w14:paraId="4B9F4DAE"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zgodność doświadczenia z planowaną działalnością (minimum pół roku doświadczenia: umowa o pracę, staż, praktyka) – od 0 do 4 pkt.</w:t>
            </w:r>
          </w:p>
          <w:p w14:paraId="3973F988"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posiadane patenty i inne kwalifikacje – od 0 do 3 pkt.</w:t>
            </w:r>
          </w:p>
        </w:tc>
        <w:tc>
          <w:tcPr>
            <w:tcW w:w="1769" w:type="dxa"/>
          </w:tcPr>
          <w:p w14:paraId="3138B0C5"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C6429B" w14:paraId="54E337AC" w14:textId="77777777" w:rsidTr="00F74E21">
        <w:tc>
          <w:tcPr>
            <w:tcW w:w="1545" w:type="dxa"/>
            <w:vMerge/>
          </w:tcPr>
          <w:p w14:paraId="13635694"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64FD163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zasadności planowanych zakupów – od 0 do 10 pkt.</w:t>
            </w:r>
          </w:p>
        </w:tc>
        <w:tc>
          <w:tcPr>
            <w:tcW w:w="1769" w:type="dxa"/>
          </w:tcPr>
          <w:p w14:paraId="5C4B6EB7"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C6429B" w14:paraId="769A02AD" w14:textId="77777777" w:rsidTr="00F74E21">
        <w:tc>
          <w:tcPr>
            <w:tcW w:w="1545" w:type="dxa"/>
            <w:vMerge/>
          </w:tcPr>
          <w:p w14:paraId="2BDBAF7B"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25E7CE0A"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posiadanych  zasobów, które będą wykorzystane w planowanej działalności gospodarczej:</w:t>
            </w:r>
          </w:p>
          <w:p w14:paraId="48D80CA1" w14:textId="643F66B2"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posiadanie maszyn, urządzeń, sprz</w:t>
            </w:r>
            <w:r w:rsidR="00A83744" w:rsidRPr="00547AB8">
              <w:rPr>
                <w:rFonts w:ascii="Times New Roman" w:hAnsi="Times New Roman"/>
              </w:rPr>
              <w:t>ętu do prowadzenia działalności</w:t>
            </w:r>
            <w:r w:rsidR="00C949CA" w:rsidRPr="00547AB8">
              <w:rPr>
                <w:rFonts w:ascii="Times New Roman" w:hAnsi="Times New Roman"/>
              </w:rPr>
              <w:t>, zasobów pieniężnych z prz</w:t>
            </w:r>
            <w:r w:rsidR="00F54893">
              <w:rPr>
                <w:rFonts w:ascii="Times New Roman" w:hAnsi="Times New Roman"/>
              </w:rPr>
              <w:t>e</w:t>
            </w:r>
            <w:r w:rsidR="00C949CA" w:rsidRPr="00547AB8">
              <w:rPr>
                <w:rFonts w:ascii="Times New Roman" w:hAnsi="Times New Roman"/>
              </w:rPr>
              <w:t xml:space="preserve">znaczeniem na działalność gospodarczą </w:t>
            </w:r>
            <w:r w:rsidRPr="00547AB8">
              <w:rPr>
                <w:rFonts w:ascii="Times New Roman" w:hAnsi="Times New Roman"/>
              </w:rPr>
              <w:t>– od 0 do 2 pkt.</w:t>
            </w:r>
          </w:p>
          <w:p w14:paraId="236962C4"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lastRenderedPageBreak/>
              <w:t>- posiadanie pomieszczeń, terenu do prowadzenia działalności – od 0 do 2 pkt.</w:t>
            </w:r>
          </w:p>
        </w:tc>
        <w:tc>
          <w:tcPr>
            <w:tcW w:w="1769" w:type="dxa"/>
          </w:tcPr>
          <w:p w14:paraId="1CFED0B9"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lastRenderedPageBreak/>
              <w:t>4 pkt.</w:t>
            </w:r>
          </w:p>
        </w:tc>
      </w:tr>
      <w:tr w:rsidR="00616227" w:rsidRPr="00C6429B" w14:paraId="2CE623DF" w14:textId="77777777" w:rsidTr="00F74E21">
        <w:tc>
          <w:tcPr>
            <w:tcW w:w="1545" w:type="dxa"/>
            <w:vMerge/>
          </w:tcPr>
          <w:p w14:paraId="0D658CE7"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0BDB3CA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szans na długofalowe prowadzenie przedsięwzięcia – od 0 do 10 pkt.</w:t>
            </w:r>
          </w:p>
        </w:tc>
        <w:tc>
          <w:tcPr>
            <w:tcW w:w="1769" w:type="dxa"/>
          </w:tcPr>
          <w:p w14:paraId="74B3B2FA"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133EF5" w14:paraId="6C04E250" w14:textId="77777777" w:rsidTr="00F74E21">
        <w:trPr>
          <w:cantSplit/>
          <w:trHeight w:val="402"/>
        </w:trPr>
        <w:tc>
          <w:tcPr>
            <w:tcW w:w="7193" w:type="dxa"/>
            <w:gridSpan w:val="2"/>
            <w:shd w:val="clear" w:color="auto" w:fill="D9D9D9"/>
            <w:vAlign w:val="center"/>
          </w:tcPr>
          <w:p w14:paraId="13FAF004" w14:textId="77777777" w:rsidR="00616227" w:rsidRPr="00547AB8"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MAKSYMALNA LICZBA PUNKTÓW DO UZYSKANIA</w:t>
            </w:r>
          </w:p>
        </w:tc>
        <w:tc>
          <w:tcPr>
            <w:tcW w:w="1769" w:type="dxa"/>
            <w:shd w:val="clear" w:color="auto" w:fill="D9D9D9"/>
            <w:vAlign w:val="center"/>
          </w:tcPr>
          <w:p w14:paraId="1CD6804E" w14:textId="77777777" w:rsidR="00616227" w:rsidRPr="00547AB8"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50 pkt.</w:t>
            </w:r>
          </w:p>
        </w:tc>
      </w:tr>
    </w:tbl>
    <w:p w14:paraId="126AF6D3" w14:textId="77777777" w:rsidR="00451D2D" w:rsidRPr="00624B41" w:rsidRDefault="00451D2D" w:rsidP="00451D2D">
      <w:pPr>
        <w:pStyle w:val="NormalnyWeb"/>
        <w:spacing w:before="0" w:after="0" w:line="360" w:lineRule="auto"/>
        <w:ind w:left="720"/>
        <w:jc w:val="both"/>
        <w:rPr>
          <w:szCs w:val="24"/>
        </w:rPr>
      </w:pPr>
    </w:p>
    <w:p w14:paraId="2C8BB586" w14:textId="77777777" w:rsidR="007C4210" w:rsidRPr="008E0E39" w:rsidRDefault="007C4210" w:rsidP="007C4210">
      <w:pPr>
        <w:ind w:left="360"/>
        <w:rPr>
          <w:rFonts w:ascii="Times New Roman" w:hAnsi="Times New Roman"/>
          <w:sz w:val="24"/>
          <w:szCs w:val="24"/>
        </w:rPr>
      </w:pPr>
      <w:r w:rsidRPr="008E0E39">
        <w:rPr>
          <w:rFonts w:ascii="Times New Roman" w:hAnsi="Times New Roman"/>
          <w:sz w:val="24"/>
          <w:szCs w:val="24"/>
        </w:rPr>
        <w:t>Na tym etapie wymagane uzyskanie min. 25 punktów z oceny merytorycznej.</w:t>
      </w:r>
    </w:p>
    <w:p w14:paraId="16F24F5E" w14:textId="0B12F2F9" w:rsidR="00941918" w:rsidRPr="00941918" w:rsidRDefault="00941918">
      <w:pPr>
        <w:rPr>
          <w:rFonts w:ascii="Times New Roman" w:hAnsi="Times New Roman"/>
          <w:sz w:val="24"/>
          <w:szCs w:val="24"/>
        </w:rPr>
        <w:pPrChange w:id="7" w:author="CALINECZKA" w:date="2019-01-15T11:14:00Z">
          <w:pPr>
            <w:ind w:left="360"/>
          </w:pPr>
        </w:pPrChange>
      </w:pPr>
      <w:r w:rsidRPr="00BE5FC8">
        <w:rPr>
          <w:rFonts w:ascii="Times New Roman" w:hAnsi="Times New Roman"/>
          <w:sz w:val="24"/>
          <w:szCs w:val="24"/>
        </w:rPr>
        <w:t>Osoby po I etapie osoby będą sukcesywnie</w:t>
      </w:r>
      <w:ins w:id="8" w:author="CALINECZKA" w:date="2019-01-15T11:14:00Z">
        <w:r w:rsidRPr="003D425D">
          <w:rPr>
            <w:rFonts w:ascii="Times New Roman" w:hAnsi="Times New Roman"/>
            <w:sz w:val="24"/>
            <w:szCs w:val="24"/>
          </w:rPr>
          <w:t>, tj. pierwsza grupa min. 20 osób(</w:t>
        </w:r>
      </w:ins>
      <w:r w:rsidRPr="003D425D">
        <w:rPr>
          <w:rFonts w:ascii="Times New Roman" w:hAnsi="Times New Roman"/>
          <w:sz w:val="24"/>
          <w:szCs w:val="24"/>
        </w:rPr>
        <w:t>przy uwzględnieniu</w:t>
      </w:r>
      <w:ins w:id="9" w:author="CALINECZKA" w:date="2019-01-15T11:14:00Z">
        <w:r w:rsidRPr="003D425D">
          <w:rPr>
            <w:rFonts w:ascii="Times New Roman" w:hAnsi="Times New Roman"/>
            <w:sz w:val="24"/>
            <w:szCs w:val="24"/>
          </w:rPr>
          <w:t xml:space="preserve"> parytetów dotyczących kobiet i mężczyzn)</w:t>
        </w:r>
      </w:ins>
      <w:r w:rsidRPr="00BE5FC8">
        <w:rPr>
          <w:rFonts w:ascii="Times New Roman" w:hAnsi="Times New Roman"/>
          <w:sz w:val="24"/>
          <w:szCs w:val="24"/>
        </w:rPr>
        <w:t xml:space="preserve"> kierowane na badanie predyspozycji do prowadzenia działalności gospodarczej(II etap rekrutacji).</w:t>
      </w:r>
      <w:del w:id="10" w:author="CALINECZKA" w:date="2019-01-15T11:14:00Z">
        <w:r w:rsidRPr="003D425D">
          <w:rPr>
            <w:rFonts w:ascii="Times New Roman" w:hAnsi="Times New Roman"/>
            <w:sz w:val="24"/>
            <w:szCs w:val="24"/>
          </w:rPr>
          <w:delText xml:space="preserve"> </w:delText>
        </w:r>
      </w:del>
      <w:r w:rsidRPr="00BE5FC8">
        <w:rPr>
          <w:rFonts w:ascii="Times New Roman" w:hAnsi="Times New Roman"/>
          <w:sz w:val="24"/>
          <w:szCs w:val="24"/>
        </w:rPr>
        <w:t>Suma punktów z oceny formalnej i merytorycznej decyduje o zakwalifikowaniu do II etapu, przy tej samej liczbie decyduje kolejność zgłoszeń.</w:t>
      </w:r>
      <w:ins w:id="11" w:author="CALINECZKA" w:date="2019-01-15T11:14:00Z">
        <w:r w:rsidRPr="003D425D">
          <w:rPr>
            <w:rFonts w:ascii="Times New Roman" w:hAnsi="Times New Roman"/>
            <w:sz w:val="24"/>
            <w:szCs w:val="24"/>
          </w:rPr>
          <w:t xml:space="preserve"> Kolejne osoby bedą kierowane na badanie predyspzycji w następnych min. 20 osobowych grupach(w ok. miesięcznych odstępach, aż do wyczerpania limitu wolnych miejsc(ostatnia grupa może być mniejsza). </w:t>
        </w:r>
      </w:ins>
    </w:p>
    <w:p w14:paraId="01F6FBEA" w14:textId="77777777" w:rsidR="00451D2D" w:rsidRDefault="00451D2D" w:rsidP="00865008">
      <w:pPr>
        <w:pStyle w:val="Akapitzlist"/>
        <w:widowControl w:val="0"/>
        <w:numPr>
          <w:ilvl w:val="1"/>
          <w:numId w:val="44"/>
        </w:numPr>
        <w:autoSpaceDE w:val="0"/>
        <w:autoSpaceDN w:val="0"/>
        <w:adjustRightInd w:val="0"/>
        <w:spacing w:before="120" w:after="120" w:line="300" w:lineRule="atLeast"/>
        <w:jc w:val="both"/>
      </w:pPr>
      <w:r w:rsidRPr="00451D2D">
        <w:rPr>
          <w:rFonts w:ascii="Times New Roman" w:hAnsi="Times New Roman"/>
          <w:sz w:val="24"/>
          <w:szCs w:val="24"/>
        </w:rPr>
        <w:t>ETAP I</w:t>
      </w:r>
      <w:r>
        <w:rPr>
          <w:rFonts w:ascii="Times New Roman" w:hAnsi="Times New Roman"/>
          <w:sz w:val="24"/>
          <w:szCs w:val="24"/>
        </w:rPr>
        <w:t>I-</w:t>
      </w:r>
      <w:r w:rsidRPr="00451D2D">
        <w:t xml:space="preserve"> </w:t>
      </w:r>
      <w:r w:rsidRPr="00523150">
        <w:t>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BB1E5F" w14:paraId="72FF8EE2" w14:textId="77777777" w:rsidTr="00F74E21">
        <w:tc>
          <w:tcPr>
            <w:tcW w:w="2088" w:type="dxa"/>
            <w:shd w:val="clear" w:color="auto" w:fill="D9D9D9"/>
            <w:vAlign w:val="center"/>
          </w:tcPr>
          <w:p w14:paraId="7B2B02D7" w14:textId="77777777" w:rsidR="00616227" w:rsidRPr="00A83744" w:rsidRDefault="00616227" w:rsidP="00F74E21">
            <w:pPr>
              <w:widowControl w:val="0"/>
              <w:autoSpaceDE w:val="0"/>
              <w:autoSpaceDN w:val="0"/>
              <w:adjustRightInd w:val="0"/>
              <w:spacing w:after="0" w:line="240" w:lineRule="auto"/>
              <w:ind w:left="34"/>
              <w:jc w:val="center"/>
              <w:rPr>
                <w:rFonts w:asciiTheme="minorHAnsi" w:hAnsiTheme="minorHAnsi"/>
                <w:b/>
              </w:rPr>
            </w:pPr>
            <w:r w:rsidRPr="00A83744">
              <w:rPr>
                <w:rFonts w:asciiTheme="minorHAnsi" w:hAnsiTheme="minorHAnsi"/>
                <w:b/>
              </w:rPr>
              <w:t>Osoba</w:t>
            </w:r>
          </w:p>
        </w:tc>
        <w:tc>
          <w:tcPr>
            <w:tcW w:w="5103" w:type="dxa"/>
            <w:shd w:val="clear" w:color="auto" w:fill="D9D9D9"/>
            <w:vAlign w:val="center"/>
          </w:tcPr>
          <w:p w14:paraId="3C18F336" w14:textId="77777777"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Zakres czynności</w:t>
            </w:r>
          </w:p>
        </w:tc>
        <w:tc>
          <w:tcPr>
            <w:tcW w:w="1771" w:type="dxa"/>
            <w:shd w:val="clear" w:color="auto" w:fill="D9D9D9"/>
            <w:vAlign w:val="center"/>
          </w:tcPr>
          <w:p w14:paraId="243727D3" w14:textId="77777777"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Maksymalna liczba punktów</w:t>
            </w:r>
          </w:p>
        </w:tc>
      </w:tr>
      <w:tr w:rsidR="00616227" w:rsidRPr="00C6429B" w14:paraId="2C0F89FC" w14:textId="77777777" w:rsidTr="00F74E21">
        <w:tc>
          <w:tcPr>
            <w:tcW w:w="2088" w:type="dxa"/>
            <w:vAlign w:val="center"/>
          </w:tcPr>
          <w:p w14:paraId="51196E02"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Psycholog</w:t>
            </w:r>
          </w:p>
        </w:tc>
        <w:tc>
          <w:tcPr>
            <w:tcW w:w="5103" w:type="dxa"/>
            <w:vAlign w:val="center"/>
          </w:tcPr>
          <w:p w14:paraId="579E30F2"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14:paraId="6AC8952B"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25 pkt.</w:t>
            </w:r>
          </w:p>
        </w:tc>
      </w:tr>
      <w:tr w:rsidR="00616227" w:rsidRPr="00C6429B" w14:paraId="5E271C9F" w14:textId="77777777" w:rsidTr="00F74E21">
        <w:tc>
          <w:tcPr>
            <w:tcW w:w="2088" w:type="dxa"/>
            <w:vAlign w:val="center"/>
          </w:tcPr>
          <w:p w14:paraId="6B2D49A8"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Doradca zawodowy</w:t>
            </w:r>
          </w:p>
        </w:tc>
        <w:tc>
          <w:tcPr>
            <w:tcW w:w="5103" w:type="dxa"/>
            <w:vAlign w:val="center"/>
          </w:tcPr>
          <w:p w14:paraId="436FAC50"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14:paraId="2E3263B0"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25 pkt.</w:t>
            </w:r>
          </w:p>
        </w:tc>
      </w:tr>
      <w:tr w:rsidR="00616227" w:rsidRPr="00C6429B" w14:paraId="3AD7822D" w14:textId="77777777" w:rsidTr="00F74E21">
        <w:tc>
          <w:tcPr>
            <w:tcW w:w="2088" w:type="dxa"/>
          </w:tcPr>
          <w:p w14:paraId="1D81D6C2"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Doradca biznesowy</w:t>
            </w:r>
          </w:p>
        </w:tc>
        <w:tc>
          <w:tcPr>
            <w:tcW w:w="5103" w:type="dxa"/>
          </w:tcPr>
          <w:p w14:paraId="19187F89" w14:textId="77777777" w:rsidR="00616227" w:rsidRPr="00547AB8" w:rsidRDefault="00616227" w:rsidP="00F74E21">
            <w:pPr>
              <w:widowControl w:val="0"/>
              <w:autoSpaceDE w:val="0"/>
              <w:autoSpaceDN w:val="0"/>
              <w:adjustRightInd w:val="0"/>
              <w:spacing w:after="0" w:line="240" w:lineRule="auto"/>
              <w:ind w:left="62"/>
              <w:jc w:val="both"/>
              <w:rPr>
                <w:rFonts w:ascii="Times" w:hAnsi="Times"/>
              </w:rPr>
            </w:pPr>
            <w:r w:rsidRPr="00547AB8">
              <w:rPr>
                <w:rFonts w:ascii="Times" w:hAnsi="Times"/>
              </w:rPr>
              <w:t>Rozmowa - ocena pomysłu na biznes pod względem:</w:t>
            </w:r>
          </w:p>
          <w:p w14:paraId="5BE160F1"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1. Określenie szans i zagrożeń na utrzymanie się firmy przez min. 12 miesięcy:</w:t>
            </w:r>
          </w:p>
          <w:p w14:paraId="7050E3E6"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słabe strony – od 0 do 10 pkt.</w:t>
            </w:r>
          </w:p>
          <w:p w14:paraId="6A43F366"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mocne strony – od 0 do 10 pkt.</w:t>
            </w:r>
          </w:p>
          <w:p w14:paraId="4BDD9234"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2. Analiza rynku:</w:t>
            </w:r>
          </w:p>
          <w:p w14:paraId="0E3EC24A"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segmentacja rynku – od 0 do 15 pkt.</w:t>
            </w:r>
          </w:p>
          <w:p w14:paraId="18B04BDB"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konkurencyjność i innowacyjność przedsięwzięcia - od 0 do 15 pkt.</w:t>
            </w:r>
          </w:p>
        </w:tc>
        <w:tc>
          <w:tcPr>
            <w:tcW w:w="1771" w:type="dxa"/>
          </w:tcPr>
          <w:p w14:paraId="3E5AC229"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50 pkt.</w:t>
            </w:r>
          </w:p>
        </w:tc>
      </w:tr>
      <w:tr w:rsidR="00616227" w:rsidRPr="00133EF5" w14:paraId="4538F0E5" w14:textId="77777777" w:rsidTr="00F74E21">
        <w:trPr>
          <w:cantSplit/>
        </w:trPr>
        <w:tc>
          <w:tcPr>
            <w:tcW w:w="7191" w:type="dxa"/>
            <w:gridSpan w:val="2"/>
            <w:shd w:val="clear" w:color="auto" w:fill="D9D9D9"/>
            <w:vAlign w:val="center"/>
          </w:tcPr>
          <w:p w14:paraId="78A9C5AC" w14:textId="77777777" w:rsidR="00616227" w:rsidRPr="00A83744" w:rsidRDefault="00616227" w:rsidP="00F74E21">
            <w:pPr>
              <w:widowControl w:val="0"/>
              <w:tabs>
                <w:tab w:val="num" w:pos="540"/>
              </w:tabs>
              <w:autoSpaceDE w:val="0"/>
              <w:autoSpaceDN w:val="0"/>
              <w:adjustRightInd w:val="0"/>
              <w:spacing w:after="0" w:line="240" w:lineRule="auto"/>
              <w:ind w:left="181"/>
              <w:rPr>
                <w:rFonts w:asciiTheme="minorHAnsi" w:hAnsiTheme="minorHAnsi"/>
                <w:b/>
              </w:rPr>
            </w:pPr>
            <w:r w:rsidRPr="00A83744">
              <w:rPr>
                <w:rFonts w:asciiTheme="minorHAnsi" w:hAnsiTheme="minorHAnsi"/>
                <w:b/>
              </w:rPr>
              <w:t>MAKSYMALNA LICZBA PUNKTÓW DO UZYSKANIA</w:t>
            </w:r>
          </w:p>
        </w:tc>
        <w:tc>
          <w:tcPr>
            <w:tcW w:w="1771" w:type="dxa"/>
            <w:shd w:val="clear" w:color="auto" w:fill="D9D9D9"/>
            <w:vAlign w:val="center"/>
          </w:tcPr>
          <w:p w14:paraId="241142B5" w14:textId="77777777" w:rsidR="00616227" w:rsidRPr="00A83744" w:rsidRDefault="00616227" w:rsidP="00F74E21">
            <w:pPr>
              <w:widowControl w:val="0"/>
              <w:tabs>
                <w:tab w:val="num" w:pos="540"/>
              </w:tabs>
              <w:autoSpaceDE w:val="0"/>
              <w:autoSpaceDN w:val="0"/>
              <w:adjustRightInd w:val="0"/>
              <w:spacing w:after="0"/>
              <w:ind w:left="180"/>
              <w:rPr>
                <w:rFonts w:asciiTheme="minorHAnsi" w:hAnsiTheme="minorHAnsi"/>
                <w:b/>
              </w:rPr>
            </w:pPr>
            <w:r w:rsidRPr="00A83744">
              <w:rPr>
                <w:rFonts w:asciiTheme="minorHAnsi" w:hAnsiTheme="minorHAnsi"/>
                <w:b/>
              </w:rPr>
              <w:t>100 pkt.</w:t>
            </w:r>
          </w:p>
        </w:tc>
      </w:tr>
    </w:tbl>
    <w:p w14:paraId="347E648C" w14:textId="77777777" w:rsidR="006F2190"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Na etapie II wymagane uzyskanie min. 50% punktów z łącznej oceny ekspertów</w:t>
      </w:r>
      <w:r w:rsidR="001A2176">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(psycholog, doradca zawodowy, doradca biznesowy). Osoby, które uzyskają mniej niż 50% punktów n</w:t>
      </w:r>
      <w:r w:rsidR="006F2190">
        <w:rPr>
          <w:rFonts w:ascii="Times New Roman" w:eastAsia="Times New Roman" w:hAnsi="Times New Roman"/>
          <w:noProof w:val="0"/>
          <w:sz w:val="24"/>
          <w:szCs w:val="24"/>
          <w:lang w:val="pl-PL"/>
        </w:rPr>
        <w:t xml:space="preserve">ie </w:t>
      </w:r>
      <w:r w:rsidR="006F2190">
        <w:rPr>
          <w:rFonts w:ascii="Times New Roman" w:eastAsia="Times New Roman" w:hAnsi="Times New Roman"/>
          <w:noProof w:val="0"/>
          <w:sz w:val="24"/>
          <w:szCs w:val="24"/>
          <w:lang w:val="pl-PL"/>
        </w:rPr>
        <w:lastRenderedPageBreak/>
        <w:t>przechodzą do kolejnego etapu, tj. zostają odrzucone w wyniku niespełnienia minimum punktowego.</w:t>
      </w:r>
    </w:p>
    <w:p w14:paraId="6FE42327" w14:textId="77777777" w:rsidR="00E777DD" w:rsidRPr="00CE080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14:paraId="1E257646" w14:textId="4C2B8A19" w:rsidR="0018378C" w:rsidRPr="00C47540" w:rsidRDefault="0018378C" w:rsidP="00865008">
      <w:pPr>
        <w:pStyle w:val="Akapitzlist"/>
        <w:widowControl w:val="0"/>
        <w:numPr>
          <w:ilvl w:val="0"/>
          <w:numId w:val="44"/>
        </w:numPr>
        <w:tabs>
          <w:tab w:val="num" w:pos="2912"/>
        </w:tabs>
        <w:autoSpaceDE w:val="0"/>
        <w:autoSpaceDN w:val="0"/>
        <w:adjustRightInd w:val="0"/>
        <w:spacing w:after="0" w:line="240" w:lineRule="auto"/>
        <w:jc w:val="both"/>
        <w:rPr>
          <w:rFonts w:ascii="Times New Roman" w:hAnsi="Times New Roman"/>
          <w:sz w:val="24"/>
          <w:szCs w:val="24"/>
        </w:rPr>
      </w:pPr>
      <w:r w:rsidRPr="00C47540">
        <w:rPr>
          <w:rFonts w:ascii="Times New Roman" w:hAnsi="Times New Roman"/>
          <w:sz w:val="24"/>
          <w:szCs w:val="24"/>
        </w:rPr>
        <w:t xml:space="preserve">W </w:t>
      </w:r>
      <w:r w:rsidR="00C83D49" w:rsidRPr="00C47540">
        <w:rPr>
          <w:rFonts w:ascii="Times New Roman" w:hAnsi="Times New Roman"/>
          <w:sz w:val="24"/>
          <w:szCs w:val="24"/>
        </w:rPr>
        <w:t xml:space="preserve">przypadku Kandydatów, którzy uzyskali taką samą liczbę punktów o zakwalifikowaniu się do Projektu decydować </w:t>
      </w:r>
      <w:r w:rsidR="00C47540" w:rsidRPr="00C47540">
        <w:rPr>
          <w:rFonts w:ascii="Times New Roman" w:hAnsi="Times New Roman"/>
          <w:sz w:val="24"/>
          <w:szCs w:val="24"/>
        </w:rPr>
        <w:t>będz</w:t>
      </w:r>
      <w:r w:rsidR="00186B0C">
        <w:rPr>
          <w:rFonts w:ascii="Times New Roman" w:hAnsi="Times New Roman"/>
          <w:sz w:val="24"/>
          <w:szCs w:val="24"/>
        </w:rPr>
        <w:t>ie kolejno</w:t>
      </w:r>
      <w:r w:rsidR="008E0E39">
        <w:rPr>
          <w:rFonts w:ascii="Times New Roman" w:hAnsi="Times New Roman"/>
          <w:sz w:val="24"/>
          <w:szCs w:val="24"/>
        </w:rPr>
        <w:t>ść zgłoszenia.</w:t>
      </w:r>
    </w:p>
    <w:p w14:paraId="1E370C83" w14:textId="7A15C4DA" w:rsidR="0018378C" w:rsidRPr="00A83744" w:rsidRDefault="00C83D49" w:rsidP="00865008">
      <w:pPr>
        <w:pStyle w:val="Akapitzlist"/>
        <w:widowControl w:val="0"/>
        <w:numPr>
          <w:ilvl w:val="0"/>
          <w:numId w:val="44"/>
        </w:numPr>
        <w:tabs>
          <w:tab w:val="num" w:pos="2912"/>
        </w:tabs>
        <w:autoSpaceDE w:val="0"/>
        <w:autoSpaceDN w:val="0"/>
        <w:adjustRightInd w:val="0"/>
        <w:spacing w:after="0" w:line="240" w:lineRule="auto"/>
        <w:jc w:val="both"/>
        <w:rPr>
          <w:rFonts w:ascii="Times New Roman" w:hAnsi="Times New Roman"/>
          <w:sz w:val="24"/>
          <w:szCs w:val="24"/>
        </w:rPr>
      </w:pPr>
      <w:r w:rsidRPr="00A83744">
        <w:rPr>
          <w:rFonts w:ascii="Times New Roman" w:hAnsi="Times New Roman"/>
          <w:sz w:val="24"/>
          <w:szCs w:val="24"/>
        </w:rPr>
        <w:t>Na podstawie oceny dokonanej przez Komisję Rekrutacyjną sporządzona zostanie lista osób zakwalifikowanych do udziału w projekcie, która opublikowana zostanie na stronie internetowej projektu oraz będzie dostępna w Biurze Projektu.</w:t>
      </w:r>
      <w:r w:rsidR="00DB1156">
        <w:rPr>
          <w:rFonts w:ascii="Times New Roman" w:hAnsi="Times New Roman"/>
          <w:sz w:val="24"/>
          <w:szCs w:val="24"/>
        </w:rPr>
        <w:t xml:space="preserve"> </w:t>
      </w:r>
      <w:r w:rsidR="00DB1156" w:rsidRPr="008E0E39">
        <w:rPr>
          <w:rFonts w:ascii="Times New Roman" w:hAnsi="Times New Roman"/>
          <w:sz w:val="24"/>
          <w:szCs w:val="24"/>
        </w:rPr>
        <w:t>Utworzone będą dwie listy rankingowe</w:t>
      </w:r>
      <w:r w:rsidR="001A1B77" w:rsidRPr="008E0E39">
        <w:rPr>
          <w:rFonts w:ascii="Times New Roman" w:hAnsi="Times New Roman"/>
          <w:sz w:val="24"/>
          <w:szCs w:val="24"/>
        </w:rPr>
        <w:t xml:space="preserve"> </w:t>
      </w:r>
      <w:r w:rsidR="00DB1156" w:rsidRPr="008E0E39">
        <w:rPr>
          <w:rFonts w:ascii="Times New Roman" w:hAnsi="Times New Roman"/>
          <w:sz w:val="24"/>
          <w:szCs w:val="24"/>
        </w:rPr>
        <w:t xml:space="preserve">(oddzielna dla Kobiet i oddzielna dla </w:t>
      </w:r>
      <w:r w:rsidR="00DB1156" w:rsidRPr="003D425D">
        <w:rPr>
          <w:rFonts w:ascii="Times New Roman" w:hAnsi="Times New Roman"/>
          <w:sz w:val="24"/>
          <w:szCs w:val="24"/>
        </w:rPr>
        <w:t>Mężczyzn).</w:t>
      </w:r>
      <w:r w:rsidR="00186B0C" w:rsidRPr="003D425D">
        <w:rPr>
          <w:rFonts w:ascii="Times New Roman" w:hAnsi="Times New Roman"/>
          <w:sz w:val="24"/>
          <w:szCs w:val="24"/>
        </w:rPr>
        <w:t xml:space="preserve"> </w:t>
      </w:r>
      <w:ins w:id="12" w:author="CALINECZKA" w:date="2019-01-15T11:14:00Z">
        <w:r w:rsidR="00941918" w:rsidRPr="003D425D">
          <w:rPr>
            <w:rFonts w:ascii="Times New Roman" w:hAnsi="Times New Roman"/>
            <w:sz w:val="24"/>
          </w:rPr>
          <w:t>Beneficjent dopuszcza możliwość publikacji częściowych list zakwalifikowanych osób adekwatnie do systemu rekrutacji opisanego w punkcie 1</w:t>
        </w:r>
      </w:ins>
      <w:r w:rsidR="00941918" w:rsidRPr="003D425D">
        <w:rPr>
          <w:rFonts w:ascii="Times New Roman" w:hAnsi="Times New Roman"/>
          <w:sz w:val="24"/>
        </w:rPr>
        <w:t>7</w:t>
      </w:r>
      <w:ins w:id="13" w:author="CALINECZKA" w:date="2019-01-15T11:14:00Z">
        <w:r w:rsidR="00941918" w:rsidRPr="003D425D">
          <w:rPr>
            <w:rFonts w:ascii="Times New Roman" w:hAnsi="Times New Roman"/>
            <w:sz w:val="24"/>
          </w:rPr>
          <w:t xml:space="preserve"> niniejszego paragrafu.</w:t>
        </w:r>
      </w:ins>
    </w:p>
    <w:p w14:paraId="40E7B017" w14:textId="77777777" w:rsidR="0018378C" w:rsidRPr="00AD1905" w:rsidRDefault="0018378C" w:rsidP="00865008">
      <w:pPr>
        <w:pStyle w:val="Akapitzlist"/>
        <w:widowControl w:val="0"/>
        <w:numPr>
          <w:ilvl w:val="0"/>
          <w:numId w:val="44"/>
        </w:numPr>
        <w:tabs>
          <w:tab w:val="num" w:pos="2912"/>
        </w:tabs>
        <w:autoSpaceDE w:val="0"/>
        <w:autoSpaceDN w:val="0"/>
        <w:adjustRightInd w:val="0"/>
        <w:spacing w:before="120" w:after="0" w:line="240" w:lineRule="auto"/>
        <w:jc w:val="both"/>
        <w:rPr>
          <w:rFonts w:ascii="Times New Roman" w:hAnsi="Times New Roman"/>
          <w:sz w:val="24"/>
          <w:szCs w:val="24"/>
        </w:rPr>
      </w:pPr>
      <w:r w:rsidRPr="00AD1905">
        <w:rPr>
          <w:rFonts w:ascii="Times New Roman" w:hAnsi="Times New Roman"/>
          <w:sz w:val="24"/>
          <w:szCs w:val="24"/>
        </w:rPr>
        <w:t>W przypadku rezygnacji osoby zakwalifikowanej do udziału, do projektu mo</w:t>
      </w:r>
      <w:r w:rsidR="00AD1905" w:rsidRPr="00AD1905">
        <w:rPr>
          <w:rFonts w:ascii="Times New Roman" w:hAnsi="Times New Roman"/>
          <w:sz w:val="24"/>
          <w:szCs w:val="24"/>
        </w:rPr>
        <w:t xml:space="preserve">że zostać zakwalifikowana </w:t>
      </w:r>
      <w:r w:rsidR="00C47540" w:rsidRPr="00AD1905">
        <w:rPr>
          <w:rFonts w:ascii="Times New Roman" w:hAnsi="Times New Roman"/>
          <w:sz w:val="24"/>
          <w:szCs w:val="24"/>
        </w:rPr>
        <w:t>kolejna osoba zgodnie z miejscem na liście rankingowej.</w:t>
      </w:r>
      <w:r w:rsidR="00330B23" w:rsidRPr="00AD1905">
        <w:rPr>
          <w:rFonts w:ascii="Times New Roman" w:hAnsi="Times New Roman"/>
          <w:sz w:val="24"/>
          <w:szCs w:val="24"/>
        </w:rPr>
        <w:t xml:space="preserve"> </w:t>
      </w:r>
    </w:p>
    <w:p w14:paraId="135B4C88" w14:textId="2B505379" w:rsidR="00330B23" w:rsidRPr="00A83744" w:rsidRDefault="00C47540"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Kolejne osoby </w:t>
      </w:r>
      <w:r w:rsidR="0018378C" w:rsidRPr="00A83744">
        <w:rPr>
          <w:rFonts w:ascii="Times New Roman" w:hAnsi="Times New Roman"/>
          <w:sz w:val="24"/>
          <w:szCs w:val="24"/>
        </w:rPr>
        <w:t>mogą przystąpić do Projektu w s</w:t>
      </w:r>
      <w:r w:rsidR="009F2CEE" w:rsidRPr="00A83744">
        <w:rPr>
          <w:rFonts w:ascii="Times New Roman" w:hAnsi="Times New Roman"/>
          <w:sz w:val="24"/>
          <w:szCs w:val="24"/>
        </w:rPr>
        <w:t>ytuacji przedstawionej w ust. 2</w:t>
      </w:r>
      <w:r w:rsidR="00DC4C33">
        <w:rPr>
          <w:rFonts w:ascii="Times New Roman" w:hAnsi="Times New Roman"/>
          <w:sz w:val="24"/>
          <w:szCs w:val="24"/>
        </w:rPr>
        <w:t>0</w:t>
      </w:r>
      <w:r w:rsidR="0018378C" w:rsidRPr="00A83744">
        <w:rPr>
          <w:rFonts w:ascii="Times New Roman" w:hAnsi="Times New Roman"/>
          <w:sz w:val="24"/>
          <w:szCs w:val="24"/>
        </w:rPr>
        <w:t xml:space="preserve"> do momentu, w którym przeprowadzonych zostanie nie więcej niż 20% obowiązkowych zajęć przewidziany</w:t>
      </w:r>
      <w:r w:rsidR="00330B23" w:rsidRPr="00A83744">
        <w:rPr>
          <w:rFonts w:ascii="Times New Roman" w:hAnsi="Times New Roman"/>
          <w:sz w:val="24"/>
          <w:szCs w:val="24"/>
        </w:rPr>
        <w:t>ch w ramach wsparcia szkoleniowego</w:t>
      </w:r>
      <w:r>
        <w:rPr>
          <w:rFonts w:ascii="Times New Roman" w:hAnsi="Times New Roman"/>
          <w:sz w:val="24"/>
          <w:szCs w:val="24"/>
        </w:rPr>
        <w:t xml:space="preserve"> (dotyczy osób, </w:t>
      </w:r>
      <w:r w:rsidR="0018378C" w:rsidRPr="00A83744">
        <w:rPr>
          <w:rFonts w:ascii="Times New Roman" w:hAnsi="Times New Roman"/>
          <w:sz w:val="24"/>
          <w:szCs w:val="24"/>
        </w:rPr>
        <w:t>które n</w:t>
      </w:r>
      <w:r>
        <w:rPr>
          <w:rFonts w:ascii="Times New Roman" w:hAnsi="Times New Roman"/>
          <w:sz w:val="24"/>
          <w:szCs w:val="24"/>
        </w:rPr>
        <w:t xml:space="preserve">ie posiadają dokumentów, </w:t>
      </w:r>
      <w:r w:rsidR="0018378C" w:rsidRPr="00A83744">
        <w:rPr>
          <w:rFonts w:ascii="Times New Roman" w:hAnsi="Times New Roman"/>
          <w:sz w:val="24"/>
          <w:szCs w:val="24"/>
        </w:rPr>
        <w:t>które zwalniałyby uczestnika z udziału w szkoleniach).</w:t>
      </w:r>
    </w:p>
    <w:p w14:paraId="3093BFA5" w14:textId="77777777" w:rsidR="0018378C" w:rsidRPr="00A83744" w:rsidRDefault="0018378C"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Od decyzji Komisji Rekrutacyjnej nie przysługuje odwołanie.</w:t>
      </w:r>
    </w:p>
    <w:p w14:paraId="2F2BE64C" w14:textId="7CBD2A75" w:rsidR="0018378C" w:rsidRPr="00A83744" w:rsidRDefault="0018378C"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Osoby zakwalifikowane do projektu zobowiązane są do podp</w:t>
      </w:r>
      <w:r w:rsidR="008E0E39">
        <w:rPr>
          <w:rFonts w:ascii="Times New Roman" w:hAnsi="Times New Roman"/>
          <w:sz w:val="24"/>
          <w:szCs w:val="24"/>
        </w:rPr>
        <w:t xml:space="preserve">isania deklaracji uczestnictwa </w:t>
      </w:r>
      <w:r w:rsidRPr="00A83744">
        <w:rPr>
          <w:rFonts w:ascii="Times New Roman" w:hAnsi="Times New Roman"/>
          <w:sz w:val="24"/>
          <w:szCs w:val="24"/>
        </w:rPr>
        <w:t xml:space="preserve">w projekcie, której załącznikiem jest </w:t>
      </w:r>
      <w:r w:rsidRPr="00A83744">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A83744">
        <w:rPr>
          <w:rFonts w:ascii="Times New Roman" w:hAnsi="Times New Roman"/>
          <w:sz w:val="24"/>
          <w:szCs w:val="24"/>
        </w:rPr>
        <w:t xml:space="preserve">. Deklaracja podpisywana </w:t>
      </w:r>
      <w:r w:rsidR="00AD1905" w:rsidRPr="00A83744">
        <w:rPr>
          <w:rFonts w:ascii="Times New Roman" w:hAnsi="Times New Roman"/>
          <w:sz w:val="24"/>
          <w:szCs w:val="24"/>
        </w:rPr>
        <w:t>jest, co</w:t>
      </w:r>
      <w:r w:rsidR="0080420A" w:rsidRPr="00A83744">
        <w:rPr>
          <w:rFonts w:ascii="Times New Roman" w:hAnsi="Times New Roman"/>
          <w:sz w:val="24"/>
          <w:szCs w:val="24"/>
        </w:rPr>
        <w:t xml:space="preserve"> do zasady</w:t>
      </w:r>
      <w:r w:rsidRPr="00A83744">
        <w:rPr>
          <w:rFonts w:ascii="Times New Roman" w:hAnsi="Times New Roman"/>
          <w:sz w:val="24"/>
          <w:szCs w:val="24"/>
        </w:rPr>
        <w:t xml:space="preserve"> w pierwszym dniu r</w:t>
      </w:r>
      <w:r w:rsidR="00F360E4" w:rsidRPr="00A83744">
        <w:rPr>
          <w:rFonts w:ascii="Times New Roman" w:hAnsi="Times New Roman"/>
          <w:sz w:val="24"/>
          <w:szCs w:val="24"/>
        </w:rPr>
        <w:t>ozpoczęcia wsparcia szkoleniowego</w:t>
      </w:r>
      <w:r w:rsidR="00212355" w:rsidRPr="00A83744">
        <w:rPr>
          <w:rFonts w:ascii="Times New Roman" w:hAnsi="Times New Roman"/>
          <w:sz w:val="24"/>
          <w:szCs w:val="24"/>
        </w:rPr>
        <w:t>.</w:t>
      </w:r>
      <w:r w:rsidRPr="00A83744">
        <w:rPr>
          <w:rFonts w:ascii="Times New Roman" w:hAnsi="Times New Roman"/>
          <w:sz w:val="24"/>
          <w:szCs w:val="24"/>
        </w:rPr>
        <w:t xml:space="preserve"> </w:t>
      </w:r>
    </w:p>
    <w:p w14:paraId="422EC4C8" w14:textId="77777777" w:rsidR="0012258F" w:rsidRPr="00AC56B9"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14:paraId="173FF7F6" w14:textId="0E405A0C" w:rsidR="0018378C" w:rsidRPr="00AC56B9"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8 – Usługa szkoleniow</w:t>
      </w:r>
      <w:r w:rsidR="004F48B5">
        <w:rPr>
          <w:rFonts w:ascii="Times New Roman" w:eastAsia="Times New Roman" w:hAnsi="Times New Roman"/>
          <w:b/>
          <w:noProof w:val="0"/>
          <w:sz w:val="24"/>
          <w:szCs w:val="24"/>
          <w:lang w:val="pl-PL"/>
        </w:rPr>
        <w:t>o-doradcza</w:t>
      </w:r>
    </w:p>
    <w:p w14:paraId="0C1860E7" w14:textId="3866E574" w:rsidR="00D90829" w:rsidRPr="001A2176"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1A2176">
        <w:rPr>
          <w:rFonts w:ascii="Times New Roman" w:eastAsia="Times New Roman" w:hAnsi="Times New Roman"/>
          <w:noProof w:val="0"/>
          <w:sz w:val="24"/>
          <w:szCs w:val="24"/>
          <w:lang w:val="pl-PL"/>
        </w:rPr>
        <w:t xml:space="preserve">Wsparcie </w:t>
      </w:r>
      <w:r w:rsidR="008E0E39" w:rsidRPr="003D4AD3">
        <w:rPr>
          <w:rFonts w:ascii="Times New Roman" w:eastAsia="Times New Roman" w:hAnsi="Times New Roman"/>
          <w:noProof w:val="0"/>
          <w:sz w:val="24"/>
          <w:szCs w:val="24"/>
          <w:lang w:val="pl-PL"/>
        </w:rPr>
        <w:t xml:space="preserve">szkoleniowo- doradcze realizowane jest na podstawie </w:t>
      </w:r>
      <w:r w:rsidR="008E0E39" w:rsidRPr="003D4AD3">
        <w:rPr>
          <w:rFonts w:ascii="Times New Roman" w:eastAsia="Times New Roman" w:hAnsi="Times New Roman"/>
          <w:i/>
          <w:noProof w:val="0"/>
          <w:sz w:val="24"/>
          <w:szCs w:val="24"/>
          <w:lang w:val="pl-PL"/>
        </w:rPr>
        <w:t>Umowy o świadczeniu usług szkoleniow</w:t>
      </w:r>
      <w:r w:rsidR="004F48B5">
        <w:rPr>
          <w:rFonts w:ascii="Times New Roman" w:eastAsia="Times New Roman" w:hAnsi="Times New Roman"/>
          <w:i/>
          <w:noProof w:val="0"/>
          <w:sz w:val="24"/>
          <w:szCs w:val="24"/>
          <w:lang w:val="pl-PL"/>
        </w:rPr>
        <w:t>o-doradczych</w:t>
      </w:r>
      <w:r w:rsidR="008E0E39" w:rsidRPr="003D4AD3">
        <w:rPr>
          <w:rFonts w:ascii="Times New Roman" w:eastAsia="Times New Roman" w:hAnsi="Times New Roman"/>
          <w:noProof w:val="0"/>
          <w:sz w:val="24"/>
          <w:szCs w:val="24"/>
          <w:lang w:val="pl-PL"/>
        </w:rPr>
        <w:t>, zawieranej pomiędzy</w:t>
      </w:r>
      <w:r w:rsidR="008E0E39" w:rsidRPr="003D4AD3">
        <w:rPr>
          <w:rFonts w:ascii="Times New Roman" w:hAnsi="Times New Roman"/>
          <w:noProof w:val="0"/>
          <w:sz w:val="24"/>
          <w:szCs w:val="24"/>
          <w:lang w:val="pl-PL"/>
        </w:rPr>
        <w:t xml:space="preserve"> </w:t>
      </w:r>
      <w:r w:rsidR="008E0E39">
        <w:rPr>
          <w:rFonts w:ascii="Times New Roman" w:eastAsia="Times New Roman" w:hAnsi="Times New Roman"/>
          <w:noProof w:val="0"/>
          <w:sz w:val="24"/>
          <w:szCs w:val="24"/>
          <w:lang w:val="pl-PL"/>
        </w:rPr>
        <w:t>Lokalną Grupą</w:t>
      </w:r>
      <w:r w:rsidR="008E0E39" w:rsidRPr="003D4AD3">
        <w:rPr>
          <w:rFonts w:ascii="Times New Roman" w:eastAsia="Times New Roman" w:hAnsi="Times New Roman"/>
          <w:noProof w:val="0"/>
          <w:sz w:val="24"/>
          <w:szCs w:val="24"/>
          <w:lang w:val="pl-PL"/>
        </w:rPr>
        <w:t xml:space="preserve"> Działania „WARMIŃSKI ZAKĄTEK” a uczestnikiem projektu.</w:t>
      </w:r>
      <w:r w:rsidR="008E0E39" w:rsidRPr="003D4AD3">
        <w:rPr>
          <w:rFonts w:ascii="Times New Roman" w:hAnsi="Times New Roman"/>
          <w:sz w:val="24"/>
          <w:szCs w:val="24"/>
        </w:rPr>
        <w:t xml:space="preserve"> Grupy szkoleniowe (liczba, czas, miejsce) organizowane sukcesywnie stosownie do liczby zakwalifikowanych osób po etapie rekrutacji.</w:t>
      </w:r>
    </w:p>
    <w:p w14:paraId="1E4A2ACD" w14:textId="5DCE4888" w:rsidR="00DA4ACD" w:rsidRPr="004F48B5" w:rsidRDefault="00DA4ACD" w:rsidP="00865008">
      <w:pPr>
        <w:widowControl w:val="0"/>
        <w:numPr>
          <w:ilvl w:val="0"/>
          <w:numId w:val="12"/>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1A2176">
        <w:rPr>
          <w:rFonts w:ascii="Times New Roman" w:hAnsi="Times New Roman"/>
          <w:sz w:val="24"/>
          <w:szCs w:val="24"/>
        </w:rPr>
        <w:t xml:space="preserve">Nieodpłatne </w:t>
      </w:r>
      <w:r w:rsidR="004F48B5" w:rsidRPr="003D4AD3">
        <w:rPr>
          <w:rFonts w:ascii="Times New Roman" w:hAnsi="Times New Roman"/>
          <w:sz w:val="24"/>
          <w:szCs w:val="24"/>
        </w:rPr>
        <w:t xml:space="preserve">szkolenie, </w:t>
      </w:r>
      <w:r w:rsidR="004F48B5" w:rsidRPr="009952F2">
        <w:rPr>
          <w:rFonts w:ascii="Times New Roman" w:hAnsi="Times New Roman"/>
          <w:sz w:val="24"/>
          <w:szCs w:val="24"/>
        </w:rPr>
        <w:t xml:space="preserve">w wymiarze 30 godzin, </w:t>
      </w:r>
      <w:r w:rsidR="004F48B5" w:rsidRPr="003D4AD3">
        <w:rPr>
          <w:rFonts w:ascii="Times New Roman" w:hAnsi="Times New Roman"/>
          <w:sz w:val="24"/>
          <w:szCs w:val="24"/>
        </w:rPr>
        <w:t>prowadzone będzie w zakresie: kreowania postaw przedsiębiorczych, podstaw prawnych prowadzenia działalności gospodarczej, podstaw księgowośc</w:t>
      </w:r>
      <w:r w:rsidR="004F48B5">
        <w:rPr>
          <w:rFonts w:ascii="Times New Roman" w:hAnsi="Times New Roman"/>
          <w:sz w:val="24"/>
          <w:szCs w:val="24"/>
        </w:rPr>
        <w:t>i, konstruowania biznes planu.</w:t>
      </w:r>
    </w:p>
    <w:p w14:paraId="1E58CCBF" w14:textId="14086003" w:rsidR="00E11242" w:rsidRPr="00AC56B9" w:rsidRDefault="00E11242" w:rsidP="00865008">
      <w:pPr>
        <w:widowControl w:val="0"/>
        <w:numPr>
          <w:ilvl w:val="0"/>
          <w:numId w:val="12"/>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Uczestnicy mają obowiązek uczestniczenia w </w:t>
      </w:r>
      <w:r w:rsidR="0080420A" w:rsidRPr="00AC56B9">
        <w:rPr>
          <w:rFonts w:ascii="Times New Roman" w:eastAsia="Times New Roman" w:hAnsi="Times New Roman"/>
          <w:noProof w:val="0"/>
          <w:sz w:val="24"/>
          <w:szCs w:val="24"/>
          <w:lang w:val="pl-PL"/>
        </w:rPr>
        <w:t>szkoleniu</w:t>
      </w:r>
      <w:r w:rsidRPr="00AC56B9">
        <w:rPr>
          <w:rFonts w:ascii="Times New Roman" w:eastAsia="Times New Roman" w:hAnsi="Times New Roman"/>
          <w:noProof w:val="0"/>
          <w:sz w:val="24"/>
          <w:szCs w:val="24"/>
          <w:lang w:val="pl-PL"/>
        </w:rPr>
        <w:t xml:space="preserve"> </w:t>
      </w:r>
      <w:r w:rsidR="00C44ECD" w:rsidRPr="00AC56B9">
        <w:rPr>
          <w:rFonts w:ascii="Times New Roman" w:eastAsia="Times New Roman" w:hAnsi="Times New Roman"/>
          <w:noProof w:val="0"/>
          <w:sz w:val="24"/>
          <w:szCs w:val="24"/>
          <w:lang w:val="pl-PL"/>
        </w:rPr>
        <w:t>grupowym</w:t>
      </w:r>
      <w:r w:rsidRPr="00AC56B9">
        <w:rPr>
          <w:rFonts w:ascii="Times New Roman" w:eastAsia="Times New Roman" w:hAnsi="Times New Roman"/>
          <w:noProof w:val="0"/>
          <w:sz w:val="24"/>
          <w:szCs w:val="24"/>
          <w:lang w:val="pl-PL"/>
        </w:rPr>
        <w:t xml:space="preserve"> w wymiarze </w:t>
      </w:r>
      <w:r w:rsidR="004F48B5">
        <w:rPr>
          <w:rFonts w:ascii="Times New Roman" w:eastAsia="Times New Roman" w:hAnsi="Times New Roman"/>
          <w:noProof w:val="0"/>
          <w:sz w:val="24"/>
          <w:szCs w:val="24"/>
          <w:lang w:val="pl-PL"/>
        </w:rPr>
        <w:t>30</w:t>
      </w:r>
      <w:r w:rsidRPr="00AC56B9">
        <w:rPr>
          <w:rFonts w:ascii="Times New Roman" w:eastAsia="Times New Roman" w:hAnsi="Times New Roman"/>
          <w:noProof w:val="0"/>
          <w:sz w:val="24"/>
          <w:szCs w:val="24"/>
          <w:lang w:val="pl-PL"/>
        </w:rPr>
        <w:t xml:space="preserve"> h</w:t>
      </w:r>
      <w:r w:rsidR="00212355" w:rsidRPr="00AC56B9">
        <w:rPr>
          <w:rFonts w:ascii="Times New Roman" w:eastAsia="Times New Roman" w:hAnsi="Times New Roman"/>
          <w:noProof w:val="0"/>
          <w:sz w:val="24"/>
          <w:szCs w:val="24"/>
          <w:lang w:val="pl-PL"/>
        </w:rPr>
        <w:t>.</w:t>
      </w:r>
    </w:p>
    <w:p w14:paraId="4FB37FCC" w14:textId="5F1B0D55" w:rsidR="0018378C" w:rsidRPr="00AC56B9"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Podstawowym </w:t>
      </w:r>
      <w:r w:rsidR="004F48B5" w:rsidRPr="003D4AD3">
        <w:rPr>
          <w:rFonts w:ascii="Times New Roman" w:eastAsia="Times New Roman" w:hAnsi="Times New Roman"/>
          <w:noProof w:val="0"/>
          <w:sz w:val="24"/>
          <w:szCs w:val="24"/>
          <w:lang w:val="pl-PL"/>
        </w:rPr>
        <w:t>kryterium starania się o pomoc finansową oferowaną w Projekcie będzie ukończenie usługi szkoleniowej z frekwencją na poziomie 80% godzin tj.24 godzin. Nieobecność na szkoleniach przekraczająca 20% godzin będzie równoznaczna z rezygnacją z udziału w Projekcie.</w:t>
      </w:r>
    </w:p>
    <w:p w14:paraId="343A88BB" w14:textId="77777777" w:rsidR="0018378C" w:rsidRPr="00AC56B9"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zobowiązani będą do podpisywania listy obecności na zajęciach szkoleniowych. </w:t>
      </w:r>
    </w:p>
    <w:p w14:paraId="449C3CAF" w14:textId="77777777" w:rsidR="0018378C" w:rsidRPr="00AC56B9" w:rsidRDefault="009F2CEE"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xml:space="preserve">, nie muszą uczestniczyć w wsparciu szkoleniowym realizowanym przez Beneficjenta (Projektodawcę) jedynie w </w:t>
      </w:r>
      <w:r w:rsidR="00AD1905" w:rsidRPr="00AC56B9">
        <w:rPr>
          <w:rFonts w:ascii="Times New Roman" w:eastAsia="Times New Roman" w:hAnsi="Times New Roman"/>
          <w:noProof w:val="0"/>
          <w:sz w:val="24"/>
          <w:szCs w:val="24"/>
          <w:lang w:val="pl-PL"/>
        </w:rPr>
        <w:t>przypadku, gdy</w:t>
      </w:r>
      <w:r w:rsidR="0018378C" w:rsidRPr="00AC56B9">
        <w:rPr>
          <w:rFonts w:ascii="Times New Roman" w:eastAsia="Times New Roman" w:hAnsi="Times New Roman"/>
          <w:noProof w:val="0"/>
          <w:sz w:val="24"/>
          <w:szCs w:val="24"/>
          <w:lang w:val="pl-PL"/>
        </w:rPr>
        <w:t>:</w:t>
      </w:r>
    </w:p>
    <w:p w14:paraId="38D0DBBE" w14:textId="77777777" w:rsidR="00E11242" w:rsidRPr="001A1B77" w:rsidRDefault="00AD1905" w:rsidP="00865008">
      <w:pPr>
        <w:pStyle w:val="Akapitzlist"/>
        <w:numPr>
          <w:ilvl w:val="0"/>
          <w:numId w:val="32"/>
        </w:numPr>
        <w:shd w:val="clear" w:color="auto" w:fill="FFFFFF"/>
        <w:spacing w:before="120" w:after="120" w:line="240" w:lineRule="auto"/>
        <w:jc w:val="both"/>
        <w:rPr>
          <w:rFonts w:ascii="Times New Roman" w:hAnsi="Times New Roman"/>
          <w:sz w:val="24"/>
          <w:szCs w:val="24"/>
        </w:rPr>
      </w:pPr>
      <w:r w:rsidRPr="001A1B77">
        <w:rPr>
          <w:rFonts w:ascii="Times New Roman" w:hAnsi="Times New Roman"/>
          <w:sz w:val="24"/>
          <w:szCs w:val="24"/>
        </w:rPr>
        <w:lastRenderedPageBreak/>
        <w:t>Ukończyli</w:t>
      </w:r>
      <w:r w:rsidR="00E11242" w:rsidRPr="001A1B77">
        <w:rPr>
          <w:rFonts w:ascii="Times New Roman" w:hAnsi="Times New Roman"/>
          <w:sz w:val="24"/>
          <w:szCs w:val="24"/>
        </w:rPr>
        <w:t xml:space="preserve"> wsparcie szkoleniowe realizowane w projekcie w ramach Działania 6.2 PO KL, 8.1.2 PO KL</w:t>
      </w:r>
      <w:r w:rsidR="002C1446" w:rsidRPr="001A1B77">
        <w:rPr>
          <w:rFonts w:ascii="Times New Roman" w:hAnsi="Times New Roman"/>
          <w:b/>
          <w:sz w:val="24"/>
          <w:szCs w:val="24"/>
        </w:rPr>
        <w:t xml:space="preserve">, </w:t>
      </w:r>
      <w:r w:rsidR="002C1446" w:rsidRPr="001A1B77">
        <w:rPr>
          <w:rFonts w:ascii="Times New Roman" w:hAnsi="Times New Roman"/>
          <w:sz w:val="24"/>
          <w:szCs w:val="24"/>
        </w:rPr>
        <w:t>10.3 i 10.5 RPO WiM</w:t>
      </w:r>
      <w:r w:rsidR="009F2CEE" w:rsidRPr="001A1B77">
        <w:rPr>
          <w:rFonts w:ascii="Times New Roman" w:hAnsi="Times New Roman"/>
          <w:sz w:val="24"/>
          <w:szCs w:val="24"/>
        </w:rPr>
        <w:t>,</w:t>
      </w:r>
    </w:p>
    <w:p w14:paraId="3F8ADD84" w14:textId="77777777" w:rsidR="00E11242" w:rsidRDefault="00AD1905" w:rsidP="00865008">
      <w:pPr>
        <w:pStyle w:val="Akapitzlist"/>
        <w:numPr>
          <w:ilvl w:val="0"/>
          <w:numId w:val="32"/>
        </w:numPr>
        <w:shd w:val="clear" w:color="auto" w:fill="FFFFFF"/>
        <w:spacing w:before="120" w:after="120" w:line="240" w:lineRule="auto"/>
        <w:jc w:val="both"/>
        <w:rPr>
          <w:rFonts w:ascii="Times New Roman" w:hAnsi="Times New Roman"/>
          <w:color w:val="FF0000"/>
          <w:sz w:val="24"/>
          <w:szCs w:val="24"/>
        </w:rPr>
      </w:pPr>
      <w:r w:rsidRPr="001A1B77">
        <w:rPr>
          <w:rFonts w:ascii="Times New Roman" w:hAnsi="Times New Roman"/>
          <w:sz w:val="24"/>
          <w:szCs w:val="24"/>
        </w:rPr>
        <w:t>W</w:t>
      </w:r>
      <w:r w:rsidR="00E11242" w:rsidRPr="001A1B77">
        <w:rPr>
          <w:rFonts w:ascii="Times New Roman" w:hAnsi="Times New Roman"/>
          <w:sz w:val="24"/>
          <w:szCs w:val="24"/>
        </w:rPr>
        <w:t xml:space="preserve"> ciągu ostatnich 3 lat ukończyli szkolenie z zakresu prowadzenia działalności g</w:t>
      </w:r>
      <w:r w:rsidR="009F2CEE" w:rsidRPr="001A1B77">
        <w:rPr>
          <w:rFonts w:ascii="Times New Roman" w:hAnsi="Times New Roman"/>
          <w:sz w:val="24"/>
          <w:szCs w:val="24"/>
        </w:rPr>
        <w:t>ospodarczej organizowane przez Powiatowy Urząd P</w:t>
      </w:r>
      <w:r w:rsidR="00E11242" w:rsidRPr="001A1B77">
        <w:rPr>
          <w:rFonts w:ascii="Times New Roman" w:hAnsi="Times New Roman"/>
          <w:sz w:val="24"/>
          <w:szCs w:val="24"/>
        </w:rPr>
        <w:t>racy</w:t>
      </w:r>
      <w:r w:rsidR="009F2CEE" w:rsidRPr="00AD1905">
        <w:rPr>
          <w:rFonts w:ascii="Times New Roman" w:hAnsi="Times New Roman"/>
          <w:color w:val="FF0000"/>
          <w:sz w:val="24"/>
          <w:szCs w:val="24"/>
        </w:rPr>
        <w:t>.</w:t>
      </w:r>
      <w:r w:rsidR="00E11242" w:rsidRPr="00AD1905">
        <w:rPr>
          <w:rFonts w:ascii="Times New Roman" w:hAnsi="Times New Roman"/>
          <w:color w:val="FF0000"/>
          <w:sz w:val="24"/>
          <w:szCs w:val="24"/>
        </w:rPr>
        <w:t xml:space="preserve"> </w:t>
      </w:r>
    </w:p>
    <w:p w14:paraId="4D60F475" w14:textId="77777777" w:rsidR="00CE6646" w:rsidRPr="00547AB8" w:rsidRDefault="00CE6646" w:rsidP="00865008">
      <w:pPr>
        <w:widowControl w:val="0"/>
        <w:numPr>
          <w:ilvl w:val="0"/>
          <w:numId w:val="32"/>
        </w:numPr>
        <w:tabs>
          <w:tab w:val="num" w:pos="720"/>
        </w:tabs>
        <w:autoSpaceDE w:val="0"/>
        <w:autoSpaceDN w:val="0"/>
        <w:adjustRightInd w:val="0"/>
        <w:spacing w:after="60" w:line="240" w:lineRule="auto"/>
        <w:jc w:val="both"/>
        <w:rPr>
          <w:rFonts w:ascii="Times New Roman" w:hAnsi="Times New Roman"/>
          <w:sz w:val="24"/>
          <w:szCs w:val="24"/>
        </w:rPr>
      </w:pPr>
      <w:r w:rsidRPr="00547AB8">
        <w:rPr>
          <w:rFonts w:ascii="Times New Roman" w:hAnsi="Times New Roman"/>
          <w:sz w:val="24"/>
          <w:szCs w:val="24"/>
        </w:rPr>
        <w:t>W ciągu ostatnich 3 lat ukończył szkolenie z zakresu prowadzenia działalności gospodarczej organizowane przez inną instytucję publiczną lub finansowane ze środków prywatnych, których program wnioskodawca uzna za adekwatny ze szkoleniami wymienionymi powyżej w pkt a. i b.</w:t>
      </w:r>
    </w:p>
    <w:p w14:paraId="1B8F0EBD" w14:textId="77777777" w:rsidR="00E11242" w:rsidRPr="00AC56B9"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Jednocześnie osoby te muszą przedstawić Beneficjentowi stosowne dokumenty </w:t>
      </w:r>
      <w:r w:rsidR="00AD1905">
        <w:rPr>
          <w:rFonts w:ascii="Times New Roman" w:eastAsia="Times New Roman" w:hAnsi="Times New Roman"/>
          <w:noProof w:val="0"/>
          <w:sz w:val="24"/>
          <w:szCs w:val="24"/>
          <w:lang w:val="pl-PL"/>
        </w:rPr>
        <w:t xml:space="preserve">potwierdzające, </w:t>
      </w:r>
      <w:r w:rsidR="00AD1905" w:rsidRPr="00AC56B9">
        <w:rPr>
          <w:rFonts w:ascii="Times New Roman" w:eastAsia="Times New Roman" w:hAnsi="Times New Roman"/>
          <w:noProof w:val="0"/>
          <w:sz w:val="24"/>
          <w:szCs w:val="24"/>
          <w:lang w:val="pl-PL"/>
        </w:rPr>
        <w:t>co</w:t>
      </w:r>
      <w:r w:rsidRPr="00AC56B9">
        <w:rPr>
          <w:rFonts w:ascii="Times New Roman" w:eastAsia="Times New Roman" w:hAnsi="Times New Roman"/>
          <w:noProof w:val="0"/>
          <w:sz w:val="24"/>
          <w:szCs w:val="24"/>
          <w:lang w:val="pl-PL"/>
        </w:rPr>
        <w:t xml:space="preserve"> najmniej jeden z powyższych punktów oraz złożyć stosowne oświadczenie. </w:t>
      </w:r>
    </w:p>
    <w:p w14:paraId="5A352128" w14:textId="77777777" w:rsidR="009707BC" w:rsidRPr="00AC56B9"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4345D3B9" w14:textId="77777777" w:rsidR="008933BC" w:rsidRPr="00AC56B9" w:rsidRDefault="00584F9D" w:rsidP="00865008">
      <w:pPr>
        <w:numPr>
          <w:ilvl w:val="0"/>
          <w:numId w:val="12"/>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AC56B9">
        <w:rPr>
          <w:rFonts w:ascii="Times New Roman" w:hAnsi="Times New Roman"/>
          <w:sz w:val="24"/>
          <w:szCs w:val="24"/>
        </w:rPr>
        <w:t>Zwrot kosztów dojazdów dla uczestników szkoleń</w:t>
      </w:r>
      <w:r w:rsidR="008933BC" w:rsidRPr="00AC56B9">
        <w:rPr>
          <w:rFonts w:ascii="Times New Roman" w:hAnsi="Times New Roman"/>
          <w:sz w:val="24"/>
          <w:szCs w:val="24"/>
        </w:rPr>
        <w:t xml:space="preserve"> możliwy jest po spełnieniu następujących </w:t>
      </w:r>
      <w:r w:rsidR="009F2CEE">
        <w:rPr>
          <w:rFonts w:ascii="Times New Roman" w:hAnsi="Times New Roman"/>
          <w:sz w:val="24"/>
          <w:szCs w:val="24"/>
        </w:rPr>
        <w:t>w</w:t>
      </w:r>
      <w:r w:rsidR="008933BC" w:rsidRPr="00AC56B9">
        <w:rPr>
          <w:rFonts w:ascii="Times New Roman" w:hAnsi="Times New Roman"/>
          <w:sz w:val="24"/>
          <w:szCs w:val="24"/>
        </w:rPr>
        <w:t>arunków:</w:t>
      </w:r>
    </w:p>
    <w:p w14:paraId="68D83207" w14:textId="77777777" w:rsidR="008933BC" w:rsidRPr="00AC56B9" w:rsidRDefault="008933BC" w:rsidP="00865008">
      <w:pPr>
        <w:pStyle w:val="Default"/>
        <w:numPr>
          <w:ilvl w:val="0"/>
          <w:numId w:val="34"/>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szkolenia odbywają się w miejscowości innej niż miejsce zamieszkania uczestnika projektu, może on ubiegać się o zwrot kosztów przejazdu na szkolenia z miejsca zamieszkania</w:t>
      </w:r>
      <w:r w:rsidR="009F2CEE">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w:t>
      </w:r>
      <w:r w:rsidR="00AD1905">
        <w:rPr>
          <w:rFonts w:ascii="Times New Roman" w:hAnsi="Times New Roman" w:cs="Times New Roman"/>
          <w:color w:val="auto"/>
          <w:lang w:eastAsia="en-US"/>
        </w:rPr>
        <w:br/>
      </w:r>
      <w:r w:rsidRPr="00AC56B9">
        <w:rPr>
          <w:rFonts w:ascii="Times New Roman" w:hAnsi="Times New Roman" w:cs="Times New Roman"/>
          <w:color w:val="auto"/>
          <w:lang w:eastAsia="en-US"/>
        </w:rPr>
        <w:t xml:space="preserve"> z miejsca sz</w:t>
      </w:r>
      <w:r w:rsidR="009F2CEE">
        <w:rPr>
          <w:rFonts w:ascii="Times New Roman" w:hAnsi="Times New Roman" w:cs="Times New Roman"/>
          <w:color w:val="auto"/>
          <w:lang w:eastAsia="en-US"/>
        </w:rPr>
        <w:t>kolenia do miejsca zamieszkania;</w:t>
      </w:r>
    </w:p>
    <w:p w14:paraId="49041DDE" w14:textId="77777777" w:rsidR="008933BC" w:rsidRPr="001B342A" w:rsidRDefault="001B342A" w:rsidP="00865008">
      <w:pPr>
        <w:pStyle w:val="Default"/>
        <w:numPr>
          <w:ilvl w:val="0"/>
          <w:numId w:val="34"/>
        </w:numPr>
        <w:spacing w:after="0" w:line="240" w:lineRule="auto"/>
        <w:rPr>
          <w:rFonts w:ascii="Times New Roman" w:hAnsi="Times New Roman" w:cs="Times New Roman"/>
          <w:color w:val="auto"/>
        </w:rPr>
      </w:pPr>
      <w:r>
        <w:rPr>
          <w:rFonts w:ascii="Times New Roman" w:hAnsi="Times New Roman" w:cs="Times New Roman"/>
          <w:color w:val="auto"/>
          <w:lang w:eastAsia="en-US"/>
        </w:rPr>
        <w:t>Zwrot k</w:t>
      </w:r>
      <w:r w:rsidR="008933BC" w:rsidRPr="001B342A">
        <w:rPr>
          <w:rFonts w:ascii="Times New Roman" w:hAnsi="Times New Roman" w:cs="Times New Roman"/>
          <w:color w:val="auto"/>
          <w:lang w:eastAsia="en-US"/>
        </w:rPr>
        <w:t>oszt</w:t>
      </w:r>
      <w:r>
        <w:rPr>
          <w:rFonts w:ascii="Times New Roman" w:hAnsi="Times New Roman" w:cs="Times New Roman"/>
          <w:color w:val="auto"/>
          <w:lang w:eastAsia="en-US"/>
        </w:rPr>
        <w:t>ów</w:t>
      </w:r>
      <w:r w:rsidR="008933BC" w:rsidRPr="001B342A">
        <w:rPr>
          <w:rFonts w:ascii="Times New Roman" w:hAnsi="Times New Roman" w:cs="Times New Roman"/>
          <w:color w:val="auto"/>
          <w:lang w:eastAsia="en-US"/>
        </w:rPr>
        <w:t xml:space="preserve"> przejazdu uczestników projektu, o którym mowa w pkt. </w:t>
      </w:r>
      <w:r>
        <w:rPr>
          <w:rFonts w:ascii="Times New Roman" w:hAnsi="Times New Roman" w:cs="Times New Roman"/>
          <w:color w:val="auto"/>
          <w:lang w:eastAsia="en-US"/>
        </w:rPr>
        <w:t xml:space="preserve">odbywa się na podstawie </w:t>
      </w:r>
      <w:r w:rsidR="0098404A" w:rsidRPr="001B342A">
        <w:rPr>
          <w:rFonts w:ascii="Times New Roman" w:hAnsi="Times New Roman" w:cs="Times New Roman"/>
          <w:color w:val="auto"/>
          <w:lang w:eastAsia="en-US"/>
        </w:rPr>
        <w:t>biletu komunikacji publicznej</w:t>
      </w:r>
      <w:r w:rsidR="008933BC" w:rsidRPr="001B342A">
        <w:rPr>
          <w:rFonts w:ascii="Times New Roman" w:hAnsi="Times New Roman" w:cs="Times New Roman"/>
          <w:color w:val="auto"/>
          <w:lang w:eastAsia="en-US"/>
        </w:rPr>
        <w:t xml:space="preserve"> na danej trasie w </w:t>
      </w:r>
      <w:r w:rsidR="00AD1905" w:rsidRPr="001B342A">
        <w:rPr>
          <w:rFonts w:ascii="Times New Roman" w:hAnsi="Times New Roman" w:cs="Times New Roman"/>
          <w:color w:val="auto"/>
          <w:lang w:eastAsia="en-US"/>
        </w:rPr>
        <w:t>miesiącu, w którym</w:t>
      </w:r>
      <w:r w:rsidR="00C55247" w:rsidRPr="001B342A">
        <w:rPr>
          <w:rFonts w:ascii="Times New Roman" w:hAnsi="Times New Roman" w:cs="Times New Roman"/>
          <w:color w:val="auto"/>
          <w:lang w:eastAsia="en-US"/>
        </w:rPr>
        <w:t xml:space="preserve"> odbywa się szkolenie;</w:t>
      </w:r>
      <w:r w:rsidRPr="001B342A">
        <w:rPr>
          <w:rFonts w:ascii="Times New Roman" w:hAnsi="Times New Roman" w:cs="Times New Roman"/>
        </w:rPr>
        <w:t xml:space="preserve"> Również bilet z jednego </w:t>
      </w:r>
      <w:r w:rsidR="00AD1905">
        <w:rPr>
          <w:rFonts w:ascii="Times New Roman" w:hAnsi="Times New Roman" w:cs="Times New Roman"/>
        </w:rPr>
        <w:t>dnia</w:t>
      </w:r>
      <w:r w:rsidR="00AD1905" w:rsidRPr="001B342A">
        <w:rPr>
          <w:rFonts w:ascii="Times New Roman" w:hAnsi="Times New Roman" w:cs="Times New Roman"/>
        </w:rPr>
        <w:t xml:space="preserve"> (jako</w:t>
      </w:r>
      <w:r w:rsidRPr="001B342A">
        <w:rPr>
          <w:rFonts w:ascii="Times New Roman" w:hAnsi="Times New Roman" w:cs="Times New Roman"/>
        </w:rPr>
        <w:t xml:space="preserve"> potwierdzenie dziennych kosztów)</w:t>
      </w:r>
    </w:p>
    <w:p w14:paraId="3DFAB9FF" w14:textId="77777777" w:rsidR="008933BC" w:rsidRPr="00AC56B9" w:rsidRDefault="008933BC" w:rsidP="00865008">
      <w:pPr>
        <w:pStyle w:val="Default"/>
        <w:numPr>
          <w:ilvl w:val="0"/>
          <w:numId w:val="34"/>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W sytuacji, gdy nie jest możliwe skorzystanie ze środków </w:t>
      </w:r>
      <w:r w:rsidR="0098404A" w:rsidRPr="00AC56B9">
        <w:rPr>
          <w:rFonts w:ascii="Times New Roman" w:hAnsi="Times New Roman" w:cs="Times New Roman"/>
          <w:color w:val="auto"/>
          <w:lang w:eastAsia="en-US"/>
        </w:rPr>
        <w:t>transportu</w:t>
      </w:r>
      <w:r w:rsidRPr="00AC56B9">
        <w:rPr>
          <w:rFonts w:ascii="Times New Roman" w:hAnsi="Times New Roman" w:cs="Times New Roman"/>
          <w:color w:val="auto"/>
          <w:lang w:eastAsia="en-US"/>
        </w:rPr>
        <w:t xml:space="preserve"> publicznego, rozliczenie kosztów przejazdu może nastąpić poprzez rozliczenie kosztów transportu własnym lub użyczonym samochodem. Refundacja wydatków związanych z przejazdem samochodem prywatnym lub użyczonym następuje do wys</w:t>
      </w:r>
      <w:r w:rsidR="0098404A" w:rsidRPr="00AC56B9">
        <w:rPr>
          <w:rFonts w:ascii="Times New Roman" w:hAnsi="Times New Roman" w:cs="Times New Roman"/>
          <w:color w:val="auto"/>
          <w:lang w:eastAsia="en-US"/>
        </w:rPr>
        <w:t xml:space="preserve">okości ceny biletu </w:t>
      </w:r>
      <w:r w:rsidRPr="00AC56B9">
        <w:rPr>
          <w:rFonts w:ascii="Times New Roman" w:hAnsi="Times New Roman" w:cs="Times New Roman"/>
          <w:color w:val="auto"/>
          <w:lang w:eastAsia="en-US"/>
        </w:rPr>
        <w:t>transportu publicznego na danej trasie</w:t>
      </w:r>
      <w:r w:rsidR="00C55247">
        <w:rPr>
          <w:rFonts w:ascii="Times New Roman" w:hAnsi="Times New Roman" w:cs="Times New Roman"/>
          <w:color w:val="auto"/>
          <w:lang w:eastAsia="en-US"/>
        </w:rPr>
        <w:t>;</w:t>
      </w:r>
    </w:p>
    <w:p w14:paraId="56BE3823" w14:textId="77777777" w:rsidR="0098404A" w:rsidRPr="00AC56B9" w:rsidRDefault="0098404A" w:rsidP="00865008">
      <w:pPr>
        <w:pStyle w:val="Default"/>
        <w:numPr>
          <w:ilvl w:val="0"/>
          <w:numId w:val="34"/>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sidR="00C55247">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sidR="00C55247">
        <w:rPr>
          <w:rFonts w:ascii="Times New Roman" w:hAnsi="Times New Roman" w:cs="Times New Roman"/>
          <w:color w:val="auto"/>
          <w:lang w:eastAsia="en-US"/>
        </w:rPr>
        <w:t>,</w:t>
      </w:r>
    </w:p>
    <w:p w14:paraId="5A7C8203" w14:textId="76CA53E4" w:rsidR="008933BC" w:rsidRPr="00AC56B9" w:rsidRDefault="008933BC" w:rsidP="00865008">
      <w:pPr>
        <w:pStyle w:val="Default"/>
        <w:numPr>
          <w:ilvl w:val="0"/>
          <w:numId w:val="34"/>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sidR="00E3385F">
        <w:rPr>
          <w:rFonts w:ascii="Times New Roman" w:hAnsi="Times New Roman" w:cs="Times New Roman"/>
          <w:color w:val="auto"/>
          <w:lang w:eastAsia="en-US"/>
        </w:rPr>
        <w:t>4</w:t>
      </w:r>
      <w:r w:rsidRPr="00AC56B9">
        <w:rPr>
          <w:rFonts w:ascii="Times New Roman" w:hAnsi="Times New Roman" w:cs="Times New Roman"/>
          <w:color w:val="auto"/>
          <w:lang w:eastAsia="en-US"/>
        </w:rPr>
        <w:t xml:space="preserve"> do regulaminu wraz </w:t>
      </w:r>
      <w:r w:rsidR="00AD1905">
        <w:rPr>
          <w:rFonts w:ascii="Times New Roman" w:hAnsi="Times New Roman" w:cs="Times New Roman"/>
          <w:color w:val="auto"/>
          <w:lang w:eastAsia="en-US"/>
        </w:rPr>
        <w:br/>
      </w:r>
      <w:r w:rsidRPr="00AC56B9">
        <w:rPr>
          <w:rFonts w:ascii="Times New Roman" w:hAnsi="Times New Roman" w:cs="Times New Roman"/>
          <w:color w:val="auto"/>
          <w:lang w:eastAsia="en-US"/>
        </w:rPr>
        <w:t>z od</w:t>
      </w:r>
      <w:r w:rsidR="00C55247">
        <w:rPr>
          <w:rFonts w:ascii="Times New Roman" w:hAnsi="Times New Roman" w:cs="Times New Roman"/>
          <w:color w:val="auto"/>
          <w:lang w:eastAsia="en-US"/>
        </w:rPr>
        <w:t>powiednimi oświadczeniami,</w:t>
      </w:r>
    </w:p>
    <w:p w14:paraId="75948B1F" w14:textId="77777777" w:rsidR="00A94216"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sidR="00C55247">
        <w:rPr>
          <w:rFonts w:ascii="Times New Roman" w:hAnsi="Times New Roman" w:cs="Times New Roman"/>
          <w:color w:val="auto"/>
          <w:lang w:eastAsia="en-US"/>
        </w:rPr>
        <w:t>,</w:t>
      </w:r>
    </w:p>
    <w:p w14:paraId="5EAA22E4"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Przez udokumentowane koszty rozumie się koszty faktycznie poniesione na przejazd, potwierdzone: </w:t>
      </w:r>
    </w:p>
    <w:p w14:paraId="40095DC5" w14:textId="77777777" w:rsidR="006D455A" w:rsidRPr="00AC56B9" w:rsidRDefault="008933BC" w:rsidP="00865008">
      <w:pPr>
        <w:pStyle w:val="Default"/>
        <w:numPr>
          <w:ilvl w:val="0"/>
          <w:numId w:val="35"/>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W przypadku, gdy uczestnik dojeżdża na szkolenia przy pomocy </w:t>
      </w:r>
      <w:r w:rsidR="00C82A8A" w:rsidRPr="00AC56B9">
        <w:rPr>
          <w:rFonts w:ascii="Times New Roman" w:hAnsi="Times New Roman" w:cs="Times New Roman"/>
          <w:color w:val="auto"/>
          <w:lang w:eastAsia="en-US"/>
        </w:rPr>
        <w:t>komunikacji publicznej</w:t>
      </w:r>
      <w:r w:rsidRPr="00AC56B9">
        <w:rPr>
          <w:rFonts w:ascii="Times New Roman" w:hAnsi="Times New Roman" w:cs="Times New Roman"/>
          <w:color w:val="auto"/>
          <w:lang w:eastAsia="en-US"/>
        </w:rPr>
        <w:t xml:space="preserve"> dowodem jest jednorazowy bilet zawierający cenę, datę i godzinę przejazdu na trasie pomiędzy miejscem zamieszkania a </w:t>
      </w:r>
      <w:r w:rsidR="00AD1905" w:rsidRPr="00AC56B9">
        <w:rPr>
          <w:rFonts w:ascii="Times New Roman" w:hAnsi="Times New Roman" w:cs="Times New Roman"/>
          <w:color w:val="auto"/>
          <w:lang w:eastAsia="en-US"/>
        </w:rPr>
        <w:t>miejscem, w którym</w:t>
      </w:r>
      <w:r w:rsidRPr="00AC56B9">
        <w:rPr>
          <w:rFonts w:ascii="Times New Roman" w:hAnsi="Times New Roman" w:cs="Times New Roman"/>
          <w:color w:val="auto"/>
          <w:lang w:eastAsia="en-US"/>
        </w:rPr>
        <w:t xml:space="preserve"> odbywa się szkolenie</w:t>
      </w:r>
      <w:r w:rsidR="00C55247">
        <w:rPr>
          <w:rFonts w:ascii="Times New Roman" w:hAnsi="Times New Roman" w:cs="Times New Roman"/>
          <w:color w:val="auto"/>
          <w:lang w:eastAsia="en-US"/>
        </w:rPr>
        <w:t>,</w:t>
      </w:r>
      <w:r w:rsidRPr="00AC56B9">
        <w:rPr>
          <w:rFonts w:ascii="Times New Roman" w:hAnsi="Times New Roman" w:cs="Times New Roman"/>
          <w:color w:val="auto"/>
        </w:rPr>
        <w:t xml:space="preserve"> </w:t>
      </w:r>
    </w:p>
    <w:p w14:paraId="425F1958" w14:textId="3B2B2B1B" w:rsidR="006D455A" w:rsidRPr="00745C38" w:rsidRDefault="008933BC" w:rsidP="00865008">
      <w:pPr>
        <w:pStyle w:val="Default"/>
        <w:numPr>
          <w:ilvl w:val="0"/>
          <w:numId w:val="35"/>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006D455A" w:rsidRPr="00745C38">
        <w:rPr>
          <w:rFonts w:ascii="Times New Roman" w:hAnsi="Times New Roman" w:cs="Times New Roman"/>
          <w:color w:val="auto"/>
          <w:lang w:eastAsia="en-US"/>
        </w:rPr>
        <w:t xml:space="preserve">potwierdzenie ceny biletu na danej trasie wystawione przez przewoźnika, </w:t>
      </w:r>
      <w:r w:rsidRPr="00745C38">
        <w:rPr>
          <w:rFonts w:ascii="Times New Roman" w:hAnsi="Times New Roman" w:cs="Times New Roman"/>
          <w:color w:val="auto"/>
          <w:lang w:eastAsia="en-US"/>
        </w:rPr>
        <w:lastRenderedPageBreak/>
        <w:t xml:space="preserve">oświadczenie uczestnika projektu, które potwierdza konieczność korzystania z takiej formy transportu (załącznik nr </w:t>
      </w:r>
      <w:r w:rsidR="00E3385F">
        <w:rPr>
          <w:rFonts w:ascii="Times New Roman" w:hAnsi="Times New Roman" w:cs="Times New Roman"/>
          <w:color w:val="auto"/>
          <w:lang w:eastAsia="en-US"/>
        </w:rPr>
        <w:t>5</w:t>
      </w:r>
      <w:r w:rsidRPr="00745C38">
        <w:rPr>
          <w:rFonts w:ascii="Times New Roman" w:hAnsi="Times New Roman" w:cs="Times New Roman"/>
          <w:color w:val="auto"/>
          <w:lang w:eastAsia="en-US"/>
        </w:rPr>
        <w:t xml:space="preserve"> do Regulaminu)</w:t>
      </w:r>
      <w:r w:rsidR="0017415C" w:rsidRPr="00745C38">
        <w:rPr>
          <w:rFonts w:ascii="Times New Roman" w:hAnsi="Times New Roman" w:cs="Times New Roman"/>
          <w:color w:val="auto"/>
          <w:lang w:eastAsia="en-US"/>
        </w:rPr>
        <w:t xml:space="preserve"> oraz przedstawienie do wglądu prawa jazdy i dowodu rejestracyjnego pojazdu</w:t>
      </w:r>
      <w:r w:rsidRPr="00745C38">
        <w:rPr>
          <w:rFonts w:ascii="Times New Roman" w:hAnsi="Times New Roman" w:cs="Times New Roman"/>
          <w:color w:val="auto"/>
          <w:lang w:eastAsia="en-US"/>
        </w:rPr>
        <w:t xml:space="preserve">. W przypadku, gdy uczestnik projektu jest współwłaścicielem pojazdu należy dołączyć oświadczenie użyczenia pojazdu podpisane przez drugiego współwłaściciela pojazdu (załącznik nr </w:t>
      </w:r>
      <w:r w:rsidR="00E3385F">
        <w:rPr>
          <w:rFonts w:ascii="Times New Roman" w:hAnsi="Times New Roman" w:cs="Times New Roman"/>
          <w:color w:val="auto"/>
          <w:lang w:eastAsia="en-US"/>
        </w:rPr>
        <w:t>7</w:t>
      </w:r>
      <w:r w:rsidR="006D455A" w:rsidRPr="00745C38">
        <w:rPr>
          <w:rFonts w:ascii="Times New Roman" w:hAnsi="Times New Roman" w:cs="Times New Roman"/>
          <w:color w:val="auto"/>
          <w:lang w:eastAsia="en-US"/>
        </w:rPr>
        <w:t xml:space="preserve"> </w:t>
      </w:r>
      <w:r w:rsidR="007121E9" w:rsidRPr="00745C38">
        <w:rPr>
          <w:rFonts w:ascii="Times New Roman" w:hAnsi="Times New Roman" w:cs="Times New Roman"/>
          <w:color w:val="auto"/>
          <w:lang w:eastAsia="en-US"/>
        </w:rPr>
        <w:t>do Regulaminu),</w:t>
      </w:r>
    </w:p>
    <w:p w14:paraId="555C2972" w14:textId="068047FD" w:rsidR="006D455A" w:rsidRPr="00745C38" w:rsidRDefault="008933BC" w:rsidP="00865008">
      <w:pPr>
        <w:pStyle w:val="Default"/>
        <w:numPr>
          <w:ilvl w:val="0"/>
          <w:numId w:val="35"/>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t xml:space="preserve">W przypadku, gdy uczestnik dojeżdża samodzielnie użyczonym pojazdem dowodem jest: </w:t>
      </w:r>
      <w:r w:rsidR="0017415C" w:rsidRPr="00745C38">
        <w:rPr>
          <w:rFonts w:ascii="Times New Roman" w:hAnsi="Times New Roman" w:cs="Times New Roman"/>
          <w:color w:val="auto"/>
          <w:lang w:eastAsia="en-US"/>
        </w:rPr>
        <w:t>potwierdzenie ceny biletu na danej trasie wystawione przez przewoźnika, oświadczenie uczestnika projektu, które potwierdza konieczność dojeżdżania uży</w:t>
      </w:r>
      <w:r w:rsidR="00E3385F">
        <w:rPr>
          <w:rFonts w:ascii="Times New Roman" w:hAnsi="Times New Roman" w:cs="Times New Roman"/>
          <w:color w:val="auto"/>
          <w:lang w:eastAsia="en-US"/>
        </w:rPr>
        <w:t>czonym pojazdem (załącznik nr 6</w:t>
      </w:r>
      <w:r w:rsidR="0017415C" w:rsidRPr="00745C38">
        <w:rPr>
          <w:rFonts w:ascii="Times New Roman" w:hAnsi="Times New Roman" w:cs="Times New Roman"/>
          <w:color w:val="auto"/>
          <w:lang w:eastAsia="en-US"/>
        </w:rPr>
        <w:t xml:space="preserve"> do Regulaminu) oraz przedstawienie do </w:t>
      </w:r>
      <w:r w:rsidR="00AD1905" w:rsidRPr="00745C38">
        <w:rPr>
          <w:rFonts w:ascii="Times New Roman" w:hAnsi="Times New Roman" w:cs="Times New Roman"/>
          <w:color w:val="auto"/>
          <w:lang w:eastAsia="en-US"/>
        </w:rPr>
        <w:t>wglądu prawa</w:t>
      </w:r>
      <w:r w:rsidRPr="00745C38">
        <w:rPr>
          <w:rFonts w:ascii="Times New Roman" w:hAnsi="Times New Roman" w:cs="Times New Roman"/>
          <w:color w:val="auto"/>
          <w:lang w:eastAsia="en-US"/>
        </w:rPr>
        <w:t xml:space="preserve"> jazdy </w:t>
      </w:r>
      <w:r w:rsidR="00AD1905" w:rsidRPr="00745C38">
        <w:rPr>
          <w:rFonts w:ascii="Times New Roman" w:hAnsi="Times New Roman" w:cs="Times New Roman"/>
          <w:color w:val="auto"/>
          <w:lang w:eastAsia="en-US"/>
        </w:rPr>
        <w:t>uczestnika, dowodu</w:t>
      </w:r>
      <w:r w:rsidRPr="00745C38">
        <w:rPr>
          <w:rFonts w:ascii="Times New Roman" w:hAnsi="Times New Roman" w:cs="Times New Roman"/>
          <w:color w:val="auto"/>
          <w:lang w:eastAsia="en-US"/>
        </w:rPr>
        <w:t xml:space="preserve"> rejestracyjnego użyczonego pojazdu,</w:t>
      </w:r>
      <w:r w:rsidR="0017415C" w:rsidRPr="00745C38">
        <w:rPr>
          <w:rFonts w:ascii="Times New Roman" w:hAnsi="Times New Roman" w:cs="Times New Roman"/>
          <w:color w:val="auto"/>
          <w:lang w:eastAsia="en-US"/>
        </w:rPr>
        <w:t xml:space="preserve"> </w:t>
      </w:r>
      <w:r w:rsidR="00745C38" w:rsidRPr="00745C38">
        <w:rPr>
          <w:rFonts w:ascii="Times New Roman" w:hAnsi="Times New Roman" w:cs="Times New Roman"/>
          <w:color w:val="auto"/>
          <w:lang w:eastAsia="en-US"/>
        </w:rPr>
        <w:t>oświadczenie</w:t>
      </w:r>
      <w:r w:rsidR="006D455A" w:rsidRPr="00745C38">
        <w:rPr>
          <w:rFonts w:ascii="Times New Roman" w:hAnsi="Times New Roman" w:cs="Times New Roman"/>
          <w:color w:val="auto"/>
          <w:lang w:eastAsia="en-US"/>
        </w:rPr>
        <w:t xml:space="preserve"> użyczenia samochodu</w:t>
      </w:r>
      <w:r w:rsidRPr="00745C38">
        <w:rPr>
          <w:rFonts w:ascii="Times New Roman" w:hAnsi="Times New Roman" w:cs="Times New Roman"/>
          <w:color w:val="auto"/>
          <w:lang w:eastAsia="en-US"/>
        </w:rPr>
        <w:t xml:space="preserve">. W przypadku, gdy pojazd jest współwłasnością osób trzecich należy dołączyć oświadczenia obu współwłaścicieli o użyczeniu pojazdu (załącznik nr </w:t>
      </w:r>
      <w:r w:rsidR="00E3385F">
        <w:rPr>
          <w:rFonts w:ascii="Times New Roman" w:hAnsi="Times New Roman" w:cs="Times New Roman"/>
          <w:color w:val="auto"/>
          <w:lang w:eastAsia="en-US"/>
        </w:rPr>
        <w:t>7</w:t>
      </w:r>
      <w:r w:rsidR="007121E9" w:rsidRPr="00745C38">
        <w:rPr>
          <w:rFonts w:ascii="Times New Roman" w:hAnsi="Times New Roman" w:cs="Times New Roman"/>
          <w:color w:val="auto"/>
          <w:lang w:eastAsia="en-US"/>
        </w:rPr>
        <w:t xml:space="preserve"> do Regulaminu),</w:t>
      </w:r>
      <w:r w:rsidRPr="00745C38">
        <w:rPr>
          <w:rFonts w:ascii="Times New Roman" w:hAnsi="Times New Roman" w:cs="Times New Roman"/>
          <w:color w:val="auto"/>
          <w:lang w:eastAsia="en-US"/>
        </w:rPr>
        <w:t xml:space="preserve"> </w:t>
      </w:r>
    </w:p>
    <w:p w14:paraId="4BAEEA82"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Przy dokonywaniu refundacji </w:t>
      </w:r>
      <w:r w:rsidR="006D455A" w:rsidRPr="00AC56B9">
        <w:rPr>
          <w:rFonts w:ascii="Times New Roman" w:hAnsi="Times New Roman" w:cs="Times New Roman"/>
          <w:color w:val="auto"/>
          <w:lang w:eastAsia="en-US"/>
        </w:rPr>
        <w:t>Beneficjent</w:t>
      </w:r>
      <w:r w:rsidRPr="00AC56B9">
        <w:rPr>
          <w:rFonts w:ascii="Times New Roman" w:hAnsi="Times New Roman" w:cs="Times New Roman"/>
          <w:color w:val="auto"/>
          <w:lang w:eastAsia="en-US"/>
        </w:rPr>
        <w:t xml:space="preserve"> sprawdza wniosek z listą obecności potwierdzającą uczestnictwo danej osoby w poszczeg</w:t>
      </w:r>
      <w:r w:rsidR="007121E9">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14:paraId="10674CE1"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w:t>
      </w:r>
      <w:r w:rsidR="007121E9">
        <w:rPr>
          <w:rFonts w:ascii="Times New Roman" w:hAnsi="Times New Roman" w:cs="Times New Roman"/>
          <w:color w:val="auto"/>
          <w:lang w:eastAsia="en-US"/>
        </w:rPr>
        <w:t>rtu publicznego na danej trasie,</w:t>
      </w:r>
    </w:p>
    <w:p w14:paraId="65FD0A6F"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w:t>
      </w:r>
      <w:r w:rsidR="006D455A" w:rsidRPr="00AC56B9">
        <w:rPr>
          <w:rFonts w:ascii="Times New Roman" w:hAnsi="Times New Roman" w:cs="Times New Roman"/>
          <w:color w:val="auto"/>
          <w:lang w:eastAsia="en-US"/>
        </w:rPr>
        <w:t>/mailowo</w:t>
      </w:r>
      <w:r w:rsidRPr="00AC56B9">
        <w:rPr>
          <w:rFonts w:ascii="Times New Roman" w:hAnsi="Times New Roman" w:cs="Times New Roman"/>
          <w:color w:val="auto"/>
          <w:lang w:eastAsia="en-US"/>
        </w:rPr>
        <w:t xml:space="preserve"> o możliwości uzupełnienia brakujących załączników w terminie 3 dni roboczych od wykonania rozmowy telefonicznej. W przypadku nie uzupełnienia brakujących załączników we wskazanym terminie wniosek o zwrot kosztów przejazdu z</w:t>
      </w:r>
      <w:r w:rsidR="007121E9">
        <w:rPr>
          <w:rFonts w:ascii="Times New Roman" w:hAnsi="Times New Roman" w:cs="Times New Roman"/>
          <w:color w:val="auto"/>
          <w:lang w:eastAsia="en-US"/>
        </w:rPr>
        <w:t>ostanie rozpatrzony negatywnie,</w:t>
      </w:r>
    </w:p>
    <w:p w14:paraId="37863518"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Po sprawdzeniu kompletności i poprawności dostarczonego wniosku </w:t>
      </w:r>
      <w:r w:rsidR="006D455A" w:rsidRPr="00AC56B9">
        <w:rPr>
          <w:rFonts w:ascii="Times New Roman" w:hAnsi="Times New Roman" w:cs="Times New Roman"/>
          <w:color w:val="auto"/>
          <w:lang w:eastAsia="en-US"/>
        </w:rPr>
        <w:t>Beneficjent</w:t>
      </w:r>
      <w:r w:rsidR="007121E9">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14:paraId="32AF9B5B" w14:textId="77777777" w:rsidR="00A94216" w:rsidRPr="00CE6646" w:rsidRDefault="006D455A" w:rsidP="00865008">
      <w:pPr>
        <w:pStyle w:val="Default"/>
        <w:numPr>
          <w:ilvl w:val="0"/>
          <w:numId w:val="34"/>
        </w:numPr>
        <w:spacing w:after="0" w:line="240" w:lineRule="auto"/>
        <w:rPr>
          <w:rFonts w:ascii="Times New Roman" w:hAnsi="Times New Roman" w:cs="Times New Roman"/>
          <w:color w:val="auto"/>
          <w:lang w:eastAsia="en-US"/>
        </w:rPr>
      </w:pPr>
      <w:r w:rsidRPr="00CE6646">
        <w:rPr>
          <w:rFonts w:ascii="Times New Roman" w:hAnsi="Times New Roman" w:cs="Times New Roman"/>
          <w:color w:val="auto"/>
          <w:lang w:eastAsia="en-US"/>
        </w:rPr>
        <w:t>Beneficjent</w:t>
      </w:r>
      <w:r w:rsidR="008933BC" w:rsidRPr="00CE6646">
        <w:rPr>
          <w:rFonts w:ascii="Times New Roman" w:hAnsi="Times New Roman" w:cs="Times New Roman"/>
          <w:color w:val="auto"/>
          <w:lang w:eastAsia="en-US"/>
        </w:rPr>
        <w:t xml:space="preserve"> dokonuje refundacji kosztów przejazdu w przeciągu 5 dni roboczych od dnia zatwierdzenia wniosku o </w:t>
      </w:r>
      <w:r w:rsidR="00A94216" w:rsidRPr="00CE6646">
        <w:rPr>
          <w:rFonts w:ascii="Times New Roman" w:hAnsi="Times New Roman" w:cs="Times New Roman"/>
          <w:color w:val="auto"/>
          <w:lang w:eastAsia="en-US"/>
        </w:rPr>
        <w:t>zwrot kosztów</w:t>
      </w:r>
      <w:r w:rsidR="007121E9" w:rsidRPr="00CE6646">
        <w:rPr>
          <w:rFonts w:ascii="Times New Roman" w:hAnsi="Times New Roman" w:cs="Times New Roman"/>
          <w:color w:val="auto"/>
          <w:lang w:eastAsia="en-US"/>
        </w:rPr>
        <w:t>,</w:t>
      </w:r>
    </w:p>
    <w:p w14:paraId="15E7D065" w14:textId="77777777" w:rsidR="0038142F" w:rsidRPr="0038142F" w:rsidRDefault="00A94216"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Uczestnik Projektu </w:t>
      </w:r>
      <w:r w:rsidR="0017415C" w:rsidRPr="00AC56B9">
        <w:rPr>
          <w:rFonts w:ascii="Times New Roman" w:hAnsi="Times New Roman" w:cs="Times New Roman"/>
          <w:color w:val="auto"/>
          <w:lang w:eastAsia="en-US"/>
        </w:rPr>
        <w:t>otrzymuje zwrot kosztów dojazdu dopiero po ukończonej usłudze szkoleniowej oraz złożeniu kompletu wymaganych dokumentów</w:t>
      </w:r>
      <w:r w:rsidR="00BD14BD" w:rsidRPr="00AC56B9">
        <w:rPr>
          <w:rFonts w:ascii="Times New Roman" w:hAnsi="Times New Roman" w:cs="Times New Roman"/>
          <w:color w:val="auto"/>
          <w:lang w:eastAsia="en-US"/>
        </w:rPr>
        <w:t>. Dokumentny należy złożyć</w:t>
      </w:r>
      <w:r w:rsidR="0017415C" w:rsidRPr="00AC56B9">
        <w:rPr>
          <w:rFonts w:ascii="Times New Roman" w:hAnsi="Times New Roman" w:cs="Times New Roman"/>
          <w:color w:val="auto"/>
          <w:lang w:eastAsia="en-US"/>
        </w:rPr>
        <w:t xml:space="preserve"> w terminie 7 dni </w:t>
      </w:r>
      <w:r w:rsidR="00BD14BD" w:rsidRPr="00AC56B9">
        <w:rPr>
          <w:rFonts w:ascii="Times New Roman" w:hAnsi="Times New Roman" w:cs="Times New Roman"/>
          <w:color w:val="auto"/>
          <w:lang w:eastAsia="en-US"/>
        </w:rPr>
        <w:t xml:space="preserve">kalendarzowych </w:t>
      </w:r>
      <w:r w:rsidR="0017415C" w:rsidRPr="00AC56B9">
        <w:rPr>
          <w:rFonts w:ascii="Times New Roman" w:hAnsi="Times New Roman" w:cs="Times New Roman"/>
          <w:color w:val="auto"/>
          <w:lang w:eastAsia="en-US"/>
        </w:rPr>
        <w:t>od zakończenia usługi szkoleniowej.</w:t>
      </w:r>
    </w:p>
    <w:p w14:paraId="79328077" w14:textId="77777777" w:rsidR="0052735C" w:rsidRPr="004F48B5" w:rsidRDefault="0052735C" w:rsidP="00865008">
      <w:pPr>
        <w:pStyle w:val="Default"/>
        <w:numPr>
          <w:ilvl w:val="0"/>
          <w:numId w:val="12"/>
        </w:numPr>
        <w:tabs>
          <w:tab w:val="clear" w:pos="720"/>
          <w:tab w:val="num" w:pos="284"/>
        </w:tabs>
        <w:spacing w:after="0" w:line="240" w:lineRule="auto"/>
        <w:ind w:left="284" w:hanging="284"/>
        <w:rPr>
          <w:rFonts w:ascii="Times New Roman" w:hAnsi="Times New Roman" w:cs="Times New Roman"/>
          <w:color w:val="auto"/>
          <w:lang w:eastAsia="en-US"/>
        </w:rPr>
      </w:pPr>
      <w:r w:rsidRPr="00B76BE3">
        <w:rPr>
          <w:rFonts w:ascii="Times New Roman" w:hAnsi="Times New Roman"/>
        </w:rPr>
        <w:t xml:space="preserve">Uczestnicy nie mogą zarejestrować działalności gospodarczej w okresie od dnia złożenia dokumentów rekrutacyjnych do dnia podpisania deklaracji udziału w projekcie. </w:t>
      </w:r>
      <w:r w:rsidRPr="00B76BE3">
        <w:rPr>
          <w:rFonts w:ascii="Times New Roman" w:hAnsi="Times New Roman"/>
          <w:b/>
        </w:rPr>
        <w:t>Zaleca się, aby uczestnicy bezzwłocznie rejestrowali działalność gospodarczą po uzyskaniu informacji o wynik</w:t>
      </w:r>
      <w:r w:rsidR="00AD1905">
        <w:rPr>
          <w:rFonts w:ascii="Times New Roman" w:hAnsi="Times New Roman"/>
          <w:b/>
        </w:rPr>
        <w:t>ach oceny biznes planu (ukazania</w:t>
      </w:r>
      <w:r w:rsidRPr="00B76BE3">
        <w:rPr>
          <w:rFonts w:ascii="Times New Roman" w:hAnsi="Times New Roman"/>
          <w:b/>
        </w:rPr>
        <w:t xml:space="preserve"> się listy rankingowej</w:t>
      </w:r>
      <w:r w:rsidR="00D05939" w:rsidRPr="00B76BE3">
        <w:rPr>
          <w:rFonts w:ascii="Times New Roman" w:hAnsi="Times New Roman"/>
          <w:b/>
        </w:rPr>
        <w:t>)</w:t>
      </w:r>
      <w:r w:rsidR="00B76BE3">
        <w:rPr>
          <w:rFonts w:ascii="Times New Roman" w:hAnsi="Times New Roman"/>
          <w:b/>
        </w:rPr>
        <w:t>.</w:t>
      </w:r>
    </w:p>
    <w:p w14:paraId="7BC9CB13" w14:textId="26718DFA" w:rsidR="004F48B5" w:rsidRPr="003D4AD3" w:rsidRDefault="004F48B5" w:rsidP="00865008">
      <w:pPr>
        <w:pStyle w:val="Default"/>
        <w:numPr>
          <w:ilvl w:val="0"/>
          <w:numId w:val="12"/>
        </w:numPr>
        <w:tabs>
          <w:tab w:val="clear" w:pos="720"/>
          <w:tab w:val="num" w:pos="284"/>
        </w:tabs>
        <w:spacing w:after="0" w:line="240" w:lineRule="auto"/>
        <w:ind w:left="284" w:hanging="284"/>
        <w:rPr>
          <w:rFonts w:ascii="Times New Roman" w:hAnsi="Times New Roman" w:cs="Times New Roman"/>
          <w:color w:val="auto"/>
          <w:lang w:eastAsia="en-US"/>
        </w:rPr>
      </w:pPr>
      <w:r w:rsidRPr="003D4AD3">
        <w:rPr>
          <w:rFonts w:ascii="Times New Roman" w:hAnsi="Times New Roman" w:cs="Times New Roman"/>
        </w:rPr>
        <w:t xml:space="preserve">Uczestnicy, którzy ukończyli </w:t>
      </w:r>
      <w:r>
        <w:rPr>
          <w:rFonts w:ascii="Times New Roman" w:hAnsi="Times New Roman" w:cs="Times New Roman"/>
        </w:rPr>
        <w:t>szkolenie lub zostali zwolnieni zgodnie z § 8 ust 6</w:t>
      </w:r>
      <w:r w:rsidRPr="003D4AD3">
        <w:rPr>
          <w:rFonts w:ascii="Times New Roman" w:hAnsi="Times New Roman" w:cs="Times New Roman"/>
        </w:rPr>
        <w:t xml:space="preserve"> </w:t>
      </w:r>
      <w:r w:rsidRPr="003D4AD3">
        <w:rPr>
          <w:rFonts w:ascii="Times New Roman" w:hAnsi="Times New Roman" w:cs="Times New Roman"/>
          <w:b/>
        </w:rPr>
        <w:t>zobowiązani są</w:t>
      </w:r>
      <w:r w:rsidRPr="003D4AD3">
        <w:rPr>
          <w:rFonts w:ascii="Times New Roman" w:hAnsi="Times New Roman" w:cs="Times New Roman"/>
        </w:rPr>
        <w:t xml:space="preserve"> do uczestniczenia w indywidualnym doradztwie specjalistycznym w formie konsultacji z biznes planów w wymiarze 4h na o</w:t>
      </w:r>
      <w:r>
        <w:rPr>
          <w:rFonts w:ascii="Times New Roman" w:hAnsi="Times New Roman" w:cs="Times New Roman"/>
        </w:rPr>
        <w:t>sobę do wykorzystania w ciągu 15</w:t>
      </w:r>
      <w:r w:rsidRPr="003D4AD3">
        <w:rPr>
          <w:rFonts w:ascii="Times New Roman" w:hAnsi="Times New Roman" w:cs="Times New Roman"/>
        </w:rPr>
        <w:t xml:space="preserve"> dni roboczych od dnia zakończenia szkolenia. Doradztwo dotyczyć będzie poprawności wypełniania biznes planu i załączników zgodnie z zapotrzebowaniem Uczestników Projektu.</w:t>
      </w:r>
    </w:p>
    <w:p w14:paraId="192D595C" w14:textId="77777777" w:rsidR="004F48B5" w:rsidRPr="00745C38" w:rsidRDefault="004F48B5" w:rsidP="004F48B5">
      <w:pPr>
        <w:pStyle w:val="Default"/>
        <w:spacing w:after="0" w:line="240" w:lineRule="auto"/>
        <w:ind w:left="284"/>
        <w:rPr>
          <w:rFonts w:ascii="Times New Roman" w:hAnsi="Times New Roman" w:cs="Times New Roman"/>
          <w:color w:val="auto"/>
          <w:lang w:eastAsia="en-US"/>
        </w:rPr>
      </w:pPr>
    </w:p>
    <w:p w14:paraId="7774B355" w14:textId="77777777" w:rsidR="0018378C" w:rsidRPr="00AC56B9" w:rsidRDefault="0018378C" w:rsidP="005F7C8C">
      <w:pPr>
        <w:spacing w:before="240" w:after="0" w:line="240" w:lineRule="auto"/>
        <w:jc w:val="center"/>
        <w:rPr>
          <w:rFonts w:ascii="Times New Roman" w:hAnsi="Times New Roman"/>
          <w:b/>
          <w:noProof w:val="0"/>
          <w:sz w:val="24"/>
          <w:szCs w:val="24"/>
          <w:lang w:val="pl-PL"/>
        </w:rPr>
      </w:pPr>
      <w:r w:rsidRPr="00B76BE3">
        <w:rPr>
          <w:rFonts w:ascii="Times New Roman" w:hAnsi="Times New Roman"/>
          <w:b/>
          <w:noProof w:val="0"/>
          <w:sz w:val="24"/>
          <w:szCs w:val="24"/>
          <w:lang w:val="pl-PL"/>
        </w:rPr>
        <w:t>§ 9 – Wsparcie finansowe – warunki ogólne</w:t>
      </w:r>
    </w:p>
    <w:p w14:paraId="14865673" w14:textId="105E89B1" w:rsidR="004F48B5" w:rsidRPr="003D4AD3"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4F48B5">
        <w:rPr>
          <w:rFonts w:ascii="Times New Roman" w:hAnsi="Times New Roman"/>
          <w:noProof w:val="0"/>
          <w:sz w:val="24"/>
          <w:szCs w:val="24"/>
          <w:lang w:val="pl-PL"/>
        </w:rPr>
        <w:t xml:space="preserve">Warunkiem ubiegania się o przyznanie wsparcia finansowego jest ukończenie usługi </w:t>
      </w:r>
      <w:r w:rsidR="00D62421" w:rsidRPr="004F48B5">
        <w:rPr>
          <w:rFonts w:ascii="Times New Roman" w:hAnsi="Times New Roman"/>
          <w:noProof w:val="0"/>
          <w:sz w:val="24"/>
          <w:szCs w:val="24"/>
          <w:lang w:val="pl-PL"/>
        </w:rPr>
        <w:t>szkoleniowej</w:t>
      </w:r>
      <w:r w:rsidRPr="004F48B5">
        <w:rPr>
          <w:rFonts w:ascii="Times New Roman" w:hAnsi="Times New Roman"/>
          <w:noProof w:val="0"/>
          <w:sz w:val="24"/>
          <w:szCs w:val="24"/>
          <w:lang w:val="pl-PL"/>
        </w:rPr>
        <w:t xml:space="preserve"> lub przedstawienie stosownego dokumentu zgodnie z § 8 ust.</w:t>
      </w:r>
      <w:r w:rsidR="005E3658" w:rsidRPr="004F48B5">
        <w:rPr>
          <w:rFonts w:ascii="Times New Roman" w:hAnsi="Times New Roman"/>
          <w:noProof w:val="0"/>
          <w:sz w:val="24"/>
          <w:szCs w:val="24"/>
          <w:lang w:val="pl-PL"/>
        </w:rPr>
        <w:t>6</w:t>
      </w:r>
      <w:r w:rsidRPr="004F48B5">
        <w:rPr>
          <w:rFonts w:ascii="Times New Roman" w:hAnsi="Times New Roman"/>
          <w:noProof w:val="0"/>
          <w:sz w:val="24"/>
          <w:szCs w:val="24"/>
          <w:lang w:val="pl-PL"/>
        </w:rPr>
        <w:t>.</w:t>
      </w:r>
      <w:r w:rsidR="004F48B5" w:rsidRPr="004F48B5">
        <w:rPr>
          <w:rFonts w:ascii="Times New Roman" w:hAnsi="Times New Roman"/>
          <w:noProof w:val="0"/>
          <w:sz w:val="24"/>
          <w:szCs w:val="24"/>
          <w:lang w:val="pl-PL"/>
        </w:rPr>
        <w:t xml:space="preserve"> </w:t>
      </w:r>
      <w:r w:rsidR="004F48B5" w:rsidRPr="003D4AD3">
        <w:rPr>
          <w:rFonts w:ascii="Times New Roman" w:hAnsi="Times New Roman"/>
          <w:noProof w:val="0"/>
          <w:sz w:val="24"/>
          <w:szCs w:val="24"/>
          <w:lang w:val="pl-PL"/>
        </w:rPr>
        <w:t xml:space="preserve">Uczestnik </w:t>
      </w:r>
      <w:r w:rsidR="004F48B5" w:rsidRPr="003D4AD3">
        <w:rPr>
          <w:rFonts w:ascii="Times New Roman" w:hAnsi="Times New Roman"/>
          <w:noProof w:val="0"/>
          <w:sz w:val="24"/>
          <w:szCs w:val="24"/>
          <w:lang w:val="pl-PL"/>
        </w:rPr>
        <w:lastRenderedPageBreak/>
        <w:t xml:space="preserve">projektu, który nie uczestniczył w usłudze szkoleniowej i wykazał stosowne dokumenty zobowiązany jest uczestniczyć w doradztwie </w:t>
      </w:r>
      <w:r w:rsidR="004F48B5">
        <w:rPr>
          <w:rFonts w:ascii="Times New Roman" w:hAnsi="Times New Roman"/>
          <w:noProof w:val="0"/>
          <w:sz w:val="24"/>
          <w:szCs w:val="24"/>
          <w:lang w:val="pl-PL"/>
        </w:rPr>
        <w:t>indywidualnym z pisania biznes planu</w:t>
      </w:r>
      <w:r w:rsidR="004F48B5" w:rsidRPr="003D4AD3">
        <w:rPr>
          <w:rFonts w:ascii="Times New Roman" w:hAnsi="Times New Roman"/>
          <w:noProof w:val="0"/>
          <w:sz w:val="24"/>
          <w:szCs w:val="24"/>
          <w:lang w:val="pl-PL"/>
        </w:rPr>
        <w:t xml:space="preserve"> w wymiarze 4h</w:t>
      </w:r>
    </w:p>
    <w:p w14:paraId="4142B936" w14:textId="5E343948" w:rsidR="0018378C" w:rsidRPr="004F48B5"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4F48B5">
        <w:rPr>
          <w:rFonts w:ascii="Times New Roman" w:hAnsi="Times New Roman"/>
          <w:noProof w:val="0"/>
          <w:sz w:val="24"/>
          <w:szCs w:val="24"/>
          <w:lang w:val="pl-PL"/>
        </w:rPr>
        <w:t>Uczestnicy projektu mogą ubiegać się o następujące wsparcie finansowe:</w:t>
      </w:r>
    </w:p>
    <w:p w14:paraId="1BDAD2AD" w14:textId="77777777" w:rsidR="00DC4C33" w:rsidRPr="00C42C4E" w:rsidRDefault="0017415C" w:rsidP="00DC4C33">
      <w:pPr>
        <w:numPr>
          <w:ilvl w:val="0"/>
          <w:numId w:val="14"/>
        </w:numPr>
        <w:spacing w:before="120" w:after="0" w:line="240" w:lineRule="auto"/>
        <w:ind w:left="720" w:hanging="11"/>
        <w:jc w:val="both"/>
        <w:rPr>
          <w:rFonts w:ascii="Times New Roman" w:hAnsi="Times New Roman"/>
          <w:sz w:val="24"/>
          <w:szCs w:val="24"/>
          <w:lang w:val="pl-PL"/>
        </w:rPr>
      </w:pPr>
      <w:r w:rsidRPr="00D71F5A">
        <w:rPr>
          <w:rFonts w:ascii="Times New Roman" w:hAnsi="Times New Roman"/>
          <w:noProof w:val="0"/>
          <w:sz w:val="24"/>
          <w:szCs w:val="24"/>
          <w:lang w:val="pl-PL"/>
        </w:rPr>
        <w:t>Wsparcie finansowe na rozpoczęcie działalności gospodarczej</w:t>
      </w:r>
      <w:r w:rsidR="0018378C" w:rsidRPr="00D71F5A">
        <w:rPr>
          <w:rFonts w:ascii="Times New Roman" w:hAnsi="Times New Roman"/>
          <w:noProof w:val="0"/>
          <w:sz w:val="24"/>
          <w:szCs w:val="24"/>
          <w:lang w:val="pl-PL"/>
        </w:rPr>
        <w:t xml:space="preserve"> dla </w:t>
      </w:r>
      <w:r w:rsidR="0052735C" w:rsidRPr="00D71F5A">
        <w:rPr>
          <w:rFonts w:ascii="Times New Roman" w:hAnsi="Times New Roman"/>
          <w:noProof w:val="0"/>
          <w:sz w:val="24"/>
          <w:szCs w:val="24"/>
          <w:lang w:val="pl-PL"/>
        </w:rPr>
        <w:t xml:space="preserve">min. </w:t>
      </w:r>
      <w:r w:rsidR="00E47554" w:rsidRPr="00D71F5A">
        <w:rPr>
          <w:rFonts w:ascii="Times New Roman" w:hAnsi="Times New Roman"/>
          <w:noProof w:val="0"/>
          <w:sz w:val="24"/>
          <w:szCs w:val="24"/>
          <w:lang w:val="pl-PL"/>
        </w:rPr>
        <w:t>110</w:t>
      </w:r>
      <w:r w:rsidR="002A13D1" w:rsidRPr="00D71F5A">
        <w:rPr>
          <w:rFonts w:ascii="Times New Roman" w:hAnsi="Times New Roman"/>
          <w:noProof w:val="0"/>
          <w:sz w:val="24"/>
          <w:szCs w:val="24"/>
          <w:lang w:val="pl-PL"/>
        </w:rPr>
        <w:t xml:space="preserve"> osób na </w:t>
      </w:r>
      <w:r w:rsidR="0018378C" w:rsidRPr="00D71F5A">
        <w:rPr>
          <w:rFonts w:ascii="Times New Roman" w:hAnsi="Times New Roman"/>
          <w:noProof w:val="0"/>
          <w:sz w:val="24"/>
          <w:szCs w:val="24"/>
          <w:lang w:val="pl-PL"/>
        </w:rPr>
        <w:t xml:space="preserve">pokrycie wydatków inwestycyjnych związanych z rozpoczęciem działalności gospodarczej w wysokości </w:t>
      </w:r>
      <w:r w:rsidR="00033995" w:rsidRPr="00D71F5A">
        <w:rPr>
          <w:rFonts w:ascii="Times New Roman" w:hAnsi="Times New Roman"/>
          <w:sz w:val="24"/>
          <w:szCs w:val="24"/>
        </w:rPr>
        <w:t>nie większej</w:t>
      </w:r>
      <w:r w:rsidR="00EC740C" w:rsidRPr="00D71F5A">
        <w:rPr>
          <w:rFonts w:ascii="Times New Roman" w:hAnsi="Times New Roman"/>
          <w:sz w:val="24"/>
          <w:szCs w:val="24"/>
        </w:rPr>
        <w:t xml:space="preserve"> niż</w:t>
      </w:r>
      <w:r w:rsidR="00033995" w:rsidRPr="00D71F5A">
        <w:rPr>
          <w:rFonts w:ascii="Times New Roman" w:hAnsi="Times New Roman"/>
          <w:sz w:val="24"/>
          <w:szCs w:val="24"/>
        </w:rPr>
        <w:t xml:space="preserve"> </w:t>
      </w:r>
      <w:r w:rsidR="00DD7D6A" w:rsidRPr="00D71F5A">
        <w:rPr>
          <w:rFonts w:ascii="Times New Roman" w:hAnsi="Times New Roman"/>
          <w:sz w:val="24"/>
          <w:szCs w:val="24"/>
        </w:rPr>
        <w:t xml:space="preserve">25 360,00 zł </w:t>
      </w:r>
      <w:ins w:id="14" w:author="CALINECZKA" w:date="2019-01-15T11:14:00Z">
        <w:r w:rsidR="00DC4C33" w:rsidRPr="00C42C4E">
          <w:rPr>
            <w:rFonts w:ascii="Times New Roman" w:hAnsi="Times New Roman"/>
            <w:sz w:val="24"/>
            <w:szCs w:val="24"/>
            <w:lang w:val="pl-PL"/>
          </w:rPr>
          <w:t>Wypłata środków natępuje:</w:t>
        </w:r>
      </w:ins>
    </w:p>
    <w:p w14:paraId="34D1090C" w14:textId="77777777" w:rsidR="00DC4C33" w:rsidRPr="003D425D" w:rsidRDefault="00DC4C33" w:rsidP="00DC4C33">
      <w:pPr>
        <w:spacing w:before="120" w:after="0" w:line="240" w:lineRule="auto"/>
        <w:ind w:left="720"/>
        <w:jc w:val="both"/>
        <w:rPr>
          <w:ins w:id="15" w:author="CALINECZKA" w:date="2019-01-15T11:14:00Z"/>
          <w:rFonts w:ascii="Times New Roman" w:eastAsia="Times New Roman" w:hAnsi="Times New Roman"/>
          <w:noProof w:val="0"/>
          <w:color w:val="000000"/>
          <w:sz w:val="24"/>
          <w:szCs w:val="24"/>
          <w:lang w:val="pl-PL"/>
        </w:rPr>
      </w:pPr>
      <w:ins w:id="16" w:author="CALINECZKA" w:date="2019-01-15T11:14:00Z">
        <w:r w:rsidRPr="003D425D">
          <w:rPr>
            <w:rFonts w:ascii="Times New Roman" w:hAnsi="Times New Roman"/>
            <w:sz w:val="24"/>
            <w:szCs w:val="24"/>
            <w:lang w:val="pl-PL"/>
          </w:rPr>
          <w:t xml:space="preserve">- w pełnej kwocie – kwocie wskazanej w biznesplanie, w przypadku, gdy uczestnik w </w:t>
        </w:r>
        <w:r w:rsidRPr="003D425D">
          <w:rPr>
            <w:rFonts w:ascii="Times New Roman" w:hAnsi="Times New Roman"/>
            <w:sz w:val="24"/>
            <w:szCs w:val="24"/>
          </w:rPr>
          <w:t xml:space="preserve">oświadczeniu o planowanym statusie podatkowym VAT wskaże, iż nie zamierza zarejestrować się jako podatnik VAT, </w:t>
        </w:r>
      </w:ins>
    </w:p>
    <w:p w14:paraId="72E5B9E8" w14:textId="5D1AA5F7" w:rsidR="00F577A1" w:rsidRPr="00F577A1" w:rsidRDefault="00DC4C33" w:rsidP="00F577A1">
      <w:pPr>
        <w:spacing w:before="120" w:after="0" w:line="240" w:lineRule="auto"/>
        <w:ind w:left="720"/>
        <w:jc w:val="both"/>
        <w:rPr>
          <w:rFonts w:ascii="Times New Roman" w:eastAsia="Times New Roman" w:hAnsi="Times New Roman"/>
          <w:noProof w:val="0"/>
          <w:color w:val="000000"/>
          <w:sz w:val="24"/>
          <w:szCs w:val="24"/>
          <w:lang w:val="pl-PL"/>
        </w:rPr>
      </w:pPr>
      <w:ins w:id="17" w:author="CALINECZKA" w:date="2019-01-15T11:14:00Z">
        <w:r w:rsidRPr="003D425D">
          <w:rPr>
            <w:rFonts w:ascii="Times New Roman" w:hAnsi="Times New Roman"/>
            <w:sz w:val="24"/>
            <w:szCs w:val="24"/>
            <w:lang w:val="pl-PL"/>
          </w:rPr>
          <w:t xml:space="preserve">- w kwocie pomniejszonej – kwocie wskazanej w biznesplanie podzielonej przez dzielnik wynikający z najwyższej stawki VAT tj. 1,23 (np. kwota z biznesplanu 123zł / 1,23 = 100zł) – w przypadku, gdy uczestnik w oświadczeniu </w:t>
        </w:r>
        <w:r w:rsidRPr="003D425D">
          <w:rPr>
            <w:rFonts w:ascii="Times New Roman" w:hAnsi="Times New Roman"/>
            <w:sz w:val="24"/>
            <w:szCs w:val="24"/>
          </w:rPr>
          <w:t xml:space="preserve">o planowanym statusie podatkowym VAT </w:t>
        </w:r>
        <w:r w:rsidRPr="003D425D">
          <w:rPr>
            <w:rFonts w:ascii="Times New Roman" w:hAnsi="Times New Roman"/>
            <w:sz w:val="24"/>
            <w:szCs w:val="24"/>
            <w:lang w:val="pl-PL"/>
          </w:rPr>
          <w:t>wskaże, iż zamierza zarejestro</w:t>
        </w:r>
        <w:r w:rsidRPr="003D425D">
          <w:rPr>
            <w:rFonts w:ascii="Times New Roman" w:hAnsi="Times New Roman"/>
            <w:sz w:val="24"/>
            <w:szCs w:val="24"/>
          </w:rPr>
          <w:t>wać się jako podatnik VAT.</w:t>
        </w:r>
        <w:r w:rsidRPr="00C42C4E">
          <w:rPr>
            <w:rFonts w:ascii="Times New Roman" w:hAnsi="Times New Roman"/>
            <w:sz w:val="24"/>
            <w:szCs w:val="24"/>
          </w:rPr>
          <w:t xml:space="preserve">  </w:t>
        </w:r>
      </w:ins>
    </w:p>
    <w:p w14:paraId="3D111720" w14:textId="4457AF1D" w:rsidR="004F48B5" w:rsidRPr="003D4AD3" w:rsidRDefault="004F48B5" w:rsidP="00865008">
      <w:pPr>
        <w:numPr>
          <w:ilvl w:val="0"/>
          <w:numId w:val="13"/>
        </w:numPr>
        <w:spacing w:before="120" w:after="0" w:line="240" w:lineRule="auto"/>
        <w:ind w:left="426" w:hanging="426"/>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Uczestnikom projektu którzy otrzymali bezzwrotne wsparcie finansowe, przysługuje wsparcie pomostowe w wysokości </w:t>
      </w:r>
      <w:r>
        <w:rPr>
          <w:rFonts w:ascii="Times New Roman" w:hAnsi="Times New Roman"/>
          <w:noProof w:val="0"/>
          <w:sz w:val="24"/>
          <w:szCs w:val="24"/>
          <w:lang w:val="pl-PL"/>
        </w:rPr>
        <w:t>nie większej niż 1010</w:t>
      </w:r>
      <w:r w:rsidRPr="003D4AD3">
        <w:rPr>
          <w:rFonts w:ascii="Times New Roman" w:hAnsi="Times New Roman"/>
          <w:noProof w:val="0"/>
          <w:sz w:val="24"/>
          <w:szCs w:val="24"/>
          <w:lang w:val="pl-PL"/>
        </w:rPr>
        <w:t xml:space="preserve">,00 zł miesięcznie, przez okres pierwszych 12 miesięcy prowadzenia działalności gospodarczej. Wsparcie przeznaczone w pierwszej kolejności na ZUS. </w:t>
      </w:r>
    </w:p>
    <w:p w14:paraId="6BE73944" w14:textId="77777777" w:rsidR="0018378C" w:rsidRPr="00AC56B9" w:rsidRDefault="0018378C" w:rsidP="00865008">
      <w:pPr>
        <w:numPr>
          <w:ilvl w:val="0"/>
          <w:numId w:val="13"/>
        </w:numPr>
        <w:spacing w:after="0" w:line="240" w:lineRule="auto"/>
        <w:ind w:left="360"/>
        <w:jc w:val="both"/>
        <w:rPr>
          <w:rFonts w:ascii="Times New Roman" w:hAnsi="Times New Roman"/>
          <w:i/>
          <w:noProof w:val="0"/>
          <w:sz w:val="24"/>
          <w:szCs w:val="24"/>
          <w:lang w:val="pl-PL"/>
        </w:rPr>
      </w:pPr>
      <w:r w:rsidRPr="00AC56B9">
        <w:rPr>
          <w:rFonts w:ascii="Times New Roman" w:hAnsi="Times New Roman"/>
          <w:noProof w:val="0"/>
          <w:sz w:val="24"/>
          <w:szCs w:val="24"/>
          <w:lang w:val="pl-PL"/>
        </w:rPr>
        <w:t xml:space="preserve">Wsparcie finansowe </w:t>
      </w:r>
      <w:r w:rsidR="0022053D" w:rsidRPr="00AC56B9">
        <w:rPr>
          <w:rFonts w:ascii="Times New Roman" w:hAnsi="Times New Roman"/>
          <w:noProof w:val="0"/>
          <w:sz w:val="24"/>
          <w:szCs w:val="24"/>
          <w:lang w:val="pl-PL"/>
        </w:rPr>
        <w:t>Przedsiębiorców</w:t>
      </w:r>
      <w:r w:rsidRPr="00AC56B9">
        <w:rPr>
          <w:rFonts w:ascii="Times New Roman" w:hAnsi="Times New Roman"/>
          <w:noProof w:val="0"/>
          <w:sz w:val="24"/>
          <w:szCs w:val="24"/>
          <w:lang w:val="pl-PL"/>
        </w:rPr>
        <w:t xml:space="preserve"> stanowi pomoc </w:t>
      </w:r>
      <w:r w:rsidRPr="00AC56B9">
        <w:rPr>
          <w:rFonts w:ascii="Times New Roman" w:hAnsi="Times New Roman"/>
          <w:i/>
          <w:noProof w:val="0"/>
          <w:sz w:val="24"/>
          <w:szCs w:val="24"/>
          <w:lang w:val="pl-PL"/>
        </w:rPr>
        <w:t>de minimis</w:t>
      </w:r>
      <w:r w:rsidRPr="00AC56B9">
        <w:rPr>
          <w:rFonts w:ascii="Times New Roman" w:hAnsi="Times New Roman"/>
          <w:noProof w:val="0"/>
          <w:sz w:val="24"/>
          <w:szCs w:val="24"/>
          <w:lang w:val="pl-PL"/>
        </w:rPr>
        <w:t xml:space="preserve">. Każdy uczestnik korzystający ze wsparcia finansowego otrzyma stosowne zaświadczenie o udzielonej pomocy </w:t>
      </w:r>
      <w:r w:rsidR="00D05939" w:rsidRPr="00AC56B9">
        <w:rPr>
          <w:rFonts w:ascii="Times New Roman" w:hAnsi="Times New Roman"/>
          <w:i/>
          <w:noProof w:val="0"/>
          <w:sz w:val="24"/>
          <w:szCs w:val="24"/>
          <w:lang w:val="pl-PL"/>
        </w:rPr>
        <w:t>de minimis.</w:t>
      </w:r>
    </w:p>
    <w:p w14:paraId="208CE5C2" w14:textId="77777777" w:rsidR="0018378C" w:rsidRPr="00AC56B9"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AC56B9">
        <w:rPr>
          <w:rFonts w:ascii="Times New Roman" w:hAnsi="Times New Roman"/>
          <w:noProof w:val="0"/>
          <w:sz w:val="24"/>
          <w:szCs w:val="24"/>
          <w:lang w:val="pl-PL"/>
        </w:rPr>
        <w:t>Przedsiębiorcę</w:t>
      </w:r>
      <w:r w:rsidRPr="00AC56B9">
        <w:rPr>
          <w:rFonts w:ascii="Times New Roman" w:hAnsi="Times New Roman"/>
          <w:noProof w:val="0"/>
          <w:sz w:val="24"/>
          <w:szCs w:val="24"/>
          <w:lang w:val="pl-PL"/>
        </w:rPr>
        <w:t>.</w:t>
      </w:r>
    </w:p>
    <w:p w14:paraId="58570749" w14:textId="77777777" w:rsidR="0018378C" w:rsidRPr="00AC56B9"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Informacja odnośnie terminów naboru </w:t>
      </w:r>
      <w:r w:rsidRPr="00AC56B9">
        <w:rPr>
          <w:rFonts w:ascii="Times New Roman" w:hAnsi="Times New Roman"/>
          <w:i/>
          <w:noProof w:val="0"/>
          <w:sz w:val="24"/>
          <w:szCs w:val="24"/>
          <w:lang w:val="pl-PL"/>
        </w:rPr>
        <w:t xml:space="preserve">Wniosków o przyznanie </w:t>
      </w:r>
      <w:r w:rsidR="0022053D" w:rsidRPr="00AC56B9">
        <w:rPr>
          <w:rFonts w:ascii="Times New Roman" w:hAnsi="Times New Roman"/>
          <w:i/>
          <w:noProof w:val="0"/>
          <w:sz w:val="24"/>
          <w:szCs w:val="24"/>
          <w:lang w:val="pl-PL"/>
        </w:rPr>
        <w:t>wsparcia finansowego</w:t>
      </w:r>
      <w:r w:rsidRPr="00AC56B9">
        <w:rPr>
          <w:rFonts w:ascii="Times New Roman" w:hAnsi="Times New Roman"/>
          <w:i/>
          <w:noProof w:val="0"/>
          <w:sz w:val="24"/>
          <w:szCs w:val="24"/>
          <w:lang w:val="pl-PL"/>
        </w:rPr>
        <w:t xml:space="preserve">, </w:t>
      </w:r>
      <w:r w:rsidRPr="00AC56B9">
        <w:rPr>
          <w:rFonts w:ascii="Times New Roman" w:hAnsi="Times New Roman"/>
          <w:noProof w:val="0"/>
          <w:sz w:val="24"/>
          <w:szCs w:val="24"/>
          <w:lang w:val="pl-PL"/>
        </w:rPr>
        <w:t>zostanie umieszczona n</w:t>
      </w:r>
      <w:r w:rsidR="00004DB6" w:rsidRPr="00AC56B9">
        <w:rPr>
          <w:rFonts w:ascii="Times New Roman" w:hAnsi="Times New Roman"/>
          <w:noProof w:val="0"/>
          <w:sz w:val="24"/>
          <w:szCs w:val="24"/>
          <w:lang w:val="pl-PL"/>
        </w:rPr>
        <w:t xml:space="preserve">a stronie internetowej projektu, </w:t>
      </w:r>
    </w:p>
    <w:p w14:paraId="1DBF641F" w14:textId="77777777" w:rsidR="00BA6FCD" w:rsidRPr="00AC56B9" w:rsidRDefault="00BA6FCD"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Pr>
          <w:rFonts w:ascii="Times New Roman" w:hAnsi="Times New Roman"/>
          <w:noProof w:val="0"/>
          <w:sz w:val="24"/>
          <w:szCs w:val="24"/>
          <w:lang w:val="pl-PL"/>
        </w:rPr>
        <w:t>.</w:t>
      </w:r>
      <w:r w:rsidRPr="00AC56B9">
        <w:rPr>
          <w:rFonts w:ascii="Times New Roman" w:hAnsi="Times New Roman"/>
          <w:noProof w:val="0"/>
          <w:sz w:val="24"/>
          <w:szCs w:val="24"/>
          <w:lang w:val="pl-PL"/>
        </w:rPr>
        <w:t xml:space="preserve"> Uczestnik Projektu może łączyć instrumenty finansowe z dotacjami, tzn. może uzyskać dotację oraz pożyczkę zgodnie </w:t>
      </w:r>
      <w:r w:rsidR="00585DD6">
        <w:rPr>
          <w:rFonts w:ascii="Times New Roman" w:hAnsi="Times New Roman"/>
          <w:noProof w:val="0"/>
          <w:sz w:val="24"/>
          <w:szCs w:val="24"/>
          <w:lang w:val="pl-PL"/>
        </w:rPr>
        <w:br/>
      </w:r>
      <w:r w:rsidRPr="00AC56B9">
        <w:rPr>
          <w:rFonts w:ascii="Times New Roman" w:hAnsi="Times New Roman"/>
          <w:noProof w:val="0"/>
          <w:sz w:val="24"/>
          <w:szCs w:val="24"/>
          <w:lang w:val="pl-PL"/>
        </w:rPr>
        <w:t>z poniższymi pkt:</w:t>
      </w:r>
    </w:p>
    <w:p w14:paraId="5270C29E"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1) Instrumenty finansowe mogą być łączone z dotacjami:</w:t>
      </w:r>
    </w:p>
    <w:p w14:paraId="4AE6FA92"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a) w ramach tego samego projektu,</w:t>
      </w:r>
    </w:p>
    <w:p w14:paraId="1A277E58"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b) w ramach dwóch różnych projektów.</w:t>
      </w:r>
    </w:p>
    <w:p w14:paraId="7826BE7F" w14:textId="77777777" w:rsidR="00BA6FCD" w:rsidRPr="00AC56B9" w:rsidRDefault="00BA6FCD" w:rsidP="00745C38">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2) Wsparcie, o którym mowa w pkt 1, może obejmować także ten sam przedmiot wydatku,</w:t>
      </w:r>
      <w:r w:rsidR="00745C38">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pod warunkiem, że suma wszystkich połączonych form wsparcia nie przekracza</w:t>
      </w:r>
      <w:r w:rsidR="00BB3B1F"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całkowitej kwoty tego wydatku.</w:t>
      </w:r>
    </w:p>
    <w:p w14:paraId="016707C0"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3) W przypadku określonym w pkt 1 lit. a, zastosowanie mają przepisy dotyczące</w:t>
      </w:r>
    </w:p>
    <w:p w14:paraId="68A0FCBB" w14:textId="77777777" w:rsidR="00BA6FCD" w:rsidRPr="00AC56B9" w:rsidRDefault="00585DD6"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Kwalifikowalności</w:t>
      </w:r>
      <w:r w:rsidR="00BA6FCD" w:rsidRPr="00AC56B9">
        <w:rPr>
          <w:rFonts w:ascii="Times New Roman" w:hAnsi="Times New Roman"/>
          <w:noProof w:val="0"/>
          <w:sz w:val="24"/>
          <w:szCs w:val="24"/>
          <w:lang w:val="pl-PL"/>
        </w:rPr>
        <w:t xml:space="preserve"> wydatków określone dla instrumentów finansowych.</w:t>
      </w:r>
    </w:p>
    <w:p w14:paraId="030C83AE"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lastRenderedPageBreak/>
        <w:t>4) W przypadku określonym w pkt 1 lit. b, zastosowanie mają przepisy dotyczące</w:t>
      </w:r>
    </w:p>
    <w:p w14:paraId="12245ED0"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kwalifikowalności wydatków właściwe dla danej formy </w:t>
      </w:r>
      <w:r w:rsidR="00724C7E" w:rsidRPr="00AC56B9">
        <w:rPr>
          <w:rFonts w:ascii="Times New Roman" w:hAnsi="Times New Roman"/>
          <w:noProof w:val="0"/>
          <w:sz w:val="24"/>
          <w:szCs w:val="24"/>
          <w:lang w:val="pl-PL"/>
        </w:rPr>
        <w:t xml:space="preserve">finansowego wsparcia inwestycji </w:t>
      </w:r>
      <w:r w:rsidRPr="00AC56B9">
        <w:rPr>
          <w:rFonts w:ascii="Times New Roman" w:hAnsi="Times New Roman"/>
          <w:noProof w:val="0"/>
          <w:sz w:val="24"/>
          <w:szCs w:val="24"/>
          <w:lang w:val="pl-PL"/>
        </w:rPr>
        <w:t xml:space="preserve">i prowadzona jest oddzielna ewidencja zapewniająca, iż </w:t>
      </w:r>
      <w:r w:rsidR="00724C7E" w:rsidRPr="00AC56B9">
        <w:rPr>
          <w:rFonts w:ascii="Times New Roman" w:hAnsi="Times New Roman"/>
          <w:noProof w:val="0"/>
          <w:sz w:val="24"/>
          <w:szCs w:val="24"/>
          <w:lang w:val="pl-PL"/>
        </w:rPr>
        <w:t xml:space="preserve">wydatki kwalifikowalne w ramach </w:t>
      </w:r>
      <w:r w:rsidRPr="00AC56B9">
        <w:rPr>
          <w:rFonts w:ascii="Times New Roman" w:hAnsi="Times New Roman"/>
          <w:noProof w:val="0"/>
          <w:sz w:val="24"/>
          <w:szCs w:val="24"/>
          <w:lang w:val="pl-PL"/>
        </w:rPr>
        <w:t>instrumentu finansowego są odrębne od wydatków kwalifikowalnych w ramach dotacji.</w:t>
      </w:r>
    </w:p>
    <w:p w14:paraId="185618AD" w14:textId="77777777" w:rsidR="0018378C" w:rsidRPr="00AC56B9"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10 –</w:t>
      </w:r>
      <w:r w:rsidR="0022053D" w:rsidRPr="00AC56B9">
        <w:rPr>
          <w:rFonts w:ascii="Times New Roman" w:eastAsia="Times New Roman" w:hAnsi="Times New Roman"/>
          <w:b/>
          <w:noProof w:val="0"/>
          <w:sz w:val="24"/>
          <w:szCs w:val="24"/>
          <w:lang w:val="pl-PL"/>
        </w:rPr>
        <w:t xml:space="preserve"> </w:t>
      </w:r>
      <w:r w:rsidR="00405337" w:rsidRPr="00AC56B9">
        <w:rPr>
          <w:rFonts w:ascii="Times New Roman" w:eastAsia="Times New Roman" w:hAnsi="Times New Roman"/>
          <w:b/>
          <w:noProof w:val="0"/>
          <w:sz w:val="24"/>
          <w:szCs w:val="24"/>
          <w:lang w:val="pl-PL"/>
        </w:rPr>
        <w:t xml:space="preserve">Wsparcie finansowe na rozpoczęcie działalności gospodarczej </w:t>
      </w:r>
      <w:r w:rsidR="00C233FA" w:rsidRPr="00AC56B9">
        <w:rPr>
          <w:rFonts w:ascii="Times New Roman" w:eastAsia="Times New Roman" w:hAnsi="Times New Roman"/>
          <w:b/>
          <w:noProof w:val="0"/>
          <w:sz w:val="24"/>
          <w:szCs w:val="24"/>
          <w:lang w:val="pl-PL"/>
        </w:rPr>
        <w:t>(dotacja)</w:t>
      </w:r>
    </w:p>
    <w:p w14:paraId="39FD576D" w14:textId="77777777" w:rsidR="0018378C" w:rsidRPr="00FD1BBB" w:rsidRDefault="0018378C" w:rsidP="00865008">
      <w:pPr>
        <w:numPr>
          <w:ilvl w:val="0"/>
          <w:numId w:val="15"/>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FD1BBB">
        <w:rPr>
          <w:rFonts w:ascii="Times New Roman" w:eastAsia="Times New Roman" w:hAnsi="Times New Roman"/>
          <w:noProof w:val="0"/>
          <w:sz w:val="24"/>
          <w:szCs w:val="24"/>
          <w:lang w:val="pl-PL"/>
        </w:rPr>
        <w:t xml:space="preserve">Warunkiem ubiegania się o przyznanie </w:t>
      </w:r>
      <w:r w:rsidR="00405337" w:rsidRPr="00FD1BBB">
        <w:rPr>
          <w:rFonts w:ascii="Times New Roman" w:eastAsia="Times New Roman" w:hAnsi="Times New Roman"/>
          <w:noProof w:val="0"/>
          <w:sz w:val="24"/>
          <w:szCs w:val="24"/>
          <w:lang w:val="pl-PL"/>
        </w:rPr>
        <w:t xml:space="preserve">jednorazowego wsparcia finansowego na rozpoczęcie działalności gospodarczej </w:t>
      </w:r>
      <w:r w:rsidRPr="00FD1BBB">
        <w:rPr>
          <w:rFonts w:ascii="Times New Roman" w:eastAsia="Times New Roman" w:hAnsi="Times New Roman"/>
          <w:noProof w:val="0"/>
          <w:sz w:val="24"/>
          <w:szCs w:val="24"/>
          <w:lang w:val="pl-PL"/>
        </w:rPr>
        <w:t xml:space="preserve">jest </w:t>
      </w:r>
      <w:r w:rsidR="009D0033" w:rsidRPr="00FD1BBB">
        <w:rPr>
          <w:rFonts w:ascii="Times New Roman" w:hAnsi="Times New Roman"/>
          <w:sz w:val="24"/>
          <w:szCs w:val="24"/>
        </w:rPr>
        <w:t>złożenie kompletnego i prawidłowo sporządzonego</w:t>
      </w:r>
      <w:r w:rsidR="009D0033">
        <w:t xml:space="preserve"> </w:t>
      </w:r>
      <w:r w:rsidR="009D0033" w:rsidRPr="00FD1BBB">
        <w:rPr>
          <w:rFonts w:ascii="Times New Roman" w:hAnsi="Times New Roman"/>
          <w:sz w:val="24"/>
          <w:szCs w:val="24"/>
        </w:rPr>
        <w:t xml:space="preserve">jednego egzemplarza (w wersji papierowej) </w:t>
      </w:r>
      <w:r w:rsidRPr="00FD1BBB">
        <w:rPr>
          <w:rFonts w:ascii="Times New Roman" w:eastAsia="Times New Roman" w:hAnsi="Times New Roman"/>
          <w:i/>
          <w:noProof w:val="0"/>
          <w:sz w:val="24"/>
          <w:szCs w:val="24"/>
          <w:lang w:val="pl-PL"/>
        </w:rPr>
        <w:t xml:space="preserve">Wniosku o </w:t>
      </w:r>
      <w:r w:rsidR="00145E20" w:rsidRPr="00FD1BBB">
        <w:rPr>
          <w:rFonts w:ascii="Times New Roman" w:eastAsia="Times New Roman" w:hAnsi="Times New Roman"/>
          <w:i/>
          <w:noProof w:val="0"/>
          <w:sz w:val="24"/>
          <w:szCs w:val="24"/>
          <w:lang w:val="pl-PL"/>
        </w:rPr>
        <w:t>udzielenie</w:t>
      </w:r>
      <w:r w:rsidRPr="00FD1BBB">
        <w:rPr>
          <w:rFonts w:ascii="Times New Roman" w:eastAsia="Times New Roman" w:hAnsi="Times New Roman"/>
          <w:i/>
          <w:noProof w:val="0"/>
          <w:sz w:val="24"/>
          <w:szCs w:val="24"/>
          <w:lang w:val="pl-PL"/>
        </w:rPr>
        <w:t xml:space="preserve"> </w:t>
      </w:r>
      <w:r w:rsidR="00405337" w:rsidRPr="00FD1BBB">
        <w:rPr>
          <w:rFonts w:ascii="Times New Roman" w:eastAsia="Times New Roman" w:hAnsi="Times New Roman"/>
          <w:i/>
          <w:noProof w:val="0"/>
          <w:sz w:val="24"/>
          <w:szCs w:val="24"/>
          <w:lang w:val="pl-PL"/>
        </w:rPr>
        <w:t>wsparcia finansowego</w:t>
      </w:r>
      <w:r w:rsidRPr="00FD1BBB">
        <w:rPr>
          <w:rFonts w:ascii="Times New Roman" w:eastAsia="Times New Roman" w:hAnsi="Times New Roman"/>
          <w:noProof w:val="0"/>
          <w:sz w:val="24"/>
          <w:szCs w:val="24"/>
          <w:lang w:val="pl-PL"/>
        </w:rPr>
        <w:t xml:space="preserve">  wraz z załącznikami.</w:t>
      </w:r>
    </w:p>
    <w:p w14:paraId="470FBB60" w14:textId="77777777" w:rsidR="0018378C" w:rsidRPr="00FD1BBB" w:rsidRDefault="0018378C" w:rsidP="005F7C8C">
      <w:pPr>
        <w:spacing w:before="120" w:after="0" w:line="240" w:lineRule="auto"/>
        <w:jc w:val="both"/>
        <w:rPr>
          <w:rFonts w:ascii="Times New Roman" w:eastAsia="Times New Roman" w:hAnsi="Times New Roman"/>
          <w:b/>
          <w:noProof w:val="0"/>
          <w:sz w:val="24"/>
          <w:szCs w:val="24"/>
          <w:lang w:val="pl-PL"/>
        </w:rPr>
      </w:pPr>
      <w:r w:rsidRPr="00FD1BBB">
        <w:rPr>
          <w:rFonts w:ascii="Times New Roman" w:eastAsia="Times New Roman" w:hAnsi="Times New Roman"/>
          <w:b/>
          <w:noProof w:val="0"/>
          <w:sz w:val="24"/>
          <w:szCs w:val="24"/>
          <w:lang w:val="pl-PL"/>
        </w:rPr>
        <w:t>Uwaga!</w:t>
      </w:r>
    </w:p>
    <w:p w14:paraId="4194365B" w14:textId="77777777"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22053D" w:rsidRPr="00AC56B9">
        <w:rPr>
          <w:rFonts w:ascii="Times New Roman" w:eastAsia="Times New Roman" w:hAnsi="Times New Roman"/>
          <w:b/>
          <w:i/>
          <w:noProof w:val="0"/>
          <w:sz w:val="24"/>
          <w:szCs w:val="24"/>
          <w:lang w:val="pl-PL"/>
        </w:rPr>
        <w:t xml:space="preserve"> lub wstawić „-”</w:t>
      </w:r>
      <w:r w:rsidRPr="00AC56B9">
        <w:rPr>
          <w:rFonts w:ascii="Times New Roman" w:eastAsia="Times New Roman" w:hAnsi="Times New Roman"/>
          <w:b/>
          <w:i/>
          <w:noProof w:val="0"/>
          <w:sz w:val="24"/>
          <w:szCs w:val="24"/>
          <w:lang w:val="pl-PL"/>
        </w:rPr>
        <w:t>.</w:t>
      </w:r>
    </w:p>
    <w:p w14:paraId="6DF60AC9" w14:textId="77777777" w:rsidR="0018378C" w:rsidRPr="00AC56B9" w:rsidRDefault="0018378C" w:rsidP="00865008">
      <w:pPr>
        <w:numPr>
          <w:ilvl w:val="0"/>
          <w:numId w:val="15"/>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Złożony wniosek wraz z załącznikami nie podlega zwrotowi.</w:t>
      </w:r>
    </w:p>
    <w:p w14:paraId="1308B709" w14:textId="77777777" w:rsidR="0018378C" w:rsidRPr="00AC56B9" w:rsidRDefault="0018378C" w:rsidP="00865008">
      <w:pPr>
        <w:numPr>
          <w:ilvl w:val="0"/>
          <w:numId w:val="15"/>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Wniosek o przyznanie </w:t>
      </w:r>
      <w:r w:rsidR="00405337" w:rsidRPr="00AC56B9">
        <w:rPr>
          <w:rFonts w:ascii="Times New Roman" w:eastAsia="Times New Roman" w:hAnsi="Times New Roman"/>
          <w:i/>
          <w:noProof w:val="0"/>
          <w:sz w:val="24"/>
          <w:szCs w:val="24"/>
          <w:lang w:val="pl-PL"/>
        </w:rPr>
        <w:t>wsparcia finansowego</w:t>
      </w:r>
      <w:r w:rsidR="00405337" w:rsidRPr="00AC56B9">
        <w:rPr>
          <w:rFonts w:ascii="Times New Roman" w:eastAsia="Times New Roman" w:hAnsi="Times New Roman"/>
          <w:noProof w:val="0"/>
          <w:sz w:val="24"/>
          <w:szCs w:val="24"/>
          <w:lang w:val="pl-PL"/>
        </w:rPr>
        <w:t xml:space="preserve">  </w:t>
      </w:r>
      <w:r w:rsidR="0022053D" w:rsidRPr="00AC56B9">
        <w:rPr>
          <w:rFonts w:ascii="Times New Roman" w:eastAsia="Times New Roman" w:hAnsi="Times New Roman"/>
          <w:noProof w:val="0"/>
          <w:sz w:val="24"/>
          <w:szCs w:val="24"/>
          <w:lang w:val="pl-PL"/>
        </w:rPr>
        <w:t xml:space="preserve">wraz z załącznikami </w:t>
      </w:r>
      <w:r w:rsidRPr="00AC56B9">
        <w:rPr>
          <w:rFonts w:ascii="Times New Roman" w:eastAsia="Times New Roman" w:hAnsi="Times New Roman"/>
          <w:noProof w:val="0"/>
          <w:sz w:val="24"/>
          <w:szCs w:val="24"/>
          <w:lang w:val="pl-PL"/>
        </w:rPr>
        <w:t>określa:</w:t>
      </w:r>
    </w:p>
    <w:p w14:paraId="50628B0B"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kwotę całkowitych wydatków na rozwój przedsiębiorczości;</w:t>
      </w:r>
    </w:p>
    <w:p w14:paraId="6F7CF65E"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wnioskowaną kwotę dofinansowania;</w:t>
      </w:r>
    </w:p>
    <w:p w14:paraId="28045808"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rodzaj </w:t>
      </w:r>
      <w:r w:rsidR="00F1765E" w:rsidRPr="00AC56B9">
        <w:rPr>
          <w:rFonts w:ascii="Times New Roman" w:eastAsia="Times New Roman" w:hAnsi="Times New Roman"/>
          <w:noProof w:val="0"/>
          <w:sz w:val="24"/>
          <w:szCs w:val="24"/>
          <w:lang w:val="pl-PL"/>
        </w:rPr>
        <w:t xml:space="preserve">i charakterystyka </w:t>
      </w:r>
      <w:r w:rsidRPr="00AC56B9">
        <w:rPr>
          <w:rFonts w:ascii="Times New Roman" w:eastAsia="Times New Roman" w:hAnsi="Times New Roman"/>
          <w:noProof w:val="0"/>
          <w:sz w:val="24"/>
          <w:szCs w:val="24"/>
          <w:lang w:val="pl-PL"/>
        </w:rPr>
        <w:t xml:space="preserve">działalności gospodarczej, którą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podjąć;</w:t>
      </w:r>
    </w:p>
    <w:p w14:paraId="49B1E354" w14:textId="77777777" w:rsidR="00F1765E" w:rsidRPr="00AC56B9" w:rsidRDefault="00F1765E"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o planowanym zatrudnieniu pracowników;</w:t>
      </w:r>
    </w:p>
    <w:p w14:paraId="486ADEBD"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doświadczenia i kwalifikacji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w:t>
      </w:r>
    </w:p>
    <w:p w14:paraId="46EFCE9A"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charakterystykę rynku i konkurencji, w tym analizę SWOT, opis produktu, sposobów promocji;</w:t>
      </w:r>
    </w:p>
    <w:p w14:paraId="78D5D0E5"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ponieść w związku z planowaną działalnością gospodarczą;</w:t>
      </w:r>
    </w:p>
    <w:p w14:paraId="3DBBD10F"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przewidywane efekty ekonomiczne prowadzenia działalności gospodarczej na najbliższe 2 lata;</w:t>
      </w:r>
    </w:p>
    <w:p w14:paraId="69500DA1" w14:textId="77777777" w:rsidR="0018378C" w:rsidRPr="00AC56B9" w:rsidRDefault="006111BA"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harmonogram rzeczowo – finansowy inwestycji</w:t>
      </w:r>
      <w:r w:rsidR="00745C38">
        <w:rPr>
          <w:rFonts w:ascii="Times New Roman" w:eastAsia="Times New Roman" w:hAnsi="Times New Roman"/>
          <w:noProof w:val="0"/>
          <w:sz w:val="24"/>
          <w:szCs w:val="24"/>
          <w:lang w:val="pl-PL"/>
        </w:rPr>
        <w:t>.</w:t>
      </w:r>
    </w:p>
    <w:p w14:paraId="3F27C9E2" w14:textId="77777777" w:rsidR="0018378C"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745C38">
        <w:rPr>
          <w:rFonts w:ascii="Times New Roman" w:eastAsia="Times New Roman" w:hAnsi="Times New Roman"/>
          <w:b/>
          <w:noProof w:val="0"/>
          <w:sz w:val="24"/>
          <w:szCs w:val="24"/>
          <w:lang w:val="pl-PL"/>
        </w:rPr>
        <w:t xml:space="preserve">Złożenie kompletnego wniosku wraz z załącznikami nie oznacza zgody na zawarcie </w:t>
      </w:r>
      <w:r w:rsidR="004E5E14">
        <w:rPr>
          <w:rFonts w:ascii="Times New Roman" w:eastAsia="Times New Roman" w:hAnsi="Times New Roman"/>
          <w:b/>
          <w:i/>
          <w:noProof w:val="0"/>
          <w:sz w:val="24"/>
          <w:szCs w:val="24"/>
          <w:lang w:val="pl-PL"/>
        </w:rPr>
        <w:t>Umowy o</w:t>
      </w:r>
      <w:r w:rsidRPr="00745C38">
        <w:rPr>
          <w:rFonts w:ascii="Times New Roman" w:eastAsia="Times New Roman" w:hAnsi="Times New Roman"/>
          <w:b/>
          <w:i/>
          <w:noProof w:val="0"/>
          <w:sz w:val="24"/>
          <w:szCs w:val="24"/>
          <w:lang w:val="pl-PL"/>
        </w:rPr>
        <w:t xml:space="preserve"> </w:t>
      </w:r>
      <w:r w:rsidR="004E5E14">
        <w:rPr>
          <w:rFonts w:ascii="Times New Roman" w:eastAsia="Times New Roman" w:hAnsi="Times New Roman"/>
          <w:b/>
          <w:i/>
          <w:noProof w:val="0"/>
          <w:sz w:val="24"/>
          <w:szCs w:val="24"/>
          <w:lang w:val="pl-PL"/>
        </w:rPr>
        <w:t>udzieleniu</w:t>
      </w:r>
      <w:r w:rsidR="00405337" w:rsidRPr="00745C38">
        <w:rPr>
          <w:rFonts w:ascii="Times New Roman" w:eastAsia="Times New Roman" w:hAnsi="Times New Roman"/>
          <w:b/>
          <w:noProof w:val="0"/>
          <w:sz w:val="24"/>
          <w:szCs w:val="24"/>
          <w:lang w:val="pl-PL"/>
        </w:rPr>
        <w:t xml:space="preserve"> </w:t>
      </w:r>
      <w:r w:rsidR="00405337" w:rsidRPr="00745C38">
        <w:rPr>
          <w:rFonts w:ascii="Times New Roman" w:eastAsia="Times New Roman" w:hAnsi="Times New Roman"/>
          <w:b/>
          <w:i/>
          <w:noProof w:val="0"/>
          <w:sz w:val="24"/>
          <w:szCs w:val="24"/>
          <w:lang w:val="pl-PL"/>
        </w:rPr>
        <w:t>wsparcia finansowego</w:t>
      </w:r>
      <w:r w:rsidR="00745C38">
        <w:rPr>
          <w:rFonts w:ascii="Times New Roman" w:eastAsia="Times New Roman" w:hAnsi="Times New Roman"/>
          <w:b/>
          <w:i/>
          <w:noProof w:val="0"/>
          <w:sz w:val="24"/>
          <w:szCs w:val="24"/>
          <w:lang w:val="pl-PL"/>
        </w:rPr>
        <w:t>.</w:t>
      </w:r>
      <w:r w:rsidR="00405337" w:rsidRPr="00745C38">
        <w:rPr>
          <w:rFonts w:ascii="Times New Roman" w:eastAsia="Times New Roman" w:hAnsi="Times New Roman"/>
          <w:b/>
          <w:noProof w:val="0"/>
          <w:sz w:val="24"/>
          <w:szCs w:val="24"/>
          <w:lang w:val="pl-PL"/>
        </w:rPr>
        <w:t xml:space="preserve">  </w:t>
      </w:r>
    </w:p>
    <w:p w14:paraId="7478A842" w14:textId="77777777" w:rsidR="004E5E14" w:rsidRPr="00745C38" w:rsidRDefault="004E5E14"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14:paraId="53DBDEEA" w14:textId="77777777" w:rsidR="004E5E14" w:rsidRPr="004E5E14" w:rsidRDefault="004E5E14" w:rsidP="004E5E14">
      <w:pPr>
        <w:autoSpaceDE w:val="0"/>
        <w:autoSpaceDN w:val="0"/>
        <w:adjustRightInd w:val="0"/>
        <w:spacing w:after="0" w:line="240" w:lineRule="auto"/>
        <w:jc w:val="both"/>
        <w:rPr>
          <w:rFonts w:ascii="Times New Roman" w:hAnsi="Times New Roman"/>
          <w:noProof w:val="0"/>
          <w:color w:val="000000"/>
          <w:sz w:val="24"/>
          <w:szCs w:val="24"/>
          <w:lang w:val="pl-PL"/>
        </w:rPr>
      </w:pPr>
      <w:r w:rsidRPr="004E5E14">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4E5E14">
        <w:rPr>
          <w:rFonts w:ascii="Times New Roman" w:hAnsi="Times New Roman"/>
          <w:i/>
          <w:iCs/>
          <w:noProof w:val="0"/>
          <w:color w:val="000000"/>
          <w:sz w:val="24"/>
          <w:szCs w:val="24"/>
          <w:lang w:val="pl-PL"/>
        </w:rPr>
        <w:t xml:space="preserve">. </w:t>
      </w:r>
      <w:r w:rsidRPr="004E5E14">
        <w:rPr>
          <w:rFonts w:ascii="Times New Roman" w:hAnsi="Times New Roman"/>
          <w:noProof w:val="0"/>
          <w:color w:val="000000"/>
          <w:sz w:val="24"/>
          <w:szCs w:val="24"/>
          <w:lang w:val="pl-PL"/>
        </w:rPr>
        <w:t xml:space="preserve">Środki te </w:t>
      </w:r>
      <w:r w:rsidRPr="004E5E14">
        <w:rPr>
          <w:rFonts w:ascii="Times New Roman" w:hAnsi="Times New Roman"/>
          <w:b/>
          <w:bCs/>
          <w:noProof w:val="0"/>
          <w:color w:val="000000"/>
          <w:sz w:val="24"/>
          <w:szCs w:val="24"/>
          <w:lang w:val="pl-PL"/>
        </w:rPr>
        <w:t xml:space="preserve">powinny </w:t>
      </w:r>
      <w:r w:rsidRPr="004E5E14">
        <w:rPr>
          <w:rFonts w:ascii="Times New Roman" w:hAnsi="Times New Roman"/>
          <w:noProof w:val="0"/>
          <w:color w:val="000000"/>
          <w:sz w:val="24"/>
          <w:szCs w:val="24"/>
          <w:lang w:val="pl-PL"/>
        </w:rPr>
        <w:t xml:space="preserve">służyć pokryciu wydatków inwestycyjnych umożliwiających funkcjonowanie </w:t>
      </w:r>
      <w:r w:rsidRPr="004E5E14">
        <w:rPr>
          <w:rFonts w:ascii="Times New Roman" w:hAnsi="Times New Roman"/>
          <w:noProof w:val="0"/>
          <w:color w:val="000000"/>
          <w:sz w:val="24"/>
          <w:szCs w:val="24"/>
          <w:lang w:val="pl-PL"/>
        </w:rPr>
        <w:lastRenderedPageBreak/>
        <w:t xml:space="preserve">nowego przedsiębiorstwa, a </w:t>
      </w:r>
      <w:r w:rsidRPr="004E5E14">
        <w:rPr>
          <w:rFonts w:ascii="Times New Roman" w:hAnsi="Times New Roman"/>
          <w:b/>
          <w:bCs/>
          <w:noProof w:val="0"/>
          <w:color w:val="000000"/>
          <w:sz w:val="24"/>
          <w:szCs w:val="24"/>
          <w:lang w:val="pl-PL"/>
        </w:rPr>
        <w:t xml:space="preserve">nie stanowić pomocy operacyjnej </w:t>
      </w:r>
      <w:r w:rsidRPr="004E5E14">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14:paraId="3503A96D" w14:textId="77777777" w:rsidR="004E5E14" w:rsidRPr="00585DD6" w:rsidRDefault="004E5E14" w:rsidP="004E5E14">
      <w:pPr>
        <w:pStyle w:val="Default"/>
        <w:rPr>
          <w:rFonts w:ascii="Times New Roman" w:hAnsi="Times New Roman"/>
        </w:rPr>
      </w:pPr>
      <w:r w:rsidRPr="00AC56B9">
        <w:rPr>
          <w:rFonts w:ascii="Times New Roman" w:hAnsi="Times New Roman"/>
        </w:rPr>
        <w:t>W ramach jednorazowego wsparcia finansowego na rozpoczęcie działalności gospodarczej możliwe jest sfinansowanie przez Przedsiębiorcę wydatków inwestycyjnych umożliwiających uruchomieni</w:t>
      </w:r>
      <w:r>
        <w:rPr>
          <w:rFonts w:ascii="Times New Roman" w:hAnsi="Times New Roman"/>
        </w:rPr>
        <w:t xml:space="preserve">e (powstanie) przedsiębiorstwa, </w:t>
      </w:r>
      <w:r w:rsidR="0018378C" w:rsidRPr="00AC56B9">
        <w:rPr>
          <w:rFonts w:ascii="Times New Roman" w:hAnsi="Times New Roman"/>
        </w:rPr>
        <w:t>a w szczególności:</w:t>
      </w:r>
    </w:p>
    <w:p w14:paraId="68877C15" w14:textId="77777777" w:rsidR="0018378C" w:rsidRPr="00AC56B9" w:rsidRDefault="0018378C" w:rsidP="00865008">
      <w:pPr>
        <w:numPr>
          <w:ilvl w:val="1"/>
          <w:numId w:val="15"/>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zakup wartości niematerialnych i prawnych, sprzętu </w:t>
      </w:r>
      <w:r w:rsidR="004E4006">
        <w:rPr>
          <w:rFonts w:ascii="Times New Roman" w:eastAsia="Times New Roman" w:hAnsi="Times New Roman"/>
          <w:noProof w:val="0"/>
          <w:sz w:val="24"/>
          <w:szCs w:val="24"/>
          <w:lang w:val="pl-PL"/>
        </w:rPr>
        <w:t>rozumianego</w:t>
      </w:r>
      <w:r w:rsidR="004E4006" w:rsidRPr="00AC56B9">
        <w:rPr>
          <w:rFonts w:ascii="Times New Roman" w:eastAsia="Times New Roman" w:hAnsi="Times New Roman"/>
          <w:noProof w:val="0"/>
          <w:sz w:val="24"/>
          <w:szCs w:val="24"/>
          <w:lang w:val="pl-PL"/>
        </w:rPr>
        <w:t>, jako</w:t>
      </w:r>
      <w:r w:rsidRPr="00AC56B9">
        <w:rPr>
          <w:rFonts w:ascii="Times New Roman" w:eastAsia="Times New Roman" w:hAnsi="Times New Roman"/>
          <w:noProof w:val="0"/>
          <w:sz w:val="24"/>
          <w:szCs w:val="24"/>
          <w:lang w:val="pl-PL"/>
        </w:rPr>
        <w:t xml:space="preserve"> środki trwałe oraz pozostałego sprzętu i wyposażenia, dla których prowadzona jest ewidencja ilościowa lub ilościowo- wartościowa, w tym:</w:t>
      </w:r>
    </w:p>
    <w:p w14:paraId="30B02864" w14:textId="77777777" w:rsidR="00547AB8" w:rsidRPr="003D4AD3" w:rsidRDefault="00547AB8" w:rsidP="00865008">
      <w:pPr>
        <w:numPr>
          <w:ilvl w:val="0"/>
          <w:numId w:val="28"/>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zakup samochodu</w:t>
      </w:r>
      <w:r w:rsidRPr="003D4AD3">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Zakup środka transportu możliwy jest do wysokości:</w:t>
      </w:r>
    </w:p>
    <w:p w14:paraId="710A5A58" w14:textId="77777777" w:rsidR="00547AB8" w:rsidRPr="003D4AD3" w:rsidRDefault="00547AB8" w:rsidP="00865008">
      <w:pPr>
        <w:numPr>
          <w:ilvl w:val="0"/>
          <w:numId w:val="2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powyżej 15 000 z</w:t>
      </w:r>
      <w:r>
        <w:rPr>
          <w:rFonts w:ascii="Times New Roman" w:eastAsia="Times New Roman" w:hAnsi="Times New Roman"/>
          <w:noProof w:val="0"/>
          <w:sz w:val="24"/>
          <w:szCs w:val="24"/>
          <w:lang w:val="pl-PL"/>
        </w:rPr>
        <w:t xml:space="preserve">ł – dotyczy tylko działalności: </w:t>
      </w:r>
      <w:r w:rsidRPr="003D4AD3">
        <w:rPr>
          <w:rFonts w:ascii="Times New Roman" w:eastAsia="Times New Roman" w:hAnsi="Times New Roman"/>
          <w:noProof w:val="0"/>
          <w:sz w:val="24"/>
          <w:szCs w:val="24"/>
          <w:lang w:val="pl-PL"/>
        </w:rPr>
        <w:t>ruchome placó</w:t>
      </w:r>
      <w:r>
        <w:rPr>
          <w:rFonts w:ascii="Times New Roman" w:eastAsia="Times New Roman" w:hAnsi="Times New Roman"/>
          <w:noProof w:val="0"/>
          <w:sz w:val="24"/>
          <w:szCs w:val="24"/>
          <w:lang w:val="pl-PL"/>
        </w:rPr>
        <w:t xml:space="preserve">wki gastronomiczne(PKD 56.10B), </w:t>
      </w:r>
      <w:r w:rsidRPr="00CA2B2A">
        <w:rPr>
          <w:rFonts w:ascii="Times New Roman" w:eastAsia="Times New Roman" w:hAnsi="Times New Roman"/>
          <w:noProof w:val="0"/>
          <w:sz w:val="24"/>
          <w:szCs w:val="24"/>
          <w:lang w:val="pl-PL"/>
        </w:rPr>
        <w:t>49.32(działalność taksówek osobowych)</w:t>
      </w:r>
    </w:p>
    <w:p w14:paraId="3538CFE4" w14:textId="77777777" w:rsidR="00547AB8" w:rsidRPr="003D4AD3" w:rsidRDefault="00547AB8" w:rsidP="00865008">
      <w:pPr>
        <w:numPr>
          <w:ilvl w:val="0"/>
          <w:numId w:val="2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15 000 zł</w:t>
      </w:r>
      <w:r w:rsidRPr="003D4AD3">
        <w:rPr>
          <w:rFonts w:ascii="Times New Roman" w:eastAsia="Times New Roman" w:hAnsi="Times New Roman"/>
          <w:noProof w:val="0"/>
          <w:color w:val="00B050"/>
          <w:sz w:val="24"/>
          <w:szCs w:val="24"/>
          <w:lang w:val="pl-PL"/>
        </w:rPr>
        <w:t xml:space="preserve"> –</w:t>
      </w:r>
      <w:r w:rsidRPr="003D4AD3">
        <w:rPr>
          <w:rFonts w:ascii="Times New Roman" w:eastAsia="Times New Roman" w:hAnsi="Times New Roman"/>
          <w:noProof w:val="0"/>
          <w:sz w:val="24"/>
          <w:szCs w:val="24"/>
          <w:lang w:val="pl-PL"/>
        </w:rPr>
        <w:t xml:space="preserve"> w pozostałych przypadkach.</w:t>
      </w:r>
    </w:p>
    <w:p w14:paraId="5F8C2349" w14:textId="77777777" w:rsidR="00547AB8" w:rsidRPr="00F577A1" w:rsidRDefault="00C233FA" w:rsidP="00865008">
      <w:pPr>
        <w:numPr>
          <w:ilvl w:val="0"/>
          <w:numId w:val="29"/>
        </w:numPr>
        <w:spacing w:before="120" w:after="0" w:line="240" w:lineRule="auto"/>
        <w:jc w:val="both"/>
        <w:rPr>
          <w:rFonts w:ascii="Times New Roman" w:eastAsia="Times New Roman" w:hAnsi="Times New Roman"/>
          <w:b/>
          <w:noProof w:val="0"/>
          <w:color w:val="FF0000"/>
          <w:sz w:val="24"/>
          <w:szCs w:val="24"/>
          <w:lang w:val="pl-PL"/>
        </w:rPr>
      </w:pPr>
      <w:r w:rsidRPr="00F577A1">
        <w:rPr>
          <w:rFonts w:ascii="Times New Roman" w:eastAsia="Times New Roman" w:hAnsi="Times New Roman"/>
          <w:b/>
          <w:noProof w:val="0"/>
          <w:color w:val="FF0000"/>
          <w:sz w:val="24"/>
          <w:szCs w:val="24"/>
          <w:lang w:val="pl-PL"/>
        </w:rPr>
        <w:t>W przypadku działalności w zakresie drogowego transportu towarów wykluczone jest sfinansowanie w ramach dotacji środka transpor</w:t>
      </w:r>
      <w:r w:rsidR="0022053D" w:rsidRPr="00F577A1">
        <w:rPr>
          <w:rFonts w:ascii="Times New Roman" w:eastAsia="Times New Roman" w:hAnsi="Times New Roman"/>
          <w:b/>
          <w:noProof w:val="0"/>
          <w:color w:val="FF0000"/>
          <w:sz w:val="24"/>
          <w:szCs w:val="24"/>
          <w:lang w:val="pl-PL"/>
        </w:rPr>
        <w:t>t</w:t>
      </w:r>
      <w:r w:rsidRPr="00F577A1">
        <w:rPr>
          <w:rFonts w:ascii="Times New Roman" w:eastAsia="Times New Roman" w:hAnsi="Times New Roman"/>
          <w:b/>
          <w:noProof w:val="0"/>
          <w:color w:val="FF0000"/>
          <w:sz w:val="24"/>
          <w:szCs w:val="24"/>
          <w:lang w:val="pl-PL"/>
        </w:rPr>
        <w:t>u.</w:t>
      </w:r>
    </w:p>
    <w:p w14:paraId="1E328FF9" w14:textId="7867C4C7" w:rsidR="00547AB8" w:rsidRPr="00FD1BBB" w:rsidRDefault="00547AB8" w:rsidP="00865008">
      <w:pPr>
        <w:numPr>
          <w:ilvl w:val="0"/>
          <w:numId w:val="29"/>
        </w:numPr>
        <w:spacing w:before="120" w:after="0" w:line="240" w:lineRule="auto"/>
        <w:jc w:val="both"/>
        <w:rPr>
          <w:rFonts w:ascii="Times New Roman" w:eastAsia="Times New Roman" w:hAnsi="Times New Roman"/>
          <w:b/>
          <w:noProof w:val="0"/>
          <w:sz w:val="24"/>
          <w:szCs w:val="24"/>
          <w:lang w:val="pl-PL"/>
        </w:rPr>
      </w:pPr>
      <w:r w:rsidRPr="00547AB8">
        <w:rPr>
          <w:rFonts w:ascii="Times New Roman" w:hAnsi="Times New Roman"/>
          <w:sz w:val="24"/>
          <w:szCs w:val="24"/>
        </w:rPr>
        <w:t>Pojazd musi być ubezpieczony (</w:t>
      </w:r>
      <w:r w:rsidR="00FD1BBB">
        <w:rPr>
          <w:rFonts w:ascii="Times New Roman" w:hAnsi="Times New Roman"/>
          <w:sz w:val="24"/>
          <w:szCs w:val="24"/>
        </w:rPr>
        <w:t xml:space="preserve">ważne </w:t>
      </w:r>
      <w:r w:rsidRPr="00547AB8">
        <w:rPr>
          <w:rFonts w:ascii="Times New Roman" w:hAnsi="Times New Roman"/>
          <w:sz w:val="24"/>
          <w:szCs w:val="24"/>
        </w:rPr>
        <w:t>ubezpieczenie OC) oraz dokonać opłaty PCC w Urzędzie Skarbowym. W przypadku zakupu używanego środka transportu należy przedstawić deklarację pochodzenia środka trwałego - dokumenty te będą weryfikowane na etapie rozliczenia.</w:t>
      </w:r>
    </w:p>
    <w:p w14:paraId="1A6853F3" w14:textId="2CBE150C" w:rsidR="00FD1BBB" w:rsidRPr="00547AB8" w:rsidRDefault="00FD1BBB" w:rsidP="00865008">
      <w:pPr>
        <w:numPr>
          <w:ilvl w:val="0"/>
          <w:numId w:val="29"/>
        </w:numPr>
        <w:spacing w:before="120" w:after="0" w:line="240" w:lineRule="auto"/>
        <w:jc w:val="both"/>
        <w:rPr>
          <w:rFonts w:ascii="Times New Roman" w:eastAsia="Times New Roman" w:hAnsi="Times New Roman"/>
          <w:b/>
          <w:noProof w:val="0"/>
          <w:sz w:val="24"/>
          <w:szCs w:val="24"/>
          <w:lang w:val="pl-PL"/>
        </w:rPr>
      </w:pPr>
      <w:r>
        <w:rPr>
          <w:rFonts w:ascii="Times New Roman" w:hAnsi="Times New Roman"/>
          <w:sz w:val="24"/>
          <w:szCs w:val="24"/>
        </w:rPr>
        <w:t>Pojazd musi być zarejestrowany na Uczestnika projektu, dokonującego zakupu ze środków dotacji bez żadnych współwłaścicieli.</w:t>
      </w:r>
    </w:p>
    <w:p w14:paraId="14C9FEE1" w14:textId="77777777" w:rsidR="0018378C" w:rsidRPr="00547AB8" w:rsidRDefault="004E5E14" w:rsidP="00547AB8">
      <w:pPr>
        <w:spacing w:before="120" w:after="0" w:line="240" w:lineRule="auto"/>
        <w:jc w:val="both"/>
        <w:rPr>
          <w:rFonts w:ascii="Times New Roman" w:hAnsi="Times New Roman"/>
          <w:b/>
          <w:sz w:val="24"/>
          <w:szCs w:val="24"/>
        </w:rPr>
      </w:pPr>
      <w:r w:rsidRPr="00547AB8">
        <w:rPr>
          <w:rFonts w:ascii="Times New Roman" w:hAnsi="Times New Roman"/>
          <w:sz w:val="24"/>
          <w:szCs w:val="24"/>
        </w:rPr>
        <w:t>.</w:t>
      </w:r>
    </w:p>
    <w:p w14:paraId="2443B2CA" w14:textId="77777777" w:rsidR="002A38C9" w:rsidRPr="00AC56B9" w:rsidRDefault="002A38C9" w:rsidP="002A38C9">
      <w:pPr>
        <w:spacing w:before="120" w:after="0" w:line="240" w:lineRule="auto"/>
        <w:ind w:left="1100"/>
        <w:jc w:val="both"/>
        <w:rPr>
          <w:rFonts w:ascii="Times New Roman" w:eastAsia="Times New Roman" w:hAnsi="Times New Roman"/>
          <w:noProof w:val="0"/>
          <w:sz w:val="24"/>
          <w:szCs w:val="24"/>
          <w:lang w:val="pl-PL"/>
        </w:rPr>
      </w:pPr>
    </w:p>
    <w:p w14:paraId="542EB9F0" w14:textId="77777777" w:rsidR="0018378C" w:rsidRPr="002A38C9" w:rsidRDefault="002A38C9" w:rsidP="002A38C9">
      <w:pPr>
        <w:pStyle w:val="Default"/>
        <w:rPr>
          <w:rFonts w:ascii="Times New Roman" w:eastAsia="Calibri" w:hAnsi="Times New Roman" w:cs="Times New Roman"/>
          <w:b/>
        </w:rPr>
      </w:pPr>
      <w:r w:rsidRPr="002A38C9">
        <w:rPr>
          <w:rFonts w:ascii="Times New Roman" w:hAnsi="Times New Roman" w:cs="Times New Roman"/>
          <w:b/>
        </w:rPr>
        <w:t xml:space="preserve">Zgodnie z art. 3 ust. 2 </w:t>
      </w:r>
      <w:r w:rsidR="0018378C" w:rsidRPr="002A38C9">
        <w:rPr>
          <w:rFonts w:ascii="Times New Roman" w:hAnsi="Times New Roman" w:cs="Times New Roman"/>
          <w:b/>
        </w:rPr>
        <w:t xml:space="preserve">rozporządzenia Komisji </w:t>
      </w:r>
      <w:r w:rsidRPr="002A38C9">
        <w:rPr>
          <w:rFonts w:ascii="Times New Roman" w:hAnsi="Times New Roman" w:cs="Times New Roman"/>
          <w:b/>
        </w:rPr>
        <w:t xml:space="preserve"> </w:t>
      </w:r>
      <w:r w:rsidRPr="002A38C9">
        <w:rPr>
          <w:rFonts w:ascii="Times New Roman" w:eastAsia="Calibri" w:hAnsi="Times New Roman" w:cs="Times New Roman"/>
          <w:b/>
          <w:bCs/>
        </w:rPr>
        <w:t xml:space="preserve">(UE) NR 1407/2013 </w:t>
      </w:r>
      <w:r w:rsidRPr="002A38C9">
        <w:rPr>
          <w:rFonts w:ascii="Times New Roman" w:hAnsi="Times New Roman" w:cs="Times New Roman"/>
          <w:b/>
        </w:rPr>
        <w:t xml:space="preserve">z dnia 18 grudnia 2013r. </w:t>
      </w:r>
      <w:r w:rsidRPr="002A38C9">
        <w:rPr>
          <w:rFonts w:ascii="Times New Roman" w:hAnsi="Times New Roman" w:cs="Times New Roman"/>
          <w:b/>
          <w:bCs/>
        </w:rPr>
        <w:t xml:space="preserve">w sprawie stosowania art. 107 i 108 Traktatu o funkcjonowaniu Unii Europejskiej do pomocy </w:t>
      </w:r>
      <w:r w:rsidRPr="002A38C9">
        <w:rPr>
          <w:rFonts w:ascii="Times New Roman" w:hAnsi="Times New Roman" w:cs="Times New Roman"/>
          <w:b/>
          <w:bCs/>
          <w:i/>
          <w:iCs/>
        </w:rPr>
        <w:t>de minimis</w:t>
      </w:r>
      <w:r w:rsidR="0018378C" w:rsidRPr="002A38C9">
        <w:rPr>
          <w:rFonts w:ascii="Times New Roman" w:hAnsi="Times New Roman" w:cs="Times New Roman"/>
          <w:b/>
        </w:rPr>
        <w:t xml:space="preserve"> nie jest możliwe nabycie pojazdów przeznaczonych do transportu drogowego </w:t>
      </w:r>
      <w:r w:rsidRPr="002A38C9">
        <w:rPr>
          <w:rFonts w:ascii="Times New Roman" w:hAnsi="Times New Roman" w:cs="Times New Roman"/>
          <w:b/>
        </w:rPr>
        <w:t>towarów.</w:t>
      </w:r>
    </w:p>
    <w:p w14:paraId="1F9FFBC3" w14:textId="77777777" w:rsidR="0018378C" w:rsidRPr="00AC56B9"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w:t>
      </w:r>
      <w:r w:rsidR="00A7066C" w:rsidRPr="00AC56B9">
        <w:rPr>
          <w:rFonts w:ascii="Times New Roman" w:eastAsia="Times New Roman" w:hAnsi="Times New Roman"/>
          <w:noProof w:val="0"/>
          <w:sz w:val="24"/>
          <w:szCs w:val="24"/>
          <w:lang w:val="pl-PL"/>
        </w:rPr>
        <w:t>a poniższych kryteriów</w:t>
      </w:r>
      <w:r w:rsidRPr="00AC56B9">
        <w:rPr>
          <w:rFonts w:ascii="Times New Roman" w:eastAsia="Times New Roman" w:hAnsi="Times New Roman"/>
          <w:noProof w:val="0"/>
          <w:sz w:val="24"/>
          <w:szCs w:val="24"/>
          <w:lang w:val="pl-PL"/>
        </w:rPr>
        <w:t>:</w:t>
      </w:r>
    </w:p>
    <w:p w14:paraId="578A3DEE"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okresie 7 lat poprzedzających złożenie wniosku środek trwały nie został zakupiony z wykorzystaniem środków publicznych krajowych lub pochodzących z funduszy Unii Europejskiej (dokumentem poświadczającym ten fakt </w:t>
      </w:r>
      <w:r w:rsidR="008D2091" w:rsidRPr="00AC56B9">
        <w:rPr>
          <w:rFonts w:ascii="Times New Roman" w:eastAsia="Times New Roman" w:hAnsi="Times New Roman"/>
          <w:noProof w:val="0"/>
          <w:sz w:val="24"/>
          <w:szCs w:val="24"/>
          <w:lang w:val="pl-PL"/>
        </w:rPr>
        <w:t>jest deklaracja pochodzenia środka trwałego</w:t>
      </w:r>
      <w:r w:rsidR="0018378C" w:rsidRPr="00AC56B9">
        <w:rPr>
          <w:rFonts w:ascii="Times New Roman" w:eastAsia="Times New Roman" w:hAnsi="Times New Roman"/>
          <w:noProof w:val="0"/>
          <w:sz w:val="24"/>
          <w:szCs w:val="24"/>
          <w:lang w:val="pl-PL"/>
        </w:rPr>
        <w:t>);</w:t>
      </w:r>
    </w:p>
    <w:p w14:paraId="6D76C859"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t>Cena</w:t>
      </w:r>
      <w:r w:rsidR="0018378C" w:rsidRPr="00AC56B9">
        <w:rPr>
          <w:rFonts w:ascii="Times New Roman" w:eastAsia="Times New Roman" w:hAnsi="Times New Roman"/>
          <w:noProof w:val="0"/>
          <w:sz w:val="24"/>
          <w:szCs w:val="24"/>
          <w:lang w:val="pl-PL"/>
        </w:rPr>
        <w:t xml:space="preserve"> środka trwałego nie przekracza wartości rynkowej, określonej na dzień zakupu i jest niższa od ceny noweg</w:t>
      </w:r>
      <w:r w:rsidR="00E17654" w:rsidRPr="00AC56B9">
        <w:rPr>
          <w:rFonts w:ascii="Times New Roman" w:eastAsia="Times New Roman" w:hAnsi="Times New Roman"/>
          <w:noProof w:val="0"/>
          <w:sz w:val="24"/>
          <w:szCs w:val="24"/>
          <w:lang w:val="pl-PL"/>
        </w:rPr>
        <w:t xml:space="preserve">o środka trwałego. W przypadku, gdy cena środka trwałego </w:t>
      </w:r>
      <w:r w:rsidR="00E17654" w:rsidRPr="00AC56B9">
        <w:rPr>
          <w:rFonts w:ascii="Times New Roman" w:eastAsia="Times New Roman" w:hAnsi="Times New Roman"/>
          <w:noProof w:val="0"/>
          <w:sz w:val="24"/>
          <w:szCs w:val="24"/>
          <w:lang w:val="pl-PL"/>
        </w:rPr>
        <w:lastRenderedPageBreak/>
        <w:t>budzi wątpliwości Beneficjent może zażądać wyceny rzeczoznawcy w celu potwierdzenia wartości zakupionego sprzętu</w:t>
      </w:r>
      <w:r w:rsidR="0000477A">
        <w:rPr>
          <w:rFonts w:ascii="Times New Roman" w:eastAsia="Times New Roman" w:hAnsi="Times New Roman"/>
          <w:noProof w:val="0"/>
          <w:sz w:val="24"/>
          <w:szCs w:val="24"/>
          <w:lang w:val="pl-PL"/>
        </w:rPr>
        <w:t>;</w:t>
      </w:r>
    </w:p>
    <w:p w14:paraId="00F0E5F6"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w:t>
      </w:r>
      <w:r w:rsidR="0018378C" w:rsidRPr="00AC56B9">
        <w:rPr>
          <w:rFonts w:ascii="Times New Roman" w:eastAsia="Times New Roman" w:hAnsi="Times New Roman"/>
          <w:noProof w:val="0"/>
          <w:sz w:val="24"/>
          <w:szCs w:val="24"/>
          <w:lang w:val="pl-PL"/>
        </w:rPr>
        <w:t xml:space="preserve"> trwały posiada właściwości techniczne niezbędne do realizacji przedsięwzięcia objętego dofinansowaniem oraz spełnia</w:t>
      </w:r>
      <w:r w:rsidR="0000477A">
        <w:rPr>
          <w:rFonts w:ascii="Times New Roman" w:eastAsia="Times New Roman" w:hAnsi="Times New Roman"/>
          <w:noProof w:val="0"/>
          <w:sz w:val="24"/>
          <w:szCs w:val="24"/>
          <w:lang w:val="pl-PL"/>
        </w:rPr>
        <w:t xml:space="preserve"> obowiązujące normy</w:t>
      </w:r>
      <w:r w:rsidR="00E45A38">
        <w:rPr>
          <w:rFonts w:ascii="Times New Roman" w:eastAsia="Times New Roman" w:hAnsi="Times New Roman"/>
          <w:noProof w:val="0"/>
          <w:sz w:val="24"/>
          <w:szCs w:val="24"/>
          <w:lang w:val="pl-PL"/>
        </w:rPr>
        <w:br/>
      </w:r>
      <w:r w:rsidR="0000477A">
        <w:rPr>
          <w:rFonts w:ascii="Times New Roman" w:eastAsia="Times New Roman" w:hAnsi="Times New Roman"/>
          <w:noProof w:val="0"/>
          <w:sz w:val="24"/>
          <w:szCs w:val="24"/>
          <w:lang w:val="pl-PL"/>
        </w:rPr>
        <w:t xml:space="preserve"> i standardy;</w:t>
      </w:r>
    </w:p>
    <w:p w14:paraId="34B2C9F0" w14:textId="77777777" w:rsidR="0018378C" w:rsidRPr="00AC56B9" w:rsidRDefault="00205E62" w:rsidP="00865008">
      <w:pPr>
        <w:numPr>
          <w:ilvl w:val="2"/>
          <w:numId w:val="15"/>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Opłacono</w:t>
      </w:r>
      <w:r w:rsidR="0018378C" w:rsidRPr="00AC56B9">
        <w:rPr>
          <w:rFonts w:ascii="Times New Roman" w:eastAsia="Times New Roman" w:hAnsi="Times New Roman"/>
          <w:noProof w:val="0"/>
          <w:sz w:val="24"/>
          <w:szCs w:val="24"/>
          <w:lang w:val="pl-PL"/>
        </w:rPr>
        <w:t xml:space="preserve"> PCC ( w przypadku zakupów od osób fizycznych przewyższających kwotę 1000 zł)</w:t>
      </w:r>
      <w:r w:rsidR="0000477A">
        <w:rPr>
          <w:rFonts w:ascii="Times New Roman" w:eastAsia="Times New Roman" w:hAnsi="Times New Roman"/>
          <w:noProof w:val="0"/>
          <w:sz w:val="24"/>
          <w:szCs w:val="24"/>
          <w:lang w:val="pl-PL"/>
        </w:rPr>
        <w:t>.</w:t>
      </w:r>
    </w:p>
    <w:p w14:paraId="49F9BF2D" w14:textId="01C671EF" w:rsidR="0018378C" w:rsidRPr="00AC56B9" w:rsidRDefault="00D902E8" w:rsidP="005F7C8C">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Deklaracja pochodzenia środka trwałego</w:t>
      </w:r>
      <w:r w:rsidR="00FD1BBB">
        <w:rPr>
          <w:rFonts w:ascii="Times New Roman" w:eastAsia="Times New Roman" w:hAnsi="Times New Roman"/>
          <w:noProof w:val="0"/>
          <w:sz w:val="24"/>
          <w:szCs w:val="24"/>
          <w:lang w:val="pl-PL"/>
        </w:rPr>
        <w:t>,</w:t>
      </w:r>
      <w:r w:rsidR="00733B70">
        <w:rPr>
          <w:rFonts w:ascii="Times New Roman" w:eastAsia="Times New Roman" w:hAnsi="Times New Roman"/>
          <w:noProof w:val="0"/>
          <w:sz w:val="24"/>
          <w:szCs w:val="24"/>
          <w:lang w:val="pl-PL"/>
        </w:rPr>
        <w:t xml:space="preserve"> dowód rejestracyjny,</w:t>
      </w:r>
      <w:r w:rsidR="00FD1BBB" w:rsidRPr="00FD1BBB">
        <w:rPr>
          <w:rFonts w:ascii="Times New Roman" w:eastAsia="Times New Roman" w:hAnsi="Times New Roman"/>
          <w:noProof w:val="0"/>
          <w:sz w:val="24"/>
          <w:szCs w:val="24"/>
          <w:lang w:val="pl-PL"/>
        </w:rPr>
        <w:t xml:space="preserve"> </w:t>
      </w:r>
      <w:r w:rsidR="00FD1BBB" w:rsidRPr="003D4AD3">
        <w:rPr>
          <w:rFonts w:ascii="Times New Roman" w:eastAsia="Times New Roman" w:hAnsi="Times New Roman"/>
          <w:noProof w:val="0"/>
          <w:sz w:val="24"/>
          <w:szCs w:val="24"/>
          <w:lang w:val="pl-PL"/>
        </w:rPr>
        <w:t>ubezpieczenie OC</w:t>
      </w:r>
      <w:r w:rsidR="00717D62">
        <w:rPr>
          <w:rFonts w:ascii="Times New Roman" w:eastAsia="Times New Roman" w:hAnsi="Times New Roman"/>
          <w:noProof w:val="0"/>
          <w:sz w:val="24"/>
          <w:szCs w:val="24"/>
          <w:lang w:val="pl-PL"/>
        </w:rPr>
        <w:t xml:space="preserve"> </w:t>
      </w:r>
      <w:r w:rsidR="00104F93" w:rsidRPr="00AC56B9">
        <w:rPr>
          <w:rFonts w:ascii="Times New Roman" w:eastAsia="Times New Roman" w:hAnsi="Times New Roman"/>
          <w:noProof w:val="0"/>
          <w:sz w:val="24"/>
          <w:szCs w:val="24"/>
          <w:lang w:val="pl-PL"/>
        </w:rPr>
        <w:t>oraz dowód opłaty PCC</w:t>
      </w:r>
      <w:r w:rsidRPr="00AC56B9">
        <w:rPr>
          <w:rFonts w:ascii="Times New Roman" w:eastAsia="Times New Roman" w:hAnsi="Times New Roman"/>
          <w:noProof w:val="0"/>
          <w:sz w:val="24"/>
          <w:szCs w:val="24"/>
          <w:lang w:val="pl-PL"/>
        </w:rPr>
        <w:t xml:space="preserve"> bę</w:t>
      </w:r>
      <w:r w:rsidR="00104F93" w:rsidRPr="00AC56B9">
        <w:rPr>
          <w:rFonts w:ascii="Times New Roman" w:eastAsia="Times New Roman" w:hAnsi="Times New Roman"/>
          <w:noProof w:val="0"/>
          <w:sz w:val="24"/>
          <w:szCs w:val="24"/>
          <w:lang w:val="pl-PL"/>
        </w:rPr>
        <w:t>dą</w:t>
      </w:r>
      <w:r w:rsidRPr="00AC56B9">
        <w:rPr>
          <w:rFonts w:ascii="Times New Roman" w:eastAsia="Times New Roman" w:hAnsi="Times New Roman"/>
          <w:noProof w:val="0"/>
          <w:sz w:val="24"/>
          <w:szCs w:val="24"/>
          <w:lang w:val="pl-PL"/>
        </w:rPr>
        <w:t xml:space="preserve"> weryfikowan</w:t>
      </w:r>
      <w:r w:rsidR="00104F93" w:rsidRPr="00AC56B9">
        <w:rPr>
          <w:rFonts w:ascii="Times New Roman" w:eastAsia="Times New Roman" w:hAnsi="Times New Roman"/>
          <w:noProof w:val="0"/>
          <w:sz w:val="24"/>
          <w:szCs w:val="24"/>
          <w:lang w:val="pl-PL"/>
        </w:rPr>
        <w:t>e</w:t>
      </w:r>
      <w:r w:rsidR="009E5FDD">
        <w:rPr>
          <w:rFonts w:ascii="Times New Roman" w:eastAsia="Times New Roman" w:hAnsi="Times New Roman"/>
          <w:noProof w:val="0"/>
          <w:sz w:val="24"/>
          <w:szCs w:val="24"/>
          <w:lang w:val="pl-PL"/>
        </w:rPr>
        <w:t xml:space="preserve"> na</w:t>
      </w:r>
      <w:r w:rsidR="0018378C" w:rsidRPr="00AC56B9">
        <w:rPr>
          <w:rFonts w:ascii="Times New Roman" w:eastAsia="Times New Roman" w:hAnsi="Times New Roman"/>
          <w:noProof w:val="0"/>
          <w:sz w:val="24"/>
          <w:szCs w:val="24"/>
          <w:lang w:val="pl-PL"/>
        </w:rPr>
        <w:t xml:space="preserve"> etapie </w:t>
      </w:r>
      <w:r w:rsidR="00A7066C" w:rsidRPr="00AC56B9">
        <w:rPr>
          <w:rFonts w:ascii="Times New Roman" w:eastAsia="Times New Roman" w:hAnsi="Times New Roman"/>
          <w:noProof w:val="0"/>
          <w:sz w:val="24"/>
          <w:szCs w:val="24"/>
          <w:lang w:val="pl-PL"/>
        </w:rPr>
        <w:t>rozliczenia inwestycji</w:t>
      </w:r>
      <w:r w:rsidRPr="00AC56B9">
        <w:rPr>
          <w:rFonts w:ascii="Times New Roman" w:eastAsia="Times New Roman" w:hAnsi="Times New Roman"/>
          <w:noProof w:val="0"/>
          <w:sz w:val="24"/>
          <w:szCs w:val="24"/>
          <w:lang w:val="pl-PL"/>
        </w:rPr>
        <w:t xml:space="preserve"> przez Przedsiębiorcę</w:t>
      </w:r>
      <w:r w:rsidR="00A7066C" w:rsidRPr="00AC56B9">
        <w:rPr>
          <w:rFonts w:ascii="Times New Roman" w:eastAsia="Times New Roman" w:hAnsi="Times New Roman"/>
          <w:noProof w:val="0"/>
          <w:sz w:val="24"/>
          <w:szCs w:val="24"/>
          <w:lang w:val="pl-PL"/>
        </w:rPr>
        <w:t xml:space="preserve"> – dokumenty należy dołączyć do zestawienia poniesionych wydatków inwestycyjnych</w:t>
      </w:r>
      <w:r w:rsidR="0018378C"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14:paraId="0D27EF2A" w14:textId="77777777"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w:t>
      </w:r>
      <w:r w:rsidR="00A7066C" w:rsidRPr="00AC56B9">
        <w:rPr>
          <w:rFonts w:ascii="Times New Roman" w:eastAsia="Times New Roman" w:hAnsi="Times New Roman"/>
          <w:noProof w:val="0"/>
          <w:sz w:val="24"/>
          <w:szCs w:val="24"/>
          <w:lang w:val="pl-PL"/>
        </w:rPr>
        <w:t xml:space="preserve"> i podlega zwrotowi.</w:t>
      </w:r>
    </w:p>
    <w:p w14:paraId="500ED6E7" w14:textId="77777777" w:rsidR="0018378C"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14:paraId="6457420B" w14:textId="77777777" w:rsidR="0018378C"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Zostaną</w:t>
      </w:r>
      <w:r w:rsidR="0018378C" w:rsidRPr="008917AE">
        <w:rPr>
          <w:rFonts w:ascii="Times New Roman" w:hAnsi="Times New Roman"/>
          <w:sz w:val="24"/>
          <w:szCs w:val="24"/>
        </w:rPr>
        <w:t xml:space="preserve"> nabyte od strony </w:t>
      </w:r>
      <w:r w:rsidR="00AF689F" w:rsidRPr="008917AE">
        <w:rPr>
          <w:rFonts w:ascii="Times New Roman" w:hAnsi="Times New Roman"/>
          <w:sz w:val="24"/>
          <w:szCs w:val="24"/>
        </w:rPr>
        <w:t>trzeciej na warunkach rynkowych,</w:t>
      </w:r>
    </w:p>
    <w:p w14:paraId="028D8FF1" w14:textId="77777777" w:rsidR="0018378C"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Zostaną</w:t>
      </w:r>
      <w:r w:rsidR="00AF689F" w:rsidRPr="008917AE">
        <w:rPr>
          <w:rFonts w:ascii="Times New Roman" w:hAnsi="Times New Roman"/>
          <w:sz w:val="24"/>
          <w:szCs w:val="24"/>
        </w:rPr>
        <w:t xml:space="preserve"> ujęte w aktywach nabywcy,</w:t>
      </w:r>
    </w:p>
    <w:p w14:paraId="0BD7D244" w14:textId="77777777" w:rsidR="0018378C" w:rsidRPr="008917AE"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Będą</w:t>
      </w:r>
      <w:r w:rsidR="0018378C" w:rsidRPr="008917AE">
        <w:rPr>
          <w:rFonts w:ascii="Times New Roman" w:hAnsi="Times New Roman"/>
          <w:sz w:val="24"/>
          <w:szCs w:val="24"/>
        </w:rPr>
        <w:t xml:space="preserve"> wykorzy</w:t>
      </w:r>
      <w:r w:rsidR="00AF689F" w:rsidRPr="008917AE">
        <w:rPr>
          <w:rFonts w:ascii="Times New Roman" w:hAnsi="Times New Roman"/>
          <w:sz w:val="24"/>
          <w:szCs w:val="24"/>
        </w:rPr>
        <w:t>stywane wyłącznie przez nabywcę,</w:t>
      </w:r>
    </w:p>
    <w:p w14:paraId="71AA39A4" w14:textId="77777777" w:rsidR="0018378C" w:rsidRPr="00AC56B9" w:rsidRDefault="0018378C" w:rsidP="005F7C8C">
      <w:pPr>
        <w:spacing w:before="120" w:after="0" w:line="240" w:lineRule="auto"/>
        <w:ind w:firstLine="709"/>
        <w:jc w:val="both"/>
        <w:rPr>
          <w:rFonts w:ascii="Times New Roman" w:eastAsia="Times New Roman" w:hAnsi="Times New Roman"/>
          <w:noProof w:val="0"/>
          <w:sz w:val="24"/>
          <w:szCs w:val="24"/>
          <w:lang w:val="pl-PL"/>
        </w:rPr>
      </w:pPr>
    </w:p>
    <w:p w14:paraId="2A724F97" w14:textId="77777777" w:rsidR="004E4006" w:rsidRPr="003D4AD3" w:rsidRDefault="004E4006" w:rsidP="00865008">
      <w:pPr>
        <w:pStyle w:val="Zwykytekst"/>
        <w:numPr>
          <w:ilvl w:val="1"/>
          <w:numId w:val="15"/>
        </w:numPr>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zakup środków obrotowych pod warunkiem, że są niezbędne do prawidłowej realizacji i osiągnięcia celów realizowanej inwestycji oraz odpowiednio uzasadnione:</w:t>
      </w:r>
    </w:p>
    <w:p w14:paraId="7E642AB2" w14:textId="77777777" w:rsidR="004E4006" w:rsidRPr="003D4AD3" w:rsidRDefault="004E4006" w:rsidP="004E4006">
      <w:pPr>
        <w:pStyle w:val="Zwykytekst"/>
        <w:ind w:left="851"/>
        <w:jc w:val="both"/>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towar</w:t>
      </w:r>
      <w:r w:rsidRPr="003D4AD3">
        <w:rPr>
          <w:rFonts w:ascii="Times New Roman" w:eastAsia="Times New Roman" w:hAnsi="Times New Roman"/>
          <w:noProof w:val="0"/>
          <w:sz w:val="24"/>
          <w:szCs w:val="24"/>
          <w:lang w:val="pl-PL"/>
        </w:rPr>
        <w:t xml:space="preserve"> w wysokości maksymalnie do 10 000 zł,</w:t>
      </w:r>
      <w:r w:rsidRPr="003D4AD3">
        <w:rPr>
          <w:rFonts w:ascii="Times New Roman" w:hAnsi="Times New Roman"/>
          <w:noProof w:val="0"/>
          <w:sz w:val="24"/>
          <w:szCs w:val="24"/>
          <w:lang w:val="pl-PL"/>
        </w:rPr>
        <w:t xml:space="preserve"> </w:t>
      </w:r>
    </w:p>
    <w:p w14:paraId="63C6DC82" w14:textId="77777777" w:rsidR="004E4006" w:rsidRPr="003D4AD3" w:rsidRDefault="004E4006" w:rsidP="004E4006">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surowce</w:t>
      </w:r>
      <w:r w:rsidRPr="003D4AD3">
        <w:rPr>
          <w:rFonts w:ascii="Times New Roman" w:eastAsia="Times New Roman" w:hAnsi="Times New Roman"/>
          <w:noProof w:val="0"/>
          <w:sz w:val="24"/>
          <w:szCs w:val="24"/>
          <w:lang w:val="pl-PL"/>
        </w:rPr>
        <w:t xml:space="preserve"> do produkc</w:t>
      </w:r>
      <w:r>
        <w:rPr>
          <w:rFonts w:ascii="Times New Roman" w:eastAsia="Times New Roman" w:hAnsi="Times New Roman"/>
          <w:noProof w:val="0"/>
          <w:sz w:val="24"/>
          <w:szCs w:val="24"/>
          <w:lang w:val="pl-PL"/>
        </w:rPr>
        <w:t>ji w wysokości maksymalnie do 15</w:t>
      </w:r>
      <w:r w:rsidRPr="003D4AD3">
        <w:rPr>
          <w:rFonts w:ascii="Times New Roman" w:eastAsia="Times New Roman" w:hAnsi="Times New Roman"/>
          <w:noProof w:val="0"/>
          <w:sz w:val="24"/>
          <w:szCs w:val="24"/>
          <w:lang w:val="pl-PL"/>
        </w:rPr>
        <w:t xml:space="preserve"> 000 zł,</w:t>
      </w:r>
    </w:p>
    <w:p w14:paraId="5F064C27" w14:textId="77777777" w:rsidR="0018378C" w:rsidRDefault="004E4006" w:rsidP="004E4006">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łącznie towar i surowce do produkcji</w:t>
      </w:r>
      <w:r>
        <w:rPr>
          <w:rFonts w:ascii="Times New Roman" w:eastAsia="Times New Roman" w:hAnsi="Times New Roman"/>
          <w:noProof w:val="0"/>
          <w:sz w:val="24"/>
          <w:szCs w:val="24"/>
          <w:lang w:val="pl-PL"/>
        </w:rPr>
        <w:t xml:space="preserve"> w wysokości maksymalnie do 15</w:t>
      </w:r>
      <w:r w:rsidRPr="003D4AD3">
        <w:rPr>
          <w:rFonts w:ascii="Times New Roman" w:eastAsia="Times New Roman" w:hAnsi="Times New Roman"/>
          <w:noProof w:val="0"/>
          <w:sz w:val="24"/>
          <w:szCs w:val="24"/>
          <w:lang w:val="pl-PL"/>
        </w:rPr>
        <w:t xml:space="preserve"> 000 zł,</w:t>
      </w:r>
    </w:p>
    <w:p w14:paraId="0FA467B6" w14:textId="77777777" w:rsidR="004E4006" w:rsidRDefault="004E4006" w:rsidP="004E4006">
      <w:pPr>
        <w:pStyle w:val="Zwykytekst"/>
        <w:tabs>
          <w:tab w:val="num" w:pos="1070"/>
        </w:tabs>
        <w:jc w:val="both"/>
        <w:rPr>
          <w:rFonts w:ascii="Times New Roman" w:eastAsia="Times New Roman" w:hAnsi="Times New Roman"/>
          <w:noProof w:val="0"/>
          <w:sz w:val="24"/>
          <w:szCs w:val="24"/>
          <w:lang w:val="pl-PL"/>
        </w:rPr>
      </w:pPr>
    </w:p>
    <w:p w14:paraId="312B680A" w14:textId="77777777" w:rsidR="004E4006" w:rsidRPr="003D4AD3" w:rsidRDefault="004E4006" w:rsidP="00865008">
      <w:pPr>
        <w:pStyle w:val="Zwykytekst"/>
        <w:numPr>
          <w:ilvl w:val="1"/>
          <w:numId w:val="15"/>
        </w:numPr>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b/>
          <w:noProof w:val="0"/>
          <w:sz w:val="24"/>
          <w:szCs w:val="24"/>
          <w:lang w:val="pl-PL"/>
        </w:rPr>
        <w:t>Koszt prac remontowych</w:t>
      </w:r>
      <w:r w:rsidRPr="003D4AD3">
        <w:rPr>
          <w:rFonts w:ascii="Times New Roman" w:eastAsia="Times New Roman" w:hAnsi="Times New Roman"/>
          <w:noProof w:val="0"/>
          <w:sz w:val="24"/>
          <w:szCs w:val="24"/>
          <w:lang w:val="pl-PL"/>
        </w:rPr>
        <w:t xml:space="preserve"> maksymalnie do kwoty 5 000 zł. Koszt kwalifikowalny tylko w obiektach użytkowo–handlowych. Podstawą uznania wydatków dotyczących prac remontowych jest przedstawienie aktu własności do lokalu, umowy najmu lokalu/umowy przedwstępnej najmu lokalu/użyczenia lokalu na ona okres nie krótszy, niż co najmniej 12 miesięcy. Koszt zostanie uznany za kwalifikowalny, gdy zostanie przedstawiona odpowiednia dokumentacja potwierdzająca prawa do lokalu oraz kosztorys </w:t>
      </w:r>
      <w:r>
        <w:rPr>
          <w:rFonts w:ascii="Times New Roman" w:eastAsia="Times New Roman" w:hAnsi="Times New Roman"/>
          <w:noProof w:val="0"/>
          <w:sz w:val="24"/>
          <w:szCs w:val="24"/>
          <w:lang w:val="pl-PL"/>
        </w:rPr>
        <w:t xml:space="preserve">inwestorski </w:t>
      </w:r>
      <w:r w:rsidRPr="003D4AD3">
        <w:rPr>
          <w:rFonts w:ascii="Times New Roman" w:eastAsia="Times New Roman" w:hAnsi="Times New Roman"/>
          <w:noProof w:val="0"/>
          <w:sz w:val="24"/>
          <w:szCs w:val="24"/>
          <w:lang w:val="pl-PL"/>
        </w:rPr>
        <w:t>na etapie składania wniosku o przyznanie wsparcia finansowego i biznes planu</w:t>
      </w:r>
      <w:r w:rsidRPr="003D4AD3">
        <w:rPr>
          <w:rFonts w:ascii="Times New Roman" w:eastAsia="Times New Roman" w:hAnsi="Times New Roman"/>
          <w:noProof w:val="0"/>
          <w:color w:val="00B050"/>
          <w:sz w:val="24"/>
          <w:szCs w:val="24"/>
          <w:lang w:val="pl-PL"/>
        </w:rPr>
        <w:t xml:space="preserve">. </w:t>
      </w:r>
    </w:p>
    <w:p w14:paraId="694326F0" w14:textId="77777777" w:rsidR="004E4006" w:rsidRPr="00AC56B9" w:rsidRDefault="004E4006" w:rsidP="004E4006">
      <w:pPr>
        <w:pStyle w:val="Zwykytekst"/>
        <w:tabs>
          <w:tab w:val="num" w:pos="1070"/>
        </w:tabs>
        <w:ind w:left="1070"/>
        <w:jc w:val="both"/>
        <w:rPr>
          <w:rFonts w:ascii="Times New Roman" w:eastAsia="Times New Roman" w:hAnsi="Times New Roman"/>
          <w:noProof w:val="0"/>
          <w:color w:val="00B050"/>
          <w:sz w:val="24"/>
          <w:szCs w:val="24"/>
          <w:lang w:val="pl-PL"/>
        </w:rPr>
      </w:pPr>
    </w:p>
    <w:p w14:paraId="5039C730" w14:textId="77777777" w:rsidR="004E4006" w:rsidRPr="004E4006" w:rsidRDefault="004E4006" w:rsidP="004E4006">
      <w:pPr>
        <w:pStyle w:val="Zwykytekst"/>
        <w:ind w:left="851"/>
        <w:jc w:val="both"/>
        <w:rPr>
          <w:rFonts w:ascii="Times New Roman" w:eastAsia="Times New Roman" w:hAnsi="Times New Roman"/>
          <w:noProof w:val="0"/>
          <w:sz w:val="24"/>
          <w:szCs w:val="24"/>
          <w:lang w:val="pl-PL"/>
        </w:rPr>
      </w:pPr>
    </w:p>
    <w:p w14:paraId="539B5BE5"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w:t>
      </w:r>
      <w:r w:rsidR="009B67F8">
        <w:rPr>
          <w:rFonts w:ascii="Times New Roman" w:eastAsia="Times New Roman" w:hAnsi="Times New Roman"/>
          <w:i/>
          <w:noProof w:val="0"/>
          <w:sz w:val="24"/>
          <w:szCs w:val="24"/>
          <w:lang w:val="pl-PL"/>
        </w:rPr>
        <w:t>o</w:t>
      </w:r>
      <w:r w:rsidRPr="00AC56B9">
        <w:rPr>
          <w:rFonts w:ascii="Times New Roman" w:eastAsia="Times New Roman" w:hAnsi="Times New Roman"/>
          <w:i/>
          <w:noProof w:val="0"/>
          <w:sz w:val="24"/>
          <w:szCs w:val="24"/>
          <w:lang w:val="pl-PL"/>
        </w:rPr>
        <w:t xml:space="preserve">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 xml:space="preserve">wsparcia </w:t>
      </w:r>
      <w:r w:rsidR="00205E62" w:rsidRPr="00AC56B9">
        <w:rPr>
          <w:rFonts w:ascii="Times New Roman" w:eastAsia="Times New Roman" w:hAnsi="Times New Roman"/>
          <w:i/>
          <w:noProof w:val="0"/>
          <w:sz w:val="24"/>
          <w:szCs w:val="24"/>
          <w:lang w:val="pl-PL"/>
        </w:rPr>
        <w:t>finansowego</w:t>
      </w:r>
      <w:r w:rsidR="00205E62" w:rsidRPr="00AC56B9">
        <w:rPr>
          <w:rFonts w:ascii="Times New Roman" w:eastAsia="Times New Roman" w:hAnsi="Times New Roman"/>
          <w:noProof w:val="0"/>
          <w:sz w:val="24"/>
          <w:szCs w:val="24"/>
          <w:lang w:val="pl-PL"/>
        </w:rPr>
        <w:t xml:space="preserve"> Przedsiębiorca</w:t>
      </w:r>
      <w:r w:rsidRPr="00AC56B9">
        <w:rPr>
          <w:rFonts w:ascii="Times New Roman" w:eastAsia="Times New Roman" w:hAnsi="Times New Roman"/>
          <w:noProof w:val="0"/>
          <w:sz w:val="24"/>
          <w:szCs w:val="24"/>
          <w:lang w:val="pl-PL"/>
        </w:rPr>
        <w:t xml:space="preserve"> ponosi na własną odpowiedzialność.</w:t>
      </w:r>
    </w:p>
    <w:p w14:paraId="0A2149C5"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Niedopuszczalne jest dokonywanie zakupów od najbliższych członków rodziny, tj. </w:t>
      </w:r>
      <w:r w:rsidR="00205E62">
        <w:rPr>
          <w:rFonts w:ascii="Times New Roman" w:eastAsia="Times New Roman" w:hAnsi="Times New Roman"/>
          <w:b/>
          <w:noProof w:val="0"/>
          <w:sz w:val="24"/>
          <w:szCs w:val="24"/>
          <w:lang w:val="pl-PL"/>
        </w:rPr>
        <w:t xml:space="preserve">osób, </w:t>
      </w:r>
      <w:r w:rsidR="00205E62">
        <w:rPr>
          <w:rFonts w:ascii="Times New Roman" w:eastAsia="Times New Roman" w:hAnsi="Times New Roman"/>
          <w:b/>
          <w:noProof w:val="0"/>
          <w:sz w:val="24"/>
          <w:szCs w:val="24"/>
          <w:lang w:val="pl-PL"/>
        </w:rPr>
        <w:br/>
      </w:r>
      <w:r w:rsidR="00205E62" w:rsidRPr="00AC56B9">
        <w:rPr>
          <w:rFonts w:ascii="Times New Roman" w:eastAsia="Times New Roman" w:hAnsi="Times New Roman"/>
          <w:b/>
          <w:noProof w:val="0"/>
          <w:sz w:val="24"/>
          <w:szCs w:val="24"/>
          <w:lang w:val="pl-PL"/>
        </w:rPr>
        <w:t>z którymi</w:t>
      </w:r>
      <w:r w:rsidRPr="00AC56B9">
        <w:rPr>
          <w:rFonts w:ascii="Times New Roman" w:eastAsia="Times New Roman" w:hAnsi="Times New Roman"/>
          <w:b/>
          <w:noProof w:val="0"/>
          <w:sz w:val="24"/>
          <w:szCs w:val="24"/>
          <w:lang w:val="pl-PL"/>
        </w:rPr>
        <w:t xml:space="preserve"> </w:t>
      </w:r>
      <w:r w:rsidR="00B31A7F" w:rsidRPr="00AC56B9">
        <w:rPr>
          <w:rFonts w:ascii="Times New Roman" w:eastAsia="Times New Roman" w:hAnsi="Times New Roman"/>
          <w:b/>
          <w:noProof w:val="0"/>
          <w:sz w:val="24"/>
          <w:szCs w:val="24"/>
          <w:lang w:val="pl-PL"/>
        </w:rPr>
        <w:t>Przedsiębiorca</w:t>
      </w:r>
      <w:r w:rsidRPr="00AC56B9">
        <w:rPr>
          <w:rFonts w:ascii="Times New Roman" w:eastAsia="Times New Roman" w:hAnsi="Times New Roman"/>
          <w:b/>
          <w:noProof w:val="0"/>
          <w:sz w:val="24"/>
          <w:szCs w:val="24"/>
          <w:lang w:val="pl-PL"/>
        </w:rPr>
        <w:t xml:space="preserve">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w:t>
      </w:r>
      <w:r w:rsidR="00E45A38">
        <w:rPr>
          <w:rFonts w:ascii="Times New Roman" w:eastAsia="Times New Roman" w:hAnsi="Times New Roman"/>
          <w:b/>
          <w:noProof w:val="0"/>
          <w:sz w:val="24"/>
          <w:szCs w:val="24"/>
          <w:lang w:val="pl-PL"/>
        </w:rPr>
        <w:t xml:space="preserve">pokrewieństwa lub powinowactwa </w:t>
      </w:r>
      <w:r w:rsidRPr="00AC56B9">
        <w:rPr>
          <w:rFonts w:ascii="Times New Roman" w:eastAsia="Times New Roman" w:hAnsi="Times New Roman"/>
          <w:b/>
          <w:noProof w:val="0"/>
          <w:sz w:val="24"/>
          <w:szCs w:val="24"/>
          <w:lang w:val="pl-PL"/>
        </w:rPr>
        <w:t xml:space="preserve">w linii bocznej do drugiego stopnia oraz osoby związane z tytułu przysposobienia, opieki, kurateli z </w:t>
      </w:r>
      <w:r w:rsidR="00A94216" w:rsidRPr="00AC56B9">
        <w:rPr>
          <w:rFonts w:ascii="Times New Roman" w:eastAsia="Times New Roman" w:hAnsi="Times New Roman"/>
          <w:b/>
          <w:noProof w:val="0"/>
          <w:sz w:val="24"/>
          <w:szCs w:val="24"/>
          <w:lang w:val="pl-PL"/>
        </w:rPr>
        <w:t>Uczestnikiem Projektu</w:t>
      </w:r>
      <w:r w:rsidRPr="00AC56B9">
        <w:rPr>
          <w:rFonts w:ascii="Times New Roman" w:eastAsia="Times New Roman" w:hAnsi="Times New Roman"/>
          <w:b/>
          <w:noProof w:val="0"/>
          <w:sz w:val="24"/>
          <w:szCs w:val="24"/>
          <w:lang w:val="pl-PL"/>
        </w:rPr>
        <w:t>.</w:t>
      </w:r>
    </w:p>
    <w:p w14:paraId="3A17BB6C"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W ramach dotacji kosztem </w:t>
      </w:r>
      <w:r w:rsidR="006A77C3" w:rsidRPr="00AC56B9">
        <w:rPr>
          <w:rFonts w:ascii="Times New Roman" w:eastAsia="Times New Roman" w:hAnsi="Times New Roman"/>
          <w:b/>
          <w:noProof w:val="0"/>
          <w:sz w:val="24"/>
          <w:szCs w:val="24"/>
          <w:lang w:val="pl-PL"/>
        </w:rPr>
        <w:t>niekwalifikowalnym</w:t>
      </w:r>
      <w:r w:rsidRPr="00AC56B9">
        <w:rPr>
          <w:rFonts w:ascii="Times New Roman" w:eastAsia="Times New Roman" w:hAnsi="Times New Roman"/>
          <w:b/>
          <w:noProof w:val="0"/>
          <w:sz w:val="24"/>
          <w:szCs w:val="24"/>
          <w:lang w:val="pl-PL"/>
        </w:rPr>
        <w:t xml:space="preserve"> są koszty:</w:t>
      </w:r>
    </w:p>
    <w:p w14:paraId="3B7DE232" w14:textId="77777777" w:rsidR="0018378C" w:rsidRPr="00AC56B9"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Promocji</w:t>
      </w:r>
      <w:r w:rsidR="0018378C" w:rsidRPr="00AC56B9">
        <w:rPr>
          <w:rFonts w:ascii="Times New Roman" w:eastAsia="Times New Roman" w:hAnsi="Times New Roman"/>
          <w:b/>
          <w:noProof w:val="0"/>
          <w:sz w:val="24"/>
          <w:szCs w:val="24"/>
          <w:lang w:val="pl-PL"/>
        </w:rPr>
        <w:t xml:space="preserve"> i reklamy (w tym koszty produkcji banerów, szyldów, stron interne</w:t>
      </w:r>
      <w:r w:rsidR="00AF689F">
        <w:rPr>
          <w:rFonts w:ascii="Times New Roman" w:eastAsia="Times New Roman" w:hAnsi="Times New Roman"/>
          <w:b/>
          <w:noProof w:val="0"/>
          <w:sz w:val="24"/>
          <w:szCs w:val="24"/>
          <w:lang w:val="pl-PL"/>
        </w:rPr>
        <w:t>towych, ulotek, wizytówek itp.),</w:t>
      </w:r>
    </w:p>
    <w:p w14:paraId="675B6856" w14:textId="77777777" w:rsidR="0018378C" w:rsidRPr="00AC56B9"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Koszty</w:t>
      </w:r>
      <w:r w:rsidR="00AF689F">
        <w:rPr>
          <w:rFonts w:ascii="Times New Roman" w:eastAsia="Times New Roman" w:hAnsi="Times New Roman"/>
          <w:b/>
          <w:noProof w:val="0"/>
          <w:sz w:val="24"/>
          <w:szCs w:val="24"/>
          <w:lang w:val="pl-PL"/>
        </w:rPr>
        <w:t xml:space="preserve"> materiałów biurowych (np. s</w:t>
      </w:r>
      <w:r w:rsidR="0018378C" w:rsidRPr="00AC56B9">
        <w:rPr>
          <w:rFonts w:ascii="Times New Roman" w:eastAsia="Times New Roman" w:hAnsi="Times New Roman"/>
          <w:b/>
          <w:noProof w:val="0"/>
          <w:sz w:val="24"/>
          <w:szCs w:val="24"/>
          <w:lang w:val="pl-PL"/>
        </w:rPr>
        <w:t>egregatory, papier, kalkulator itp.)</w:t>
      </w:r>
    </w:p>
    <w:p w14:paraId="38BE92B8" w14:textId="77777777" w:rsidR="003A1D01" w:rsidRPr="003A1D01"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w:t>
      </w:r>
      <w:r w:rsidR="0018378C" w:rsidRPr="00AC56B9">
        <w:rPr>
          <w:rFonts w:ascii="Times New Roman" w:eastAsia="Times New Roman" w:hAnsi="Times New Roman"/>
          <w:b/>
          <w:noProof w:val="0"/>
          <w:sz w:val="24"/>
          <w:szCs w:val="24"/>
          <w:lang w:val="pl-PL"/>
        </w:rPr>
        <w:t xml:space="preserve"> zakupu kasy fiskalnej (w związku z możliwością odzyskania kosztów </w:t>
      </w:r>
      <w:r>
        <w:rPr>
          <w:rFonts w:ascii="Times New Roman" w:eastAsia="Times New Roman" w:hAnsi="Times New Roman"/>
          <w:b/>
          <w:noProof w:val="0"/>
          <w:sz w:val="24"/>
          <w:szCs w:val="24"/>
          <w:lang w:val="pl-PL"/>
        </w:rPr>
        <w:br/>
      </w:r>
      <w:r w:rsidR="0018378C" w:rsidRPr="00AC56B9">
        <w:rPr>
          <w:rFonts w:ascii="Times New Roman" w:eastAsia="Times New Roman" w:hAnsi="Times New Roman"/>
          <w:b/>
          <w:noProof w:val="0"/>
          <w:sz w:val="24"/>
          <w:szCs w:val="24"/>
          <w:lang w:val="pl-PL"/>
        </w:rPr>
        <w:t>z Urzędu Skarbowego)</w:t>
      </w:r>
    </w:p>
    <w:p w14:paraId="4E6E41EA" w14:textId="2CE180D0" w:rsidR="0018378C" w:rsidRPr="003A1D01"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3A1D01">
        <w:rPr>
          <w:rFonts w:ascii="Times New Roman" w:eastAsia="Times New Roman" w:hAnsi="Times New Roman"/>
          <w:noProof w:val="0"/>
          <w:sz w:val="24"/>
          <w:szCs w:val="24"/>
          <w:lang w:val="pl-PL"/>
        </w:rPr>
        <w:t xml:space="preserve">Warunkiem </w:t>
      </w:r>
      <w:r w:rsidR="00733B70" w:rsidRPr="003D4AD3">
        <w:rPr>
          <w:rFonts w:ascii="Times New Roman" w:eastAsia="Times New Roman" w:hAnsi="Times New Roman"/>
          <w:noProof w:val="0"/>
          <w:sz w:val="24"/>
          <w:szCs w:val="24"/>
          <w:lang w:val="pl-PL"/>
        </w:rPr>
        <w:t xml:space="preserve">podpisania </w:t>
      </w:r>
      <w:r w:rsidR="00733B70" w:rsidRPr="003D4AD3">
        <w:rPr>
          <w:rFonts w:ascii="Times New Roman" w:eastAsia="Times New Roman" w:hAnsi="Times New Roman"/>
          <w:i/>
          <w:noProof w:val="0"/>
          <w:sz w:val="24"/>
          <w:szCs w:val="24"/>
          <w:lang w:val="pl-PL"/>
        </w:rPr>
        <w:t>Umowy o udzielenie</w:t>
      </w:r>
      <w:r w:rsidR="00733B70" w:rsidRPr="003D4AD3">
        <w:rPr>
          <w:rFonts w:ascii="Times New Roman" w:eastAsia="Times New Roman" w:hAnsi="Times New Roman"/>
          <w:noProof w:val="0"/>
          <w:sz w:val="24"/>
          <w:szCs w:val="24"/>
          <w:lang w:val="pl-PL"/>
        </w:rPr>
        <w:t xml:space="preserve"> </w:t>
      </w:r>
      <w:r w:rsidR="00733B70" w:rsidRPr="003D4AD3">
        <w:rPr>
          <w:rFonts w:ascii="Times New Roman" w:eastAsia="Times New Roman" w:hAnsi="Times New Roman"/>
          <w:i/>
          <w:noProof w:val="0"/>
          <w:sz w:val="24"/>
          <w:szCs w:val="24"/>
          <w:lang w:val="pl-PL"/>
        </w:rPr>
        <w:t>wsparcia finansowego</w:t>
      </w:r>
      <w:r w:rsidR="00733B70" w:rsidRPr="003D4AD3">
        <w:rPr>
          <w:rFonts w:ascii="Times New Roman" w:eastAsia="Times New Roman" w:hAnsi="Times New Roman"/>
          <w:noProof w:val="0"/>
          <w:sz w:val="24"/>
          <w:szCs w:val="24"/>
          <w:lang w:val="pl-PL"/>
        </w:rPr>
        <w:t xml:space="preserve">  (zwanej dalej </w:t>
      </w:r>
      <w:r w:rsidR="00733B70" w:rsidRPr="003D4AD3">
        <w:rPr>
          <w:rFonts w:ascii="Times New Roman" w:eastAsia="Times New Roman" w:hAnsi="Times New Roman"/>
          <w:i/>
          <w:noProof w:val="0"/>
          <w:sz w:val="24"/>
          <w:szCs w:val="24"/>
          <w:lang w:val="pl-PL"/>
        </w:rPr>
        <w:t>Umową</w:t>
      </w:r>
      <w:r w:rsidR="00733B70" w:rsidRPr="003D4AD3">
        <w:rPr>
          <w:rFonts w:ascii="Times New Roman" w:eastAsia="Times New Roman" w:hAnsi="Times New Roman"/>
          <w:noProof w:val="0"/>
          <w:sz w:val="24"/>
          <w:szCs w:val="24"/>
          <w:lang w:val="pl-PL"/>
        </w:rPr>
        <w:t>) jest złożenie przez Uczestnika Projektu dokumentów wskazanych przez Lokaln</w:t>
      </w:r>
      <w:r w:rsidR="00733B70">
        <w:rPr>
          <w:rFonts w:ascii="Times New Roman" w:eastAsia="Times New Roman" w:hAnsi="Times New Roman"/>
          <w:noProof w:val="0"/>
          <w:sz w:val="24"/>
          <w:szCs w:val="24"/>
          <w:lang w:val="pl-PL"/>
        </w:rPr>
        <w:t>ą Grupę</w:t>
      </w:r>
      <w:r w:rsidR="00733B70" w:rsidRPr="003D4AD3">
        <w:rPr>
          <w:rFonts w:ascii="Times New Roman" w:eastAsia="Times New Roman" w:hAnsi="Times New Roman"/>
          <w:noProof w:val="0"/>
          <w:sz w:val="24"/>
          <w:szCs w:val="24"/>
          <w:lang w:val="pl-PL"/>
        </w:rPr>
        <w:t xml:space="preserve"> Działania </w:t>
      </w:r>
      <w:r w:rsidR="00733B70">
        <w:rPr>
          <w:rFonts w:ascii="Times New Roman" w:eastAsia="Times New Roman" w:hAnsi="Times New Roman"/>
          <w:noProof w:val="0"/>
          <w:sz w:val="24"/>
          <w:szCs w:val="24"/>
          <w:lang w:val="pl-PL"/>
        </w:rPr>
        <w:t>„</w:t>
      </w:r>
      <w:r w:rsidR="00733B70" w:rsidRPr="003D4AD3">
        <w:rPr>
          <w:rFonts w:ascii="Times New Roman" w:eastAsia="Times New Roman" w:hAnsi="Times New Roman"/>
          <w:noProof w:val="0"/>
          <w:sz w:val="24"/>
          <w:szCs w:val="24"/>
          <w:lang w:val="pl-PL"/>
        </w:rPr>
        <w:t>WARMIŃSKI ZAKĄTEK</w:t>
      </w:r>
      <w:r w:rsidR="00733B70">
        <w:rPr>
          <w:rFonts w:ascii="Times New Roman" w:eastAsia="Times New Roman" w:hAnsi="Times New Roman"/>
          <w:noProof w:val="0"/>
          <w:sz w:val="24"/>
          <w:szCs w:val="24"/>
          <w:lang w:val="pl-PL"/>
        </w:rPr>
        <w:t>”</w:t>
      </w:r>
      <w:r w:rsidR="00733B70" w:rsidRPr="003D4AD3">
        <w:rPr>
          <w:rFonts w:ascii="Times New Roman" w:eastAsia="Times New Roman" w:hAnsi="Times New Roman"/>
          <w:noProof w:val="0"/>
          <w:sz w:val="24"/>
          <w:szCs w:val="24"/>
          <w:lang w:val="pl-PL"/>
        </w:rPr>
        <w:t xml:space="preserve"> lub Partnerów w wyznaczonym terminie i miejscu</w:t>
      </w:r>
      <w:r w:rsidR="00733B70" w:rsidRPr="003D4AD3">
        <w:rPr>
          <w:rFonts w:ascii="Times New Roman" w:eastAsia="Times New Roman" w:hAnsi="Times New Roman"/>
          <w:i/>
          <w:iCs/>
          <w:noProof w:val="0"/>
          <w:sz w:val="24"/>
          <w:szCs w:val="24"/>
          <w:lang w:val="pl-PL"/>
        </w:rPr>
        <w:t xml:space="preserve">. </w:t>
      </w:r>
      <w:r w:rsidR="00733B70" w:rsidRPr="003D4AD3">
        <w:rPr>
          <w:rFonts w:ascii="Times New Roman" w:eastAsia="Times New Roman" w:hAnsi="Times New Roman"/>
          <w:noProof w:val="0"/>
          <w:sz w:val="24"/>
          <w:szCs w:val="24"/>
          <w:lang w:val="pl-PL"/>
        </w:rPr>
        <w:t>Data rozpoczęcia działalności gospodarczej nie może być późniejsza niż data podpisania</w:t>
      </w:r>
      <w:r w:rsidR="00733B70" w:rsidRPr="003D4AD3">
        <w:rPr>
          <w:rFonts w:ascii="Times New Roman" w:eastAsia="Times New Roman" w:hAnsi="Times New Roman"/>
          <w:i/>
          <w:iCs/>
          <w:noProof w:val="0"/>
          <w:sz w:val="24"/>
          <w:szCs w:val="24"/>
          <w:lang w:val="pl-PL"/>
        </w:rPr>
        <w:t xml:space="preserve"> Umowy </w:t>
      </w:r>
      <w:r w:rsidR="00733B70">
        <w:rPr>
          <w:rFonts w:ascii="Times New Roman" w:eastAsia="Times New Roman" w:hAnsi="Times New Roman"/>
          <w:i/>
          <w:iCs/>
          <w:noProof w:val="0"/>
          <w:sz w:val="24"/>
          <w:szCs w:val="24"/>
          <w:lang w:val="pl-PL"/>
        </w:rPr>
        <w:t>o</w:t>
      </w:r>
      <w:r w:rsidR="00733B70" w:rsidRPr="003D4AD3">
        <w:rPr>
          <w:rFonts w:ascii="Times New Roman" w:eastAsia="Times New Roman" w:hAnsi="Times New Roman"/>
          <w:i/>
          <w:iCs/>
          <w:noProof w:val="0"/>
          <w:sz w:val="24"/>
          <w:szCs w:val="24"/>
          <w:lang w:val="pl-PL"/>
        </w:rPr>
        <w:t xml:space="preserve"> </w:t>
      </w:r>
      <w:r w:rsidR="00733B70" w:rsidRPr="003D4AD3">
        <w:rPr>
          <w:rFonts w:ascii="Times New Roman" w:eastAsia="Times New Roman" w:hAnsi="Times New Roman"/>
          <w:i/>
          <w:noProof w:val="0"/>
          <w:sz w:val="24"/>
          <w:szCs w:val="24"/>
          <w:lang w:val="pl-PL"/>
        </w:rPr>
        <w:t>udzielenie</w:t>
      </w:r>
      <w:r w:rsidR="00733B70" w:rsidRPr="003D4AD3">
        <w:rPr>
          <w:rFonts w:ascii="Times New Roman" w:eastAsia="Times New Roman" w:hAnsi="Times New Roman"/>
          <w:noProof w:val="0"/>
          <w:sz w:val="24"/>
          <w:szCs w:val="24"/>
          <w:lang w:val="pl-PL"/>
        </w:rPr>
        <w:t xml:space="preserve"> </w:t>
      </w:r>
      <w:r w:rsidR="00733B70" w:rsidRPr="003D4AD3">
        <w:rPr>
          <w:rFonts w:ascii="Times New Roman" w:eastAsia="Times New Roman" w:hAnsi="Times New Roman"/>
          <w:i/>
          <w:noProof w:val="0"/>
          <w:sz w:val="24"/>
          <w:szCs w:val="24"/>
          <w:lang w:val="pl-PL"/>
        </w:rPr>
        <w:t>wsparcia finansowego</w:t>
      </w:r>
    </w:p>
    <w:p w14:paraId="76E39C00"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Ostateczne przyznanie wsparcia finansowego na rozwój przedsiębiorczości dokony</w:t>
      </w:r>
      <w:r w:rsidR="00B06F64" w:rsidRPr="00AC56B9">
        <w:rPr>
          <w:rFonts w:ascii="Times New Roman" w:eastAsia="Times New Roman" w:hAnsi="Times New Roman"/>
          <w:noProof w:val="0"/>
          <w:sz w:val="24"/>
          <w:szCs w:val="24"/>
          <w:lang w:val="pl-PL"/>
        </w:rPr>
        <w:t xml:space="preserve">wane będzie </w:t>
      </w:r>
      <w:r w:rsidRPr="00AC56B9">
        <w:rPr>
          <w:rFonts w:ascii="Times New Roman" w:eastAsia="Times New Roman" w:hAnsi="Times New Roman"/>
          <w:noProof w:val="0"/>
          <w:sz w:val="24"/>
          <w:szCs w:val="24"/>
          <w:lang w:val="pl-PL"/>
        </w:rPr>
        <w:t xml:space="preserve">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warunków określonych w niniejszym Regulaminie.</w:t>
      </w:r>
    </w:p>
    <w:p w14:paraId="14E49EB8"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nastąpi po otrzymaniu przeznaczonych na ten cel środków od IP i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14:paraId="21A9AFEB"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w:t>
      </w:r>
      <w:r w:rsidR="00A94216" w:rsidRPr="00AC56B9">
        <w:rPr>
          <w:rFonts w:ascii="Times New Roman" w:eastAsia="Times New Roman" w:hAnsi="Times New Roman"/>
          <w:noProof w:val="0"/>
          <w:sz w:val="24"/>
          <w:szCs w:val="24"/>
          <w:lang w:val="pl-PL"/>
        </w:rPr>
        <w:t>Uczestnika Projektu</w:t>
      </w:r>
      <w:r w:rsidR="007F528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co najmniej </w:t>
      </w:r>
      <w:r w:rsidR="009E5FDD">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14:paraId="05CE9142" w14:textId="77777777" w:rsidR="0018378C" w:rsidRPr="00AC56B9" w:rsidRDefault="00F128E3"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r w:rsidR="0018378C" w:rsidRPr="00AC56B9">
        <w:rPr>
          <w:rFonts w:ascii="Times New Roman" w:eastAsia="Times New Roman" w:hAnsi="Times New Roman"/>
          <w:noProof w:val="0"/>
          <w:sz w:val="24"/>
          <w:szCs w:val="24"/>
          <w:lang w:val="pl-PL"/>
        </w:rPr>
        <w:t>;</w:t>
      </w:r>
    </w:p>
    <w:p w14:paraId="60A73E02" w14:textId="0C037664" w:rsidR="004E4006" w:rsidRPr="004E4006"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w:t>
      </w:r>
      <w:r w:rsidR="00BA303E" w:rsidRPr="00AC56B9">
        <w:rPr>
          <w:rFonts w:ascii="Times New Roman" w:eastAsia="Times New Roman" w:hAnsi="Times New Roman"/>
          <w:noProof w:val="0"/>
          <w:sz w:val="24"/>
          <w:szCs w:val="24"/>
          <w:lang w:val="pl-PL"/>
        </w:rPr>
        <w:t xml:space="preserve"> osób fizycznych:</w:t>
      </w:r>
      <w:r w:rsidR="004E4006">
        <w:rPr>
          <w:rFonts w:ascii="Times New Roman" w:eastAsia="Times New Roman" w:hAnsi="Times New Roman"/>
          <w:noProof w:val="0"/>
          <w:sz w:val="24"/>
          <w:szCs w:val="24"/>
          <w:lang w:val="pl-PL"/>
        </w:rPr>
        <w:tab/>
      </w:r>
      <w:r w:rsidR="004E4006">
        <w:rPr>
          <w:rFonts w:ascii="Times New Roman" w:eastAsia="Times New Roman" w:hAnsi="Times New Roman"/>
          <w:noProof w:val="0"/>
          <w:color w:val="00B050"/>
          <w:sz w:val="24"/>
          <w:szCs w:val="24"/>
          <w:lang w:val="pl-PL"/>
        </w:rPr>
        <w:br/>
      </w:r>
      <w:r w:rsidR="004E4006" w:rsidRPr="004E4006">
        <w:rPr>
          <w:rFonts w:ascii="Times New Roman" w:hAnsi="Times New Roman"/>
          <w:sz w:val="24"/>
          <w:szCs w:val="24"/>
        </w:rPr>
        <w:t xml:space="preserve">- co najmniej 1 osoba fizyczna zatrudniona na czas nieokreślony lub określony tj. nie krótszy niż 14 miesięcy od dnia podpisania poręczenia oraz inne osoby (np. prowadzące działalność gospodarczą, rolniczą, emeryci bądź renciści) uzyskujące </w:t>
      </w:r>
      <w:r w:rsidR="00BE6880">
        <w:rPr>
          <w:rFonts w:ascii="Times New Roman" w:hAnsi="Times New Roman"/>
          <w:sz w:val="24"/>
          <w:szCs w:val="24"/>
        </w:rPr>
        <w:t xml:space="preserve">dochód brutto nie niższy niż </w:t>
      </w:r>
      <w:r w:rsidR="00BE6880" w:rsidRPr="003D425D">
        <w:rPr>
          <w:rFonts w:ascii="Times New Roman" w:hAnsi="Times New Roman"/>
          <w:b/>
          <w:sz w:val="24"/>
          <w:szCs w:val="24"/>
        </w:rPr>
        <w:t>2.5</w:t>
      </w:r>
      <w:r w:rsidR="004E4006" w:rsidRPr="003D425D">
        <w:rPr>
          <w:rFonts w:ascii="Times New Roman" w:hAnsi="Times New Roman"/>
          <w:b/>
          <w:sz w:val="24"/>
          <w:szCs w:val="24"/>
        </w:rPr>
        <w:t>00,00 zł</w:t>
      </w:r>
      <w:r w:rsidR="004E4006" w:rsidRPr="004E4006">
        <w:rPr>
          <w:rFonts w:ascii="Times New Roman" w:hAnsi="Times New Roman"/>
          <w:sz w:val="24"/>
          <w:szCs w:val="24"/>
        </w:rPr>
        <w:t xml:space="preserve"> miesięcznie, które nie ukończyły 65-go roku życia, w przypadku małżonków posiadających intercyzę poręczycielem może być małżonek; w przypadku emerytów i rencistów warunki dla poręczyciela będą ustalane indywidualnie(w tym kwota dochodu oraz wiek)</w:t>
      </w:r>
    </w:p>
    <w:p w14:paraId="0B02B2F0" w14:textId="77777777" w:rsidR="00BA303E" w:rsidRPr="00AC56B9" w:rsidRDefault="00BA303E" w:rsidP="005F7C8C">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w:t>
      </w:r>
      <w:r w:rsidR="00C77A9E">
        <w:rPr>
          <w:rFonts w:ascii="Times New Roman" w:eastAsia="Times New Roman" w:hAnsi="Times New Roman"/>
          <w:noProof w:val="0"/>
          <w:sz w:val="24"/>
          <w:szCs w:val="24"/>
          <w:lang w:val="pl-PL"/>
        </w:rPr>
        <w:t>cownik w okresie wypowiedzenia</w:t>
      </w:r>
      <w:r w:rsidRPr="00AC56B9">
        <w:rPr>
          <w:rFonts w:ascii="Times New Roman" w:eastAsia="Times New Roman" w:hAnsi="Times New Roman"/>
          <w:noProof w:val="0"/>
          <w:sz w:val="24"/>
          <w:szCs w:val="24"/>
          <w:lang w:val="pl-PL"/>
        </w:rPr>
        <w:t>, współmałżonek osoby ubiegającej się o przyznanie środków bądź poręczyciela</w:t>
      </w:r>
      <w:r w:rsidR="007F5288">
        <w:rPr>
          <w:rFonts w:ascii="Times New Roman" w:eastAsia="Times New Roman" w:hAnsi="Times New Roman"/>
          <w:noProof w:val="0"/>
          <w:sz w:val="24"/>
          <w:szCs w:val="24"/>
          <w:lang w:val="pl-PL"/>
        </w:rPr>
        <w:t xml:space="preserve"> </w:t>
      </w:r>
      <w:r w:rsidR="00C77A9E">
        <w:rPr>
          <w:rFonts w:ascii="Times New Roman" w:eastAsia="Times New Roman" w:hAnsi="Times New Roman"/>
          <w:noProof w:val="0"/>
          <w:sz w:val="24"/>
          <w:szCs w:val="24"/>
          <w:lang w:val="pl-PL"/>
        </w:rPr>
        <w:t>(chyba że posiadają intercyzę)</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lastRenderedPageBreak/>
        <w:t>Beneficjent ma prawo żądać dokumentów potwierdzających status materialny poręczyciela, jak również do Beneficjenta należy ostateczna decyzja o jego zaakceptowaniu;</w:t>
      </w:r>
    </w:p>
    <w:p w14:paraId="01975D5C"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w:t>
      </w:r>
      <w:r w:rsidR="0018378C" w:rsidRPr="00AC56B9">
        <w:rPr>
          <w:rFonts w:ascii="Times New Roman" w:eastAsia="Times New Roman" w:hAnsi="Times New Roman"/>
          <w:noProof w:val="0"/>
          <w:sz w:val="24"/>
          <w:szCs w:val="24"/>
          <w:lang w:val="pl-PL"/>
        </w:rPr>
        <w:t xml:space="preserve"> notarialny o poddaniu się egzekucji przez dłużnika;</w:t>
      </w:r>
    </w:p>
    <w:p w14:paraId="26E5406E"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w:t>
      </w:r>
      <w:r w:rsidR="00BA303E" w:rsidRPr="00AC56B9">
        <w:rPr>
          <w:rFonts w:ascii="Times New Roman" w:eastAsia="Times New Roman" w:hAnsi="Times New Roman"/>
          <w:noProof w:val="0"/>
          <w:sz w:val="24"/>
          <w:szCs w:val="24"/>
          <w:lang w:val="pl-PL"/>
        </w:rPr>
        <w:t xml:space="preserve"> hipoteki;</w:t>
      </w:r>
    </w:p>
    <w:p w14:paraId="43E583AB"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w:t>
      </w:r>
      <w:r w:rsidR="009E5FDD">
        <w:rPr>
          <w:rFonts w:ascii="Times New Roman" w:eastAsia="Times New Roman" w:hAnsi="Times New Roman"/>
          <w:noProof w:val="0"/>
          <w:sz w:val="24"/>
          <w:szCs w:val="24"/>
          <w:lang w:val="pl-PL"/>
        </w:rPr>
        <w:t xml:space="preserve"> na prawach lub rzeczach;</w:t>
      </w:r>
    </w:p>
    <w:p w14:paraId="56F915F1"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Blokada</w:t>
      </w:r>
      <w:r w:rsidR="009E5FDD">
        <w:rPr>
          <w:rFonts w:ascii="Times New Roman" w:eastAsia="Times New Roman" w:hAnsi="Times New Roman"/>
          <w:noProof w:val="0"/>
          <w:sz w:val="24"/>
          <w:szCs w:val="24"/>
          <w:lang w:val="pl-PL"/>
        </w:rPr>
        <w:t xml:space="preserve"> rachunku bankowego;</w:t>
      </w:r>
    </w:p>
    <w:p w14:paraId="2CCBA667"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Poręczenie</w:t>
      </w:r>
      <w:r w:rsidR="009E5FDD">
        <w:rPr>
          <w:rFonts w:ascii="Times New Roman" w:eastAsia="Times New Roman" w:hAnsi="Times New Roman"/>
          <w:noProof w:val="0"/>
          <w:sz w:val="24"/>
          <w:szCs w:val="24"/>
          <w:lang w:val="pl-PL"/>
        </w:rPr>
        <w:t xml:space="preserve"> Funduszu Poręczeniowego;</w:t>
      </w:r>
    </w:p>
    <w:p w14:paraId="1BBB8DD2" w14:textId="77777777" w:rsidR="0018378C" w:rsidRPr="00AC56B9" w:rsidRDefault="0018378C" w:rsidP="005F7C8C">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t xml:space="preserve">Beneficjent ma prawo niezaakceptowania wybranych przez </w:t>
      </w:r>
      <w:r w:rsidR="00206838"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form zabezpieczeń i przedstawienia innych form, które zostaną uznane jako ostateczne. </w:t>
      </w:r>
      <w:r w:rsidR="00206838" w:rsidRPr="00AC56B9">
        <w:rPr>
          <w:rFonts w:ascii="Times New Roman" w:eastAsia="Times New Roman" w:hAnsi="Times New Roman"/>
          <w:noProof w:val="0"/>
          <w:sz w:val="24"/>
          <w:szCs w:val="24"/>
          <w:lang w:val="pl-PL"/>
        </w:rPr>
        <w:t xml:space="preserve">Ostateczną decyzję o rodzaju zabezpieczenia podejmuje Beneficjent na podstawie oceny ryzyka zawodowego. Nie przyjęcie propozycji Beneficjenta oznacza brak </w:t>
      </w:r>
      <w:r w:rsidR="009E5FDD">
        <w:rPr>
          <w:rFonts w:ascii="Times New Roman" w:eastAsia="Times New Roman" w:hAnsi="Times New Roman"/>
          <w:noProof w:val="0"/>
          <w:sz w:val="24"/>
          <w:szCs w:val="24"/>
          <w:lang w:val="pl-PL"/>
        </w:rPr>
        <w:t>zgod</w:t>
      </w:r>
      <w:r w:rsidR="00206838" w:rsidRPr="00AC56B9">
        <w:rPr>
          <w:rFonts w:ascii="Times New Roman" w:eastAsia="Times New Roman" w:hAnsi="Times New Roman"/>
          <w:noProof w:val="0"/>
          <w:sz w:val="24"/>
          <w:szCs w:val="24"/>
          <w:lang w:val="pl-PL"/>
        </w:rPr>
        <w:t>y na podpisanie umowy na udzielenie wsparcia finansowego.</w:t>
      </w:r>
    </w:p>
    <w:p w14:paraId="053C60F3" w14:textId="6B1747A1" w:rsidR="0018378C" w:rsidRPr="003D425D" w:rsidRDefault="004462CB" w:rsidP="00865008">
      <w:pPr>
        <w:numPr>
          <w:ilvl w:val="0"/>
          <w:numId w:val="15"/>
        </w:numPr>
        <w:tabs>
          <w:tab w:val="num" w:pos="360"/>
        </w:tabs>
        <w:spacing w:before="120" w:after="0" w:line="240" w:lineRule="auto"/>
        <w:ind w:left="360"/>
        <w:jc w:val="both"/>
        <w:rPr>
          <w:rFonts w:ascii="Times New Roman" w:eastAsia="Times New Roman" w:hAnsi="Times New Roman"/>
          <w:b/>
          <w:i/>
          <w:noProof w:val="0"/>
          <w:sz w:val="24"/>
          <w:szCs w:val="24"/>
          <w:lang w:val="pl-PL"/>
        </w:rPr>
      </w:pPr>
      <w:r w:rsidRPr="003D425D">
        <w:rPr>
          <w:rFonts w:ascii="Times New Roman" w:hAnsi="Times New Roman"/>
          <w:b/>
          <w:sz w:val="24"/>
          <w:szCs w:val="24"/>
        </w:rPr>
        <w:t>Wsparcie finansowe wypłacane j</w:t>
      </w:r>
      <w:r w:rsidR="00F577A1" w:rsidRPr="003D425D">
        <w:rPr>
          <w:rFonts w:ascii="Times New Roman" w:hAnsi="Times New Roman"/>
          <w:b/>
          <w:sz w:val="24"/>
          <w:szCs w:val="24"/>
        </w:rPr>
        <w:t>est w formie zaliczki:</w:t>
      </w:r>
    </w:p>
    <w:p w14:paraId="17D3F8F4" w14:textId="77777777" w:rsidR="00F577A1" w:rsidRPr="003D425D" w:rsidRDefault="00F577A1">
      <w:pPr>
        <w:pStyle w:val="Akapitzlist"/>
        <w:spacing w:before="120" w:after="0" w:line="240" w:lineRule="auto"/>
        <w:ind w:left="502"/>
        <w:jc w:val="both"/>
        <w:rPr>
          <w:rFonts w:ascii="Times New Roman" w:hAnsi="Times New Roman"/>
          <w:b/>
          <w:sz w:val="24"/>
          <w:lang w:val="cs-CZ"/>
          <w:rPrChange w:id="18" w:author="CALINECZKA" w:date="2019-01-15T11:14:00Z">
            <w:rPr>
              <w:rFonts w:ascii="Times New Roman" w:hAnsi="Times New Roman"/>
              <w:sz w:val="24"/>
              <w:lang w:val="pl-PL"/>
            </w:rPr>
          </w:rPrChange>
        </w:rPr>
        <w:pPrChange w:id="19" w:author="CALINECZKA" w:date="2019-01-15T11:14:00Z">
          <w:pPr>
            <w:numPr>
              <w:numId w:val="46"/>
            </w:numPr>
            <w:tabs>
              <w:tab w:val="num" w:pos="360"/>
              <w:tab w:val="num" w:pos="720"/>
            </w:tabs>
            <w:spacing w:before="120" w:after="0" w:line="240" w:lineRule="auto"/>
            <w:ind w:left="360" w:hanging="720"/>
            <w:jc w:val="both"/>
          </w:pPr>
        </w:pPrChange>
      </w:pPr>
      <w:del w:id="20" w:author="CALINECZKA" w:date="2019-01-15T11:14:00Z">
        <w:r w:rsidRPr="003D425D">
          <w:rPr>
            <w:rFonts w:ascii="Times New Roman" w:hAnsi="Times New Roman"/>
            <w:b/>
            <w:sz w:val="24"/>
            <w:szCs w:val="24"/>
          </w:rPr>
          <w:delText>Uczestnicy Projektu rozliczają wydatki ponoszone</w:delText>
        </w:r>
      </w:del>
      <w:ins w:id="21" w:author="CALINECZKA" w:date="2019-01-15T11:14:00Z">
        <w:r w:rsidRPr="003D425D">
          <w:rPr>
            <w:rFonts w:ascii="Times New Roman" w:hAnsi="Times New Roman"/>
            <w:b/>
            <w:sz w:val="24"/>
          </w:rPr>
          <w:t>-</w:t>
        </w:r>
      </w:ins>
      <w:r w:rsidRPr="003D425D">
        <w:rPr>
          <w:rFonts w:ascii="Times New Roman" w:hAnsi="Times New Roman"/>
          <w:b/>
          <w:sz w:val="24"/>
          <w:lang w:val="cs-CZ"/>
          <w:rPrChange w:id="22" w:author="CALINECZKA" w:date="2019-01-15T11:14:00Z">
            <w:rPr>
              <w:rFonts w:ascii="Times New Roman" w:hAnsi="Times New Roman"/>
              <w:sz w:val="24"/>
            </w:rPr>
          </w:rPrChange>
        </w:rPr>
        <w:t xml:space="preserve"> w </w:t>
      </w:r>
      <w:del w:id="23" w:author="CALINECZKA" w:date="2019-01-15T11:14:00Z">
        <w:r w:rsidRPr="003D425D">
          <w:rPr>
            <w:rFonts w:ascii="Times New Roman" w:hAnsi="Times New Roman"/>
            <w:b/>
            <w:sz w:val="24"/>
            <w:szCs w:val="24"/>
          </w:rPr>
          <w:delText>ramach dotacji</w:delText>
        </w:r>
      </w:del>
      <w:ins w:id="24" w:author="CALINECZKA" w:date="2019-01-15T11:14:00Z">
        <w:r w:rsidRPr="003D425D">
          <w:rPr>
            <w:rFonts w:ascii="Times New Roman" w:hAnsi="Times New Roman"/>
            <w:b/>
            <w:sz w:val="24"/>
          </w:rPr>
          <w:t>pełnej kwocie – kwocie wskazanej</w:t>
        </w:r>
      </w:ins>
      <w:r w:rsidRPr="003D425D">
        <w:rPr>
          <w:rFonts w:ascii="Times New Roman" w:hAnsi="Times New Roman"/>
          <w:b/>
          <w:sz w:val="24"/>
          <w:lang w:val="cs-CZ"/>
          <w:rPrChange w:id="25" w:author="CALINECZKA" w:date="2019-01-15T11:14:00Z">
            <w:rPr>
              <w:rFonts w:ascii="Times New Roman" w:hAnsi="Times New Roman"/>
              <w:sz w:val="24"/>
            </w:rPr>
          </w:rPrChange>
        </w:rPr>
        <w:t xml:space="preserve"> w </w:t>
      </w:r>
      <w:del w:id="26" w:author="CALINECZKA" w:date="2019-01-15T11:14:00Z">
        <w:r w:rsidRPr="003D425D">
          <w:rPr>
            <w:rFonts w:ascii="Times New Roman" w:hAnsi="Times New Roman"/>
            <w:b/>
            <w:sz w:val="24"/>
            <w:szCs w:val="24"/>
          </w:rPr>
          <w:delText>kwotach netto</w:delText>
        </w:r>
      </w:del>
      <w:ins w:id="27" w:author="CALINECZKA" w:date="2019-01-15T11:14:00Z">
        <w:r w:rsidRPr="003D425D">
          <w:rPr>
            <w:rFonts w:ascii="Times New Roman" w:hAnsi="Times New Roman"/>
            <w:b/>
            <w:sz w:val="24"/>
          </w:rPr>
          <w:t>biznesplanie</w:t>
        </w:r>
      </w:ins>
      <w:r w:rsidRPr="003D425D">
        <w:rPr>
          <w:rFonts w:ascii="Times New Roman" w:hAnsi="Times New Roman"/>
          <w:b/>
          <w:sz w:val="24"/>
          <w:lang w:val="cs-CZ"/>
          <w:rPrChange w:id="28" w:author="CALINECZKA" w:date="2019-01-15T11:14:00Z">
            <w:rPr>
              <w:rFonts w:ascii="Times New Roman" w:hAnsi="Times New Roman"/>
              <w:sz w:val="24"/>
            </w:rPr>
          </w:rPrChange>
        </w:rPr>
        <w:t>, w przypadku</w:t>
      </w:r>
      <w:del w:id="29" w:author="CALINECZKA" w:date="2019-01-15T11:14:00Z">
        <w:r w:rsidRPr="003D425D">
          <w:rPr>
            <w:rFonts w:ascii="Times New Roman" w:hAnsi="Times New Roman"/>
            <w:b/>
            <w:sz w:val="24"/>
            <w:szCs w:val="24"/>
          </w:rPr>
          <w:delText xml:space="preserve"> zarejestrowania</w:delText>
        </w:r>
      </w:del>
      <w:ins w:id="30" w:author="CALINECZKA" w:date="2019-01-15T11:14:00Z">
        <w:r w:rsidRPr="003D425D">
          <w:rPr>
            <w:rFonts w:ascii="Times New Roman" w:hAnsi="Times New Roman"/>
            <w:b/>
            <w:sz w:val="24"/>
          </w:rPr>
          <w:t>, gdy uczestnik w               oświadczeniu w oświadczeniu o planowanym statusie podatkowym VAT wskaże, iż nie zamierza zarejestrować</w:t>
        </w:r>
      </w:ins>
      <w:r w:rsidRPr="003D425D">
        <w:rPr>
          <w:rFonts w:ascii="Times New Roman" w:hAnsi="Times New Roman"/>
          <w:b/>
          <w:sz w:val="24"/>
          <w:lang w:val="cs-CZ"/>
          <w:rPrChange w:id="31" w:author="CALINECZKA" w:date="2019-01-15T11:14:00Z">
            <w:rPr>
              <w:rFonts w:ascii="Times New Roman" w:hAnsi="Times New Roman"/>
              <w:sz w:val="24"/>
            </w:rPr>
          </w:rPrChange>
        </w:rPr>
        <w:t xml:space="preserve"> się jako </w:t>
      </w:r>
      <w:del w:id="32" w:author="CALINECZKA" w:date="2019-01-15T11:14:00Z">
        <w:r w:rsidRPr="003D425D">
          <w:rPr>
            <w:rFonts w:ascii="Times New Roman" w:hAnsi="Times New Roman"/>
            <w:b/>
            <w:sz w:val="24"/>
            <w:szCs w:val="24"/>
          </w:rPr>
          <w:delText xml:space="preserve">czynny </w:delText>
        </w:r>
      </w:del>
      <w:r w:rsidRPr="003D425D">
        <w:rPr>
          <w:rFonts w:ascii="Times New Roman" w:hAnsi="Times New Roman"/>
          <w:b/>
          <w:sz w:val="24"/>
          <w:lang w:val="cs-CZ"/>
          <w:rPrChange w:id="33" w:author="CALINECZKA" w:date="2019-01-15T11:14:00Z">
            <w:rPr>
              <w:rFonts w:ascii="Times New Roman" w:hAnsi="Times New Roman"/>
              <w:sz w:val="24"/>
            </w:rPr>
          </w:rPrChange>
        </w:rPr>
        <w:t xml:space="preserve">podatnik </w:t>
      </w:r>
      <w:del w:id="34" w:author="CALINECZKA" w:date="2019-01-15T11:14:00Z">
        <w:r w:rsidRPr="003D425D">
          <w:rPr>
            <w:rFonts w:ascii="Times New Roman" w:hAnsi="Times New Roman"/>
            <w:b/>
            <w:sz w:val="24"/>
            <w:szCs w:val="24"/>
          </w:rPr>
          <w:delText xml:space="preserve">podatku </w:delText>
        </w:r>
      </w:del>
      <w:r w:rsidRPr="003D425D">
        <w:rPr>
          <w:rFonts w:ascii="Times New Roman" w:hAnsi="Times New Roman"/>
          <w:b/>
          <w:sz w:val="24"/>
          <w:lang w:val="cs-CZ"/>
          <w:rPrChange w:id="35" w:author="CALINECZKA" w:date="2019-01-15T11:14:00Z">
            <w:rPr>
              <w:rFonts w:ascii="Times New Roman" w:hAnsi="Times New Roman"/>
              <w:sz w:val="24"/>
            </w:rPr>
          </w:rPrChange>
        </w:rPr>
        <w:t>VAT</w:t>
      </w:r>
      <w:del w:id="36" w:author="CALINECZKA" w:date="2019-01-15T11:14:00Z">
        <w:r w:rsidRPr="003D425D">
          <w:rPr>
            <w:rFonts w:ascii="Times New Roman" w:hAnsi="Times New Roman"/>
            <w:b/>
            <w:sz w:val="24"/>
            <w:szCs w:val="24"/>
          </w:rPr>
          <w:delText>.</w:delText>
        </w:r>
      </w:del>
      <w:ins w:id="37" w:author="CALINECZKA" w:date="2019-01-15T11:14:00Z">
        <w:r w:rsidRPr="003D425D">
          <w:rPr>
            <w:rFonts w:ascii="Times New Roman" w:hAnsi="Times New Roman"/>
            <w:b/>
            <w:sz w:val="24"/>
          </w:rPr>
          <w:t xml:space="preserve">, </w:t>
        </w:r>
      </w:ins>
    </w:p>
    <w:p w14:paraId="3A026662" w14:textId="15BB4AB7" w:rsidR="00F577A1" w:rsidRPr="003D425D" w:rsidRDefault="00F577A1">
      <w:pPr>
        <w:pStyle w:val="Akapitzlist"/>
        <w:spacing w:before="120" w:after="0" w:line="240" w:lineRule="auto"/>
        <w:ind w:left="502"/>
        <w:jc w:val="both"/>
        <w:rPr>
          <w:rFonts w:ascii="Times New Roman" w:hAnsi="Times New Roman"/>
          <w:b/>
          <w:sz w:val="24"/>
          <w:lang w:val="cs-CZ"/>
          <w:rPrChange w:id="38" w:author="CALINECZKA" w:date="2019-01-15T11:14:00Z">
            <w:rPr>
              <w:rFonts w:ascii="Times New Roman" w:hAnsi="Times New Roman"/>
              <w:sz w:val="24"/>
              <w:lang w:val="pl-PL"/>
            </w:rPr>
          </w:rPrChange>
        </w:rPr>
        <w:pPrChange w:id="39" w:author="CALINECZKA" w:date="2019-01-15T11:14:00Z">
          <w:pPr>
            <w:numPr>
              <w:numId w:val="46"/>
            </w:numPr>
            <w:tabs>
              <w:tab w:val="num" w:pos="360"/>
              <w:tab w:val="num" w:pos="720"/>
            </w:tabs>
            <w:spacing w:before="120" w:after="0" w:line="240" w:lineRule="auto"/>
            <w:ind w:left="360" w:hanging="720"/>
            <w:jc w:val="both"/>
          </w:pPr>
        </w:pPrChange>
      </w:pPr>
      <w:del w:id="40" w:author="CALINECZKA" w:date="2019-01-15T11:14:00Z">
        <w:r w:rsidRPr="003D425D">
          <w:rPr>
            <w:rFonts w:ascii="Times New Roman" w:hAnsi="Times New Roman"/>
            <w:b/>
            <w:sz w:val="24"/>
            <w:szCs w:val="24"/>
          </w:rPr>
          <w:delText>Uczestnicy Projektu rozliczają wydatki ponoszone w ramach dotacji w kwotach brutto, w przypadku Przedsiębiorców niezarejestrowanych, jako czynny podatnik podatku VAT.</w:delText>
        </w:r>
      </w:del>
      <w:ins w:id="41" w:author="CALINECZKA" w:date="2019-01-15T11:14:00Z">
        <w:r w:rsidRPr="003D425D">
          <w:rPr>
            <w:rFonts w:ascii="Times New Roman" w:hAnsi="Times New Roman"/>
            <w:b/>
            <w:sz w:val="24"/>
          </w:rPr>
          <w:t xml:space="preserve">- w kwocie pomniejszonej – kwocie wskazanej w biznesplanie podzielonej przez dzielnik wynikający z najwyższej stawki VAT tj. 1,23 (np. kwota z biznesplanu 123zł / 1,23 = 100zł) – w przypadku, gdy uczestnik w oświadczeniu o planowanym statusie podatkowym VAT wskaże, iż zamierza zarejestrować się jako podatnik VAT. </w:t>
        </w:r>
      </w:ins>
      <w:r w:rsidRPr="003D425D">
        <w:rPr>
          <w:rFonts w:ascii="Times New Roman" w:hAnsi="Times New Roman"/>
          <w:b/>
          <w:sz w:val="24"/>
          <w:lang w:val="cs-CZ"/>
          <w:rPrChange w:id="42" w:author="CALINECZKA" w:date="2019-01-15T11:14:00Z">
            <w:rPr>
              <w:rFonts w:ascii="Times New Roman" w:hAnsi="Times New Roman"/>
              <w:sz w:val="24"/>
            </w:rPr>
          </w:rPrChange>
        </w:rPr>
        <w:t xml:space="preserve"> </w:t>
      </w:r>
    </w:p>
    <w:p w14:paraId="3D4C5744" w14:textId="77777777" w:rsidR="00733B70" w:rsidRPr="00733B70" w:rsidRDefault="00733B70"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733B70">
        <w:rPr>
          <w:rFonts w:ascii="Times New Roman" w:eastAsia="Times New Roman" w:hAnsi="Times New Roman"/>
          <w:noProof w:val="0"/>
          <w:sz w:val="24"/>
          <w:szCs w:val="24"/>
          <w:lang w:val="pl-PL"/>
        </w:rPr>
        <w:t>Uczestnicy Projektu rozliczają wydatki ponoszone w ramach dotacji w kwotach netto, w przypadku zarejestrowania się jako czynny podatnik podatku VAT.</w:t>
      </w:r>
    </w:p>
    <w:p w14:paraId="1D5E14B0" w14:textId="090DB555" w:rsidR="00733B70" w:rsidRPr="00733B70" w:rsidRDefault="00733B70"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733B70">
        <w:rPr>
          <w:rFonts w:ascii="Times New Roman" w:eastAsia="Times New Roman" w:hAnsi="Times New Roman"/>
          <w:noProof w:val="0"/>
          <w:sz w:val="24"/>
          <w:szCs w:val="24"/>
          <w:lang w:val="pl-PL"/>
        </w:rPr>
        <w:t xml:space="preserve">Uczestnicy Projektu rozliczają wydatki ponoszone w ramach dotacji w kwotach brutto, w przypadku Przedsiębiorców niezarejestrowanych, jako czynny podatnik podatku VAT. </w:t>
      </w:r>
    </w:p>
    <w:p w14:paraId="785FEB78" w14:textId="59C59DA8" w:rsidR="00F3085A" w:rsidRDefault="00B31A7F"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0616FB">
        <w:rPr>
          <w:rFonts w:ascii="Times New Roman" w:eastAsia="Times New Roman" w:hAnsi="Times New Roman"/>
          <w:noProof w:val="0"/>
          <w:sz w:val="24"/>
          <w:szCs w:val="24"/>
          <w:lang w:val="pl-PL"/>
        </w:rPr>
        <w:t>Przedsiębiorca</w:t>
      </w:r>
      <w:r w:rsidR="0018378C" w:rsidRPr="000616FB">
        <w:rPr>
          <w:rFonts w:ascii="Times New Roman" w:eastAsia="Times New Roman" w:hAnsi="Times New Roman"/>
          <w:noProof w:val="0"/>
          <w:sz w:val="24"/>
          <w:szCs w:val="24"/>
          <w:lang w:val="pl-PL"/>
        </w:rPr>
        <w:t xml:space="preserve"> zobowiązany będzie w terminie </w:t>
      </w:r>
      <w:r w:rsidR="00BB0DD3" w:rsidRPr="000616FB">
        <w:rPr>
          <w:rFonts w:ascii="Times New Roman" w:eastAsia="Times New Roman" w:hAnsi="Times New Roman"/>
          <w:noProof w:val="0"/>
          <w:sz w:val="24"/>
          <w:szCs w:val="24"/>
          <w:lang w:val="pl-PL"/>
        </w:rPr>
        <w:t>3 miesięcy od daty wypłacenia środków finansowych ponieść wydatki inwestycyjne (rzeczowa i finansowa realizacja inwestycji).</w:t>
      </w:r>
      <w:r w:rsidR="0018378C" w:rsidRPr="000616FB">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w:t>
      </w:r>
      <w:r w:rsidR="00F3085A">
        <w:rPr>
          <w:rFonts w:ascii="Times New Roman" w:eastAsia="Times New Roman" w:hAnsi="Times New Roman"/>
          <w:noProof w:val="0"/>
          <w:sz w:val="24"/>
          <w:szCs w:val="24"/>
          <w:lang w:val="pl-PL"/>
        </w:rPr>
        <w:t>(wydłużenie)</w:t>
      </w:r>
      <w:r w:rsidR="00692808">
        <w:rPr>
          <w:rFonts w:ascii="Times New Roman" w:eastAsia="Times New Roman" w:hAnsi="Times New Roman"/>
          <w:noProof w:val="0"/>
          <w:sz w:val="24"/>
          <w:szCs w:val="24"/>
          <w:lang w:val="pl-PL"/>
        </w:rPr>
        <w:t xml:space="preserve"> rzeczowego terminu</w:t>
      </w:r>
      <w:r w:rsidR="0018378C" w:rsidRPr="00AC56B9">
        <w:rPr>
          <w:rFonts w:ascii="Times New Roman" w:eastAsia="Times New Roman" w:hAnsi="Times New Roman"/>
          <w:noProof w:val="0"/>
          <w:sz w:val="24"/>
          <w:szCs w:val="24"/>
          <w:lang w:val="pl-PL"/>
        </w:rPr>
        <w:t xml:space="preserve"> realizacji inwestycji (ze szczegółowym uzasadnieniem). Beneficjent w ciągu 5 dni kalendarzowych od otrzymania wniosku uczestnika projektu informuje go pisemnie o decyzji dotyczącej zatwierdzenia lub odrzucenia wnioskowanych zmian. </w:t>
      </w:r>
    </w:p>
    <w:p w14:paraId="12D94658" w14:textId="77777777" w:rsidR="0018378C" w:rsidRPr="00F3085A" w:rsidRDefault="00B31A7F"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w terminie 30 dni kalendarzowych od dnia zakończenia rzeczowego terminu realizacji inwestycji określonego w Umowie powi</w:t>
      </w:r>
      <w:r w:rsidR="00F3085A">
        <w:rPr>
          <w:rFonts w:ascii="Times New Roman" w:eastAsia="Times New Roman" w:hAnsi="Times New Roman"/>
          <w:noProof w:val="0"/>
          <w:sz w:val="24"/>
          <w:szCs w:val="24"/>
          <w:lang w:val="pl-PL"/>
        </w:rPr>
        <w:t xml:space="preserve">nien przedstawić Beneficjentowi </w:t>
      </w:r>
      <w:r w:rsidR="00F3085A" w:rsidRPr="00F3085A">
        <w:rPr>
          <w:rFonts w:ascii="Times New Roman" w:eastAsia="Times New Roman" w:hAnsi="Times New Roman"/>
          <w:noProof w:val="0"/>
          <w:sz w:val="24"/>
          <w:szCs w:val="24"/>
          <w:lang w:val="pl-PL"/>
        </w:rPr>
        <w:t>rozliczenie przyznanego wsparcia finansowego.</w:t>
      </w:r>
    </w:p>
    <w:p w14:paraId="346C593D" w14:textId="59D4C469" w:rsidR="00F3085A" w:rsidRPr="00F3085A" w:rsidRDefault="00F3085A" w:rsidP="00865008">
      <w:pPr>
        <w:pStyle w:val="Akapitzlist"/>
        <w:numPr>
          <w:ilvl w:val="0"/>
          <w:numId w:val="15"/>
        </w:numPr>
        <w:tabs>
          <w:tab w:val="clear" w:pos="502"/>
          <w:tab w:val="num" w:pos="426"/>
        </w:tabs>
        <w:spacing w:after="0" w:line="300" w:lineRule="exact"/>
        <w:ind w:hanging="502"/>
        <w:jc w:val="both"/>
        <w:rPr>
          <w:rFonts w:ascii="Times New Roman" w:hAnsi="Times New Roman"/>
          <w:sz w:val="24"/>
          <w:szCs w:val="24"/>
        </w:rPr>
      </w:pPr>
      <w:r w:rsidRPr="00F3085A">
        <w:rPr>
          <w:rFonts w:ascii="Times New Roman" w:hAnsi="Times New Roman"/>
          <w:sz w:val="24"/>
          <w:szCs w:val="24"/>
        </w:rPr>
        <w:t>Rozliczenie przyznanego wsparcia finansowego następuje przez złożenie oświadczenia o zrealizowaniu inwestycji zgodnie z biznesplanem wraz ze szczegółowym zestawieniem towarów i usług zakupionych w ramach inwestycji wraz ze wskazaniem ich paramet</w:t>
      </w:r>
      <w:r w:rsidR="00F577A1">
        <w:rPr>
          <w:rFonts w:ascii="Times New Roman" w:hAnsi="Times New Roman"/>
          <w:sz w:val="24"/>
          <w:szCs w:val="24"/>
        </w:rPr>
        <w:t>rów technicznych i jakościowych</w:t>
      </w:r>
      <w:ins w:id="43" w:author="CALINECZKA" w:date="2019-01-15T11:14:00Z">
        <w:r w:rsidR="00F577A1" w:rsidRPr="003D425D">
          <w:rPr>
            <w:rFonts w:ascii="Times New Roman" w:hAnsi="Times New Roman"/>
            <w:sz w:val="24"/>
          </w:rPr>
          <w:t>(bez konieczności składania składania przez niego dokumentów księgowych potwierdzających wydatkowanie środków).</w:t>
        </w:r>
      </w:ins>
    </w:p>
    <w:p w14:paraId="3BA846A3" w14:textId="77777777" w:rsidR="0018378C" w:rsidRPr="00F02F70" w:rsidRDefault="0018378C"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F02F70">
        <w:rPr>
          <w:rFonts w:ascii="Times New Roman" w:eastAsia="Times New Roman" w:hAnsi="Times New Roman"/>
          <w:noProof w:val="0"/>
          <w:sz w:val="24"/>
          <w:szCs w:val="24"/>
          <w:lang w:val="pl-PL"/>
        </w:rPr>
        <w:lastRenderedPageBreak/>
        <w:t xml:space="preserve">Beneficjent na etapie kontroli może żądać od </w:t>
      </w:r>
      <w:r w:rsidR="005C2607" w:rsidRPr="00F02F70">
        <w:rPr>
          <w:rFonts w:ascii="Times New Roman" w:eastAsia="Times New Roman" w:hAnsi="Times New Roman"/>
          <w:noProof w:val="0"/>
          <w:sz w:val="24"/>
          <w:szCs w:val="24"/>
          <w:lang w:val="pl-PL"/>
        </w:rPr>
        <w:t>Przedsiębiorcy</w:t>
      </w:r>
      <w:r w:rsidR="002D6EA2" w:rsidRPr="00F02F70">
        <w:rPr>
          <w:rFonts w:ascii="Times New Roman" w:eastAsia="Times New Roman" w:hAnsi="Times New Roman"/>
          <w:noProof w:val="0"/>
          <w:sz w:val="24"/>
          <w:szCs w:val="24"/>
          <w:lang w:val="pl-PL"/>
        </w:rPr>
        <w:t xml:space="preserve"> dokumentów </w:t>
      </w:r>
      <w:r w:rsidRPr="00F02F70">
        <w:rPr>
          <w:rFonts w:ascii="Times New Roman" w:eastAsia="Times New Roman" w:hAnsi="Times New Roman"/>
          <w:noProof w:val="0"/>
          <w:sz w:val="24"/>
          <w:szCs w:val="24"/>
          <w:lang w:val="pl-PL"/>
        </w:rPr>
        <w:t xml:space="preserve">dotyczących zakupionych towarów i/lub usług zgodnych z zapisami zatwierdzonego biznes planu. </w:t>
      </w:r>
      <w:r w:rsidR="003B007F" w:rsidRPr="00F02F70">
        <w:rPr>
          <w:rFonts w:ascii="Times New Roman" w:eastAsia="Times New Roman" w:hAnsi="Times New Roman"/>
          <w:spacing w:val="-1"/>
          <w:sz w:val="24"/>
          <w:szCs w:val="24"/>
        </w:rPr>
        <w:t xml:space="preserve">Kopie wszystkich dokumentów </w:t>
      </w:r>
      <w:r w:rsidR="003B007F" w:rsidRPr="00F02F70">
        <w:rPr>
          <w:rFonts w:ascii="Times New Roman" w:eastAsia="Times New Roman" w:hAnsi="Times New Roman"/>
          <w:sz w:val="24"/>
          <w:szCs w:val="24"/>
        </w:rPr>
        <w:t>muszą być potwierdzone przez Przedsiębiorcę za zgodność z oryginałem przez opatrzenie każdej strony klauzulą „za zgodność z oryginałem”, aktualną datą, nazwą miejscowości oraz własnoręcznym po</w:t>
      </w:r>
      <w:r w:rsidR="003E3A12" w:rsidRPr="00F02F70">
        <w:rPr>
          <w:rFonts w:ascii="Times New Roman" w:eastAsia="Times New Roman" w:hAnsi="Times New Roman"/>
          <w:sz w:val="24"/>
          <w:szCs w:val="24"/>
        </w:rPr>
        <w:t>dpisem P</w:t>
      </w:r>
      <w:r w:rsidR="003B007F" w:rsidRPr="00F02F70">
        <w:rPr>
          <w:rFonts w:ascii="Times New Roman" w:eastAsia="Times New Roman" w:hAnsi="Times New Roman"/>
          <w:sz w:val="24"/>
          <w:szCs w:val="24"/>
        </w:rPr>
        <w:t>rzedsiębiorcy lub opatrzenie pierwszej strony dokumentu napisem „za zgodność z oryginałem od strony … do strony … z aktualną datą, nazwą miejscowością oraz własnoręcznym podpisem Przedsiębiorcy.</w:t>
      </w:r>
      <w:r w:rsidR="00F02F70" w:rsidRPr="00F02F70">
        <w:rPr>
          <w:rFonts w:ascii="Times New Roman" w:eastAsia="Times New Roman" w:hAnsi="Times New Roman"/>
          <w:sz w:val="24"/>
          <w:szCs w:val="24"/>
        </w:rPr>
        <w:t xml:space="preserve"> </w:t>
      </w:r>
    </w:p>
    <w:p w14:paraId="41AAAE03"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Wszystkie płatności dokonywane w ramach umowy na otrzymanie jednorazowej dotacji inwestycyjnej powinny być dokonywane w formie bezgotówkowej</w:t>
      </w:r>
      <w:r w:rsidR="00BA303E" w:rsidRPr="00AC56B9">
        <w:rPr>
          <w:rFonts w:ascii="Times New Roman" w:eastAsia="Times New Roman" w:hAnsi="Times New Roman"/>
          <w:noProof w:val="0"/>
          <w:sz w:val="24"/>
          <w:szCs w:val="24"/>
          <w:lang w:val="pl-PL"/>
        </w:rPr>
        <w:t xml:space="preserve"> (w tym kartą płatniczą)</w:t>
      </w:r>
      <w:r w:rsidR="003E3A12">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rzedsiębiorcy przedstawionego w Umowie o dofinansowanie.</w:t>
      </w:r>
      <w:r w:rsidR="00BA303E" w:rsidRPr="00AC56B9">
        <w:rPr>
          <w:rFonts w:ascii="Times New Roman" w:eastAsia="Times New Roman" w:hAnsi="Times New Roman"/>
          <w:noProof w:val="0"/>
          <w:sz w:val="24"/>
          <w:szCs w:val="24"/>
          <w:lang w:val="pl-PL"/>
        </w:rPr>
        <w:t xml:space="preserve"> Transakcje zawierane z innym podmiotem od kwoty 15.000,00 zł i wzwyż należy obligatoryjnie dokonać w formie bezgotówkowej </w:t>
      </w:r>
      <w:r w:rsidR="003E3A12">
        <w:rPr>
          <w:rFonts w:ascii="Times New Roman" w:eastAsia="Times New Roman" w:hAnsi="Times New Roman"/>
          <w:noProof w:val="0"/>
          <w:sz w:val="24"/>
          <w:szCs w:val="24"/>
          <w:lang w:val="pl-PL"/>
        </w:rPr>
        <w:t>z konta P</w:t>
      </w:r>
      <w:r w:rsidR="00BA303E" w:rsidRPr="00AC56B9">
        <w:rPr>
          <w:rFonts w:ascii="Times New Roman" w:eastAsia="Times New Roman" w:hAnsi="Times New Roman"/>
          <w:noProof w:val="0"/>
          <w:sz w:val="24"/>
          <w:szCs w:val="24"/>
          <w:lang w:val="pl-PL"/>
        </w:rPr>
        <w:t>rzedsiębiorcy przedstawionego w Umowie o dofinansowanie.</w:t>
      </w:r>
    </w:p>
    <w:p w14:paraId="4BE277EA"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przeprowadzi kontrolę w miejscu prowad</w:t>
      </w:r>
      <w:r w:rsidR="007F5288">
        <w:rPr>
          <w:rFonts w:ascii="Times New Roman" w:eastAsia="Times New Roman" w:hAnsi="Times New Roman"/>
          <w:noProof w:val="0"/>
          <w:sz w:val="24"/>
          <w:szCs w:val="24"/>
          <w:lang w:val="pl-PL"/>
        </w:rPr>
        <w:t xml:space="preserve">zenia działalności gospodarczej </w:t>
      </w:r>
      <w:r w:rsidRPr="00AC56B9">
        <w:rPr>
          <w:rFonts w:ascii="Times New Roman" w:eastAsia="Times New Roman" w:hAnsi="Times New Roman"/>
          <w:noProof w:val="0"/>
          <w:sz w:val="24"/>
          <w:szCs w:val="24"/>
          <w:lang w:val="pl-PL"/>
        </w:rPr>
        <w:t xml:space="preserve">z której zostanie sporządzony protokół. W trakcie kontroli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zobowiązany jest:</w:t>
      </w:r>
    </w:p>
    <w:p w14:paraId="4A1F2925"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w:t>
      </w:r>
      <w:r w:rsidR="0018378C" w:rsidRPr="00AC56B9">
        <w:rPr>
          <w:rFonts w:ascii="Times New Roman" w:eastAsia="Times New Roman" w:hAnsi="Times New Roman"/>
          <w:noProof w:val="0"/>
          <w:sz w:val="24"/>
          <w:szCs w:val="24"/>
          <w:lang w:val="pl-PL"/>
        </w:rPr>
        <w:t xml:space="preserve"> zakupione zgodnie z biznes planem wszystkie towary;</w:t>
      </w:r>
    </w:p>
    <w:p w14:paraId="287A41D1" w14:textId="7935642B"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w:t>
      </w:r>
      <w:r w:rsidR="0018378C" w:rsidRPr="00AC56B9">
        <w:rPr>
          <w:rFonts w:ascii="Times New Roman" w:eastAsia="Times New Roman" w:hAnsi="Times New Roman"/>
          <w:noProof w:val="0"/>
          <w:sz w:val="24"/>
          <w:szCs w:val="24"/>
          <w:lang w:val="pl-PL"/>
        </w:rPr>
        <w:t xml:space="preserve"> do wglądu dokumenty umożliwiające m.in. ocenę parametrów jakościowych opisanych w biznes plan</w:t>
      </w:r>
      <w:r w:rsidR="00B465C2">
        <w:rPr>
          <w:rFonts w:ascii="Times New Roman" w:eastAsia="Times New Roman" w:hAnsi="Times New Roman"/>
          <w:noProof w:val="0"/>
          <w:sz w:val="24"/>
          <w:szCs w:val="24"/>
          <w:lang w:val="pl-PL"/>
        </w:rPr>
        <w:t xml:space="preserve">ie w tym: potwierdzenia zapłaty, </w:t>
      </w:r>
      <w:r w:rsidR="0018378C" w:rsidRPr="00AC56B9">
        <w:rPr>
          <w:rFonts w:ascii="Times New Roman" w:eastAsia="Times New Roman" w:hAnsi="Times New Roman"/>
          <w:noProof w:val="0"/>
          <w:sz w:val="24"/>
          <w:szCs w:val="24"/>
          <w:lang w:val="pl-PL"/>
        </w:rPr>
        <w:t>ewidencj</w:t>
      </w:r>
      <w:r w:rsidR="00AF689F">
        <w:rPr>
          <w:rFonts w:ascii="Times New Roman" w:eastAsia="Times New Roman" w:hAnsi="Times New Roman"/>
          <w:noProof w:val="0"/>
          <w:sz w:val="24"/>
          <w:szCs w:val="24"/>
          <w:lang w:val="pl-PL"/>
        </w:rPr>
        <w:t>ę środków trwałych, specyfikację</w:t>
      </w:r>
      <w:r w:rsidR="0018378C" w:rsidRPr="00AC56B9">
        <w:rPr>
          <w:rFonts w:ascii="Times New Roman" w:eastAsia="Times New Roman" w:hAnsi="Times New Roman"/>
          <w:noProof w:val="0"/>
          <w:sz w:val="24"/>
          <w:szCs w:val="24"/>
          <w:lang w:val="pl-PL"/>
        </w:rPr>
        <w:t xml:space="preserve"> techniczną sprzętu, gwarancję, licencj</w:t>
      </w:r>
      <w:r w:rsidR="00B06F64" w:rsidRPr="00AC56B9">
        <w:rPr>
          <w:rFonts w:ascii="Times New Roman" w:eastAsia="Times New Roman" w:hAnsi="Times New Roman"/>
          <w:noProof w:val="0"/>
          <w:sz w:val="24"/>
          <w:szCs w:val="24"/>
          <w:lang w:val="pl-PL"/>
        </w:rPr>
        <w:t xml:space="preserve">ę </w:t>
      </w:r>
      <w:r w:rsidR="0018378C" w:rsidRPr="00AC56B9">
        <w:rPr>
          <w:rFonts w:ascii="Times New Roman" w:eastAsia="Times New Roman" w:hAnsi="Times New Roman"/>
          <w:noProof w:val="0"/>
          <w:sz w:val="24"/>
          <w:szCs w:val="24"/>
          <w:lang w:val="pl-PL"/>
        </w:rPr>
        <w:t xml:space="preserve">i </w:t>
      </w:r>
      <w:r w:rsidRPr="00AC56B9">
        <w:rPr>
          <w:rFonts w:ascii="Times New Roman" w:eastAsia="Times New Roman" w:hAnsi="Times New Roman"/>
          <w:noProof w:val="0"/>
          <w:sz w:val="24"/>
          <w:szCs w:val="24"/>
          <w:lang w:val="pl-PL"/>
        </w:rPr>
        <w:t>inne, o które</w:t>
      </w:r>
      <w:r w:rsidR="0018378C" w:rsidRPr="00AC56B9">
        <w:rPr>
          <w:rFonts w:ascii="Times New Roman" w:eastAsia="Times New Roman" w:hAnsi="Times New Roman"/>
          <w:noProof w:val="0"/>
          <w:sz w:val="24"/>
          <w:szCs w:val="24"/>
          <w:lang w:val="pl-PL"/>
        </w:rPr>
        <w:t xml:space="preserve"> poprosi Beneficjent;</w:t>
      </w:r>
    </w:p>
    <w:p w14:paraId="753BAC70"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w:t>
      </w:r>
      <w:r w:rsidR="0018378C" w:rsidRPr="00AC56B9">
        <w:rPr>
          <w:rFonts w:ascii="Times New Roman" w:eastAsia="Times New Roman" w:hAnsi="Times New Roman"/>
          <w:noProof w:val="0"/>
          <w:sz w:val="24"/>
          <w:szCs w:val="24"/>
          <w:lang w:val="pl-PL"/>
        </w:rPr>
        <w:t xml:space="preserve"> pomieszczenie do celów kontroli;</w:t>
      </w:r>
    </w:p>
    <w:p w14:paraId="0D5349C3" w14:textId="77777777" w:rsidR="002D6EA2"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w:t>
      </w:r>
      <w:r w:rsidR="0018378C" w:rsidRPr="00AC56B9">
        <w:rPr>
          <w:rFonts w:ascii="Times New Roman" w:eastAsia="Times New Roman" w:hAnsi="Times New Roman"/>
          <w:noProof w:val="0"/>
          <w:sz w:val="24"/>
          <w:szCs w:val="24"/>
          <w:lang w:val="pl-PL"/>
        </w:rPr>
        <w:t xml:space="preserve"> dokonanie dokumentacji fotograficznej przez Beneficjenta w trakcie kontroli</w:t>
      </w:r>
      <w:r w:rsidR="002D6EA2" w:rsidRPr="00AC56B9">
        <w:rPr>
          <w:rFonts w:ascii="Times New Roman" w:eastAsia="Times New Roman" w:hAnsi="Times New Roman"/>
          <w:noProof w:val="0"/>
          <w:sz w:val="24"/>
          <w:szCs w:val="24"/>
          <w:lang w:val="pl-PL"/>
        </w:rPr>
        <w:t>;</w:t>
      </w:r>
    </w:p>
    <w:p w14:paraId="4F418818"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w:t>
      </w:r>
      <w:r w:rsidR="002D6EA2" w:rsidRPr="00AC56B9">
        <w:rPr>
          <w:rFonts w:ascii="Times New Roman" w:eastAsia="Times New Roman" w:hAnsi="Times New Roman"/>
          <w:noProof w:val="0"/>
          <w:sz w:val="24"/>
          <w:szCs w:val="24"/>
          <w:lang w:val="pl-PL"/>
        </w:rPr>
        <w:t xml:space="preserve"> sprawdzenie </w:t>
      </w:r>
      <w:r w:rsidR="00B06F64" w:rsidRPr="00AC56B9">
        <w:rPr>
          <w:rFonts w:ascii="Times New Roman" w:eastAsia="Times New Roman" w:hAnsi="Times New Roman"/>
          <w:noProof w:val="0"/>
          <w:sz w:val="24"/>
          <w:szCs w:val="24"/>
          <w:lang w:val="pl-PL"/>
        </w:rPr>
        <w:t>prawidłowości</w:t>
      </w:r>
      <w:r w:rsidR="002D6EA2" w:rsidRPr="00AC56B9">
        <w:rPr>
          <w:rFonts w:ascii="Times New Roman" w:eastAsia="Times New Roman" w:hAnsi="Times New Roman"/>
          <w:noProof w:val="0"/>
          <w:sz w:val="24"/>
          <w:szCs w:val="24"/>
          <w:lang w:val="pl-PL"/>
        </w:rPr>
        <w:t xml:space="preserve"> wykonania umowy, a w szczególności fakt prowadzenia działalności gospodarczej oraz wykorzystanie zakupionych towarów lub usług zgodnie z charakterem prowadzonej działalności</w:t>
      </w:r>
      <w:r w:rsidR="0018378C" w:rsidRPr="00AC56B9">
        <w:rPr>
          <w:rFonts w:ascii="Times New Roman" w:eastAsia="Times New Roman" w:hAnsi="Times New Roman"/>
          <w:noProof w:val="0"/>
          <w:sz w:val="24"/>
          <w:szCs w:val="24"/>
          <w:lang w:val="pl-PL"/>
        </w:rPr>
        <w:t>.</w:t>
      </w:r>
    </w:p>
    <w:p w14:paraId="200EDAC9" w14:textId="77777777"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biznes planu w zakresie </w:t>
      </w:r>
      <w:r w:rsidR="00871647" w:rsidRPr="00AC56B9">
        <w:rPr>
          <w:rFonts w:ascii="Times New Roman" w:eastAsia="Times New Roman" w:hAnsi="Times New Roman"/>
          <w:noProof w:val="0"/>
          <w:sz w:val="24"/>
          <w:szCs w:val="24"/>
          <w:lang w:val="pl-PL"/>
        </w:rPr>
        <w:t>parametrów technicznych/</w:t>
      </w:r>
      <w:r w:rsidR="0018378C" w:rsidRPr="00AC56B9">
        <w:rPr>
          <w:rFonts w:ascii="Times New Roman" w:eastAsia="Times New Roman" w:hAnsi="Times New Roman"/>
          <w:noProof w:val="0"/>
          <w:sz w:val="24"/>
          <w:szCs w:val="24"/>
          <w:lang w:val="pl-PL"/>
        </w:rPr>
        <w:t>jakościowych towarów lub usług przewidywanych do zakupienia oraz ich wartości jednostkowych.</w:t>
      </w:r>
      <w:r w:rsidR="00CD10D2">
        <w:rPr>
          <w:rFonts w:ascii="Times New Roman" w:eastAsia="Times New Roman" w:hAnsi="Times New Roman"/>
          <w:noProof w:val="0"/>
          <w:sz w:val="24"/>
          <w:szCs w:val="24"/>
          <w:lang w:val="pl-PL"/>
        </w:rPr>
        <w:t xml:space="preserve"> Beneficjent w ciągu 10</w:t>
      </w:r>
      <w:r w:rsidR="0018378C" w:rsidRPr="00AC56B9">
        <w:rPr>
          <w:rFonts w:ascii="Times New Roman" w:eastAsia="Times New Roman" w:hAnsi="Times New Roman"/>
          <w:noProof w:val="0"/>
          <w:sz w:val="24"/>
          <w:szCs w:val="24"/>
          <w:lang w:val="pl-PL"/>
        </w:rPr>
        <w:t xml:space="preserve"> dni kalendarzowych od otrzymania wniosku </w:t>
      </w:r>
      <w:r w:rsidR="003E3A12">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14:paraId="74EC113B" w14:textId="46A30B65" w:rsidR="0018378C" w:rsidRPr="00AC56B9" w:rsidRDefault="0018378C" w:rsidP="00865008">
      <w:pPr>
        <w:numPr>
          <w:ilvl w:val="0"/>
          <w:numId w:val="15"/>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00AC1D00" w:rsidRPr="003D4AD3">
        <w:rPr>
          <w:rFonts w:ascii="Times New Roman" w:eastAsia="Times New Roman" w:hAnsi="Times New Roman"/>
          <w:i/>
          <w:noProof w:val="0"/>
          <w:sz w:val="24"/>
          <w:szCs w:val="24"/>
          <w:lang w:val="pl-PL"/>
        </w:rPr>
        <w:t>Umowy</w:t>
      </w:r>
      <w:r w:rsidR="00AC1D00" w:rsidRPr="003D4AD3">
        <w:rPr>
          <w:rFonts w:ascii="Times New Roman" w:eastAsia="Times New Roman" w:hAnsi="Times New Roman"/>
          <w:noProof w:val="0"/>
          <w:sz w:val="24"/>
          <w:szCs w:val="24"/>
          <w:lang w:val="pl-PL"/>
        </w:rPr>
        <w:t xml:space="preserve"> Lokalna Grupa Działania „WARMIŃSKI ZAKĄTEK”</w:t>
      </w:r>
      <w:r w:rsidR="00AC1D00">
        <w:rPr>
          <w:rFonts w:ascii="Times New Roman" w:eastAsia="Times New Roman" w:hAnsi="Times New Roman"/>
          <w:noProof w:val="0"/>
          <w:sz w:val="24"/>
          <w:szCs w:val="24"/>
          <w:lang w:val="pl-PL"/>
        </w:rPr>
        <w:t xml:space="preserve"> </w:t>
      </w:r>
      <w:r w:rsidR="00AC1D00" w:rsidRPr="003D4AD3">
        <w:rPr>
          <w:rFonts w:ascii="Times New Roman" w:eastAsia="Times New Roman" w:hAnsi="Times New Roman"/>
          <w:noProof w:val="0"/>
          <w:sz w:val="24"/>
          <w:szCs w:val="24"/>
          <w:lang w:val="pl-PL"/>
        </w:rPr>
        <w:t xml:space="preserve">wystawia Przedsiębiorcy </w:t>
      </w:r>
      <w:r w:rsidR="00AC1D00" w:rsidRPr="003D4AD3">
        <w:rPr>
          <w:rFonts w:ascii="Times New Roman" w:eastAsia="Times New Roman" w:hAnsi="Times New Roman"/>
          <w:i/>
          <w:noProof w:val="0"/>
          <w:sz w:val="24"/>
          <w:szCs w:val="24"/>
          <w:lang w:val="pl-PL"/>
        </w:rPr>
        <w:t>Zaświadczenie o udzielonej pomocy de minimis</w:t>
      </w:r>
    </w:p>
    <w:p w14:paraId="1F5DF7D3" w14:textId="77777777"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przez cały okres udziału w projekcie nie może zmienić formy organizacyjno – prawnej prowadzonej działalności gospodarczej. </w:t>
      </w:r>
    </w:p>
    <w:p w14:paraId="72F92900" w14:textId="1922F67A"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będzie zobowiązany do prowadzenia</w:t>
      </w:r>
      <w:r w:rsidR="00D256E5">
        <w:rPr>
          <w:rFonts w:ascii="Times New Roman" w:eastAsia="Times New Roman" w:hAnsi="Times New Roman"/>
          <w:noProof w:val="0"/>
          <w:sz w:val="24"/>
          <w:szCs w:val="24"/>
          <w:lang w:val="pl-PL"/>
        </w:rPr>
        <w:t xml:space="preserve"> działalności gospodarczej</w:t>
      </w:r>
      <w:r w:rsidR="0018378C" w:rsidRPr="00AC56B9">
        <w:rPr>
          <w:rFonts w:ascii="Times New Roman" w:eastAsia="Times New Roman" w:hAnsi="Times New Roman"/>
          <w:noProof w:val="0"/>
          <w:sz w:val="24"/>
          <w:szCs w:val="24"/>
          <w:lang w:val="pl-PL"/>
        </w:rPr>
        <w:t xml:space="preserve">, której </w:t>
      </w:r>
      <w:r w:rsidR="00D256E5">
        <w:rPr>
          <w:rFonts w:ascii="Times New Roman" w:eastAsia="Times New Roman" w:hAnsi="Times New Roman"/>
          <w:noProof w:val="0"/>
          <w:sz w:val="24"/>
          <w:szCs w:val="24"/>
          <w:lang w:val="pl-PL"/>
        </w:rPr>
        <w:t xml:space="preserve">założenie </w:t>
      </w:r>
      <w:r w:rsidR="0018378C" w:rsidRPr="00AC56B9">
        <w:rPr>
          <w:rFonts w:ascii="Times New Roman" w:eastAsia="Times New Roman" w:hAnsi="Times New Roman"/>
          <w:noProof w:val="0"/>
          <w:sz w:val="24"/>
          <w:szCs w:val="24"/>
          <w:lang w:val="pl-PL"/>
        </w:rPr>
        <w:t>otrzymał</w:t>
      </w:r>
      <w:r w:rsidR="004E4006">
        <w:rPr>
          <w:rFonts w:ascii="Times New Roman" w:eastAsia="Times New Roman" w:hAnsi="Times New Roman"/>
          <w:noProof w:val="0"/>
          <w:sz w:val="24"/>
          <w:szCs w:val="24"/>
          <w:lang w:val="pl-PL"/>
        </w:rPr>
        <w:t xml:space="preserve"> wsparcie finansowe przez okres </w:t>
      </w:r>
      <w:r w:rsidR="0018378C" w:rsidRPr="00AC56B9">
        <w:rPr>
          <w:rFonts w:ascii="Times New Roman" w:eastAsia="Times New Roman" w:hAnsi="Times New Roman"/>
          <w:b/>
          <w:noProof w:val="0"/>
          <w:sz w:val="24"/>
          <w:szCs w:val="24"/>
          <w:lang w:val="pl-PL"/>
        </w:rPr>
        <w:t>co najmniej 12 miesięcy</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 xml:space="preserve">od dnia podpisania </w:t>
      </w:r>
      <w:r w:rsidR="0018378C" w:rsidRPr="00AC56B9">
        <w:rPr>
          <w:rFonts w:ascii="Times New Roman" w:eastAsia="Times New Roman" w:hAnsi="Times New Roman"/>
          <w:b/>
          <w:i/>
          <w:noProof w:val="0"/>
          <w:sz w:val="24"/>
          <w:szCs w:val="24"/>
          <w:lang w:val="pl-PL"/>
        </w:rPr>
        <w:t xml:space="preserve">Umowy </w:t>
      </w:r>
      <w:r w:rsidR="00D256E5">
        <w:rPr>
          <w:rFonts w:ascii="Times New Roman" w:eastAsia="Times New Roman" w:hAnsi="Times New Roman"/>
          <w:b/>
          <w:i/>
          <w:noProof w:val="0"/>
          <w:sz w:val="24"/>
          <w:szCs w:val="24"/>
          <w:lang w:val="pl-PL"/>
        </w:rPr>
        <w:t>o</w:t>
      </w:r>
      <w:r w:rsidR="0018378C" w:rsidRPr="00AC56B9">
        <w:rPr>
          <w:rFonts w:ascii="Times New Roman" w:eastAsia="Times New Roman" w:hAnsi="Times New Roman"/>
          <w:b/>
          <w:i/>
          <w:noProof w:val="0"/>
          <w:sz w:val="24"/>
          <w:szCs w:val="24"/>
          <w:lang w:val="pl-PL"/>
        </w:rPr>
        <w:t xml:space="preserve"> </w:t>
      </w:r>
      <w:r w:rsidR="003B007F" w:rsidRPr="00AC56B9">
        <w:rPr>
          <w:rFonts w:ascii="Times New Roman" w:eastAsia="Times New Roman" w:hAnsi="Times New Roman"/>
          <w:b/>
          <w:i/>
          <w:noProof w:val="0"/>
          <w:sz w:val="24"/>
          <w:szCs w:val="24"/>
          <w:lang w:val="pl-PL"/>
        </w:rPr>
        <w:t>udzielenie</w:t>
      </w:r>
      <w:r w:rsidR="003B007F" w:rsidRPr="00AC56B9">
        <w:rPr>
          <w:rFonts w:ascii="Times New Roman" w:eastAsia="Times New Roman" w:hAnsi="Times New Roman"/>
          <w:b/>
          <w:noProof w:val="0"/>
          <w:sz w:val="24"/>
          <w:szCs w:val="24"/>
          <w:lang w:val="pl-PL"/>
        </w:rPr>
        <w:t xml:space="preserve"> </w:t>
      </w:r>
      <w:r w:rsidR="003B007F" w:rsidRPr="00AC56B9">
        <w:rPr>
          <w:rFonts w:ascii="Times New Roman" w:eastAsia="Times New Roman" w:hAnsi="Times New Roman"/>
          <w:b/>
          <w:i/>
          <w:noProof w:val="0"/>
          <w:sz w:val="24"/>
          <w:szCs w:val="24"/>
          <w:lang w:val="pl-PL"/>
        </w:rPr>
        <w:t>wsparcia finansowego</w:t>
      </w:r>
      <w:r w:rsidR="0018378C" w:rsidRPr="00AC56B9">
        <w:rPr>
          <w:rFonts w:ascii="Times New Roman" w:eastAsia="Times New Roman" w:hAnsi="Times New Roman"/>
          <w:b/>
          <w:noProof w:val="0"/>
          <w:sz w:val="24"/>
          <w:szCs w:val="24"/>
          <w:lang w:val="pl-PL"/>
        </w:rPr>
        <w:t>.</w:t>
      </w:r>
      <w:r w:rsidR="00D256E5">
        <w:rPr>
          <w:rFonts w:ascii="Times New Roman" w:eastAsia="Times New Roman" w:hAnsi="Times New Roman"/>
          <w:noProof w:val="0"/>
          <w:sz w:val="24"/>
          <w:szCs w:val="24"/>
          <w:lang w:val="pl-PL"/>
        </w:rPr>
        <w:t xml:space="preserve"> W ciągu 14</w:t>
      </w:r>
      <w:r w:rsidR="0018378C" w:rsidRPr="00AC56B9">
        <w:rPr>
          <w:rFonts w:ascii="Times New Roman" w:eastAsia="Times New Roman" w:hAnsi="Times New Roman"/>
          <w:noProof w:val="0"/>
          <w:sz w:val="24"/>
          <w:szCs w:val="24"/>
          <w:lang w:val="pl-PL"/>
        </w:rPr>
        <w:t xml:space="preserve"> dni kalendarzowych po upływie 12- go miesiąca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jest do dostarczenia do </w:t>
      </w:r>
      <w:r w:rsidR="00983F83">
        <w:rPr>
          <w:rFonts w:ascii="Times New Roman" w:eastAsia="Times New Roman" w:hAnsi="Times New Roman"/>
          <w:noProof w:val="0"/>
          <w:sz w:val="24"/>
          <w:szCs w:val="24"/>
          <w:lang w:val="pl-PL"/>
        </w:rPr>
        <w:t>Lokalnej Grupy</w:t>
      </w:r>
      <w:r w:rsidR="00983F83" w:rsidRPr="003D4AD3">
        <w:rPr>
          <w:rFonts w:ascii="Times New Roman" w:eastAsia="Times New Roman" w:hAnsi="Times New Roman"/>
          <w:noProof w:val="0"/>
          <w:sz w:val="24"/>
          <w:szCs w:val="24"/>
          <w:lang w:val="pl-PL"/>
        </w:rPr>
        <w:t xml:space="preserve"> Działania </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WARMIŃSKI ZAKĄTEK</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 xml:space="preserve"> </w:t>
      </w:r>
      <w:r w:rsidR="00983F83" w:rsidRPr="003D4AD3">
        <w:rPr>
          <w:rFonts w:ascii="Times New Roman" w:eastAsia="Times New Roman" w:hAnsi="Times New Roman"/>
          <w:b/>
          <w:bCs/>
          <w:noProof w:val="0"/>
          <w:sz w:val="24"/>
          <w:szCs w:val="24"/>
          <w:lang w:val="pl-PL"/>
        </w:rPr>
        <w:t xml:space="preserve">aktualnych </w:t>
      </w:r>
      <w:r w:rsidR="00983F83" w:rsidRPr="003D4AD3">
        <w:rPr>
          <w:rFonts w:ascii="Times New Roman" w:eastAsia="Times New Roman" w:hAnsi="Times New Roman"/>
          <w:noProof w:val="0"/>
          <w:sz w:val="24"/>
          <w:szCs w:val="24"/>
          <w:lang w:val="pl-PL"/>
        </w:rPr>
        <w:t>dokumentów potwierdzających funkcjonowanie firmy, takich jak:</w:t>
      </w:r>
    </w:p>
    <w:p w14:paraId="5BA6CC8D"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Aktualny</w:t>
      </w:r>
      <w:r w:rsidR="0018378C" w:rsidRPr="00AC56B9">
        <w:rPr>
          <w:rFonts w:ascii="Times New Roman" w:eastAsia="Times New Roman" w:hAnsi="Times New Roman"/>
          <w:noProof w:val="0"/>
          <w:sz w:val="24"/>
          <w:szCs w:val="24"/>
          <w:lang w:val="pl-PL"/>
        </w:rPr>
        <w:t xml:space="preserve"> wypis z organu rejestrowego;</w:t>
      </w:r>
    </w:p>
    <w:p w14:paraId="29021843"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w:t>
      </w:r>
      <w:r w:rsidR="0018378C" w:rsidRPr="00AC56B9">
        <w:rPr>
          <w:rFonts w:ascii="Times New Roman" w:eastAsia="Times New Roman" w:hAnsi="Times New Roman"/>
          <w:noProof w:val="0"/>
          <w:sz w:val="24"/>
          <w:szCs w:val="24"/>
          <w:lang w:val="pl-PL"/>
        </w:rPr>
        <w:t xml:space="preserve"> z ZUS o niezaleganiu w opłacaniu składek na ubezpieczenie społeczne </w:t>
      </w:r>
      <w:r w:rsidR="0018378C" w:rsidRPr="00AC56B9">
        <w:rPr>
          <w:rFonts w:ascii="Times New Roman" w:eastAsia="Times New Roman" w:hAnsi="Times New Roman"/>
          <w:noProof w:val="0"/>
          <w:sz w:val="24"/>
          <w:szCs w:val="24"/>
          <w:lang w:val="pl-PL"/>
        </w:rPr>
        <w:br/>
        <w:t>i zdrowotne;</w:t>
      </w:r>
    </w:p>
    <w:p w14:paraId="5069906A"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w:t>
      </w:r>
      <w:r w:rsidR="0018378C" w:rsidRPr="00AC56B9">
        <w:rPr>
          <w:rFonts w:ascii="Times New Roman" w:eastAsia="Times New Roman" w:hAnsi="Times New Roman"/>
          <w:noProof w:val="0"/>
          <w:sz w:val="24"/>
          <w:szCs w:val="24"/>
          <w:lang w:val="pl-PL"/>
        </w:rPr>
        <w:t xml:space="preserve"> z Urzędu Skarbowego o niezaleganiu z uiszczaniem podatków.</w:t>
      </w:r>
    </w:p>
    <w:p w14:paraId="7CD616AF" w14:textId="6A486016" w:rsidR="00AF3A39" w:rsidRPr="00AC56B9" w:rsidRDefault="00AF3A39"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Oświadczenie potwierdzające zatrudnienie pracownika zgodnie z </w:t>
      </w:r>
      <w:r w:rsidR="00662723" w:rsidRPr="00AC56B9">
        <w:rPr>
          <w:rFonts w:ascii="Times New Roman" w:eastAsia="Times New Roman" w:hAnsi="Times New Roman"/>
          <w:noProof w:val="0"/>
          <w:sz w:val="24"/>
          <w:szCs w:val="24"/>
          <w:lang w:val="pl-PL"/>
        </w:rPr>
        <w:t xml:space="preserve">deklaracją złożoną w </w:t>
      </w:r>
      <w:r w:rsidR="0012258F" w:rsidRPr="00AC56B9">
        <w:rPr>
          <w:rFonts w:ascii="Times New Roman" w:eastAsia="Times New Roman" w:hAnsi="Times New Roman"/>
          <w:noProof w:val="0"/>
          <w:sz w:val="24"/>
          <w:szCs w:val="24"/>
          <w:lang w:val="pl-PL"/>
        </w:rPr>
        <w:t xml:space="preserve">formularzu </w:t>
      </w:r>
      <w:r w:rsidR="009B28C5">
        <w:rPr>
          <w:rFonts w:ascii="Times New Roman" w:eastAsia="Times New Roman" w:hAnsi="Times New Roman"/>
          <w:noProof w:val="0"/>
          <w:sz w:val="24"/>
          <w:szCs w:val="24"/>
          <w:lang w:val="pl-PL"/>
        </w:rPr>
        <w:t>kwalifikacyjnym(</w:t>
      </w:r>
      <w:r w:rsidR="0012258F" w:rsidRPr="00AC56B9">
        <w:rPr>
          <w:rFonts w:ascii="Times New Roman" w:eastAsia="Times New Roman" w:hAnsi="Times New Roman"/>
          <w:noProof w:val="0"/>
          <w:sz w:val="24"/>
          <w:szCs w:val="24"/>
          <w:lang w:val="pl-PL"/>
        </w:rPr>
        <w:t>rekrutacyjnym</w:t>
      </w:r>
      <w:r w:rsidR="009B28C5">
        <w:rPr>
          <w:rFonts w:ascii="Times New Roman" w:eastAsia="Times New Roman" w:hAnsi="Times New Roman"/>
          <w:noProof w:val="0"/>
          <w:sz w:val="24"/>
          <w:szCs w:val="24"/>
          <w:lang w:val="pl-PL"/>
        </w:rPr>
        <w:t>)</w:t>
      </w:r>
      <w:r w:rsidR="003B13A8" w:rsidRPr="00AC56B9">
        <w:rPr>
          <w:rFonts w:ascii="Times New Roman" w:eastAsia="Times New Roman" w:hAnsi="Times New Roman"/>
          <w:noProof w:val="0"/>
          <w:sz w:val="24"/>
          <w:szCs w:val="24"/>
          <w:lang w:val="pl-PL"/>
        </w:rPr>
        <w:t xml:space="preserve"> </w:t>
      </w:r>
      <w:r w:rsidR="00AC1D00">
        <w:rPr>
          <w:rFonts w:ascii="Times New Roman" w:eastAsia="Times New Roman" w:hAnsi="Times New Roman"/>
          <w:noProof w:val="0"/>
          <w:sz w:val="24"/>
          <w:szCs w:val="24"/>
          <w:lang w:val="pl-PL"/>
        </w:rPr>
        <w:t>oraz</w:t>
      </w:r>
      <w:r w:rsidR="00AC1D00" w:rsidRPr="003D4AD3">
        <w:rPr>
          <w:rFonts w:ascii="Times New Roman" w:eastAsia="Times New Roman" w:hAnsi="Times New Roman"/>
          <w:noProof w:val="0"/>
          <w:sz w:val="24"/>
          <w:szCs w:val="24"/>
          <w:lang w:val="pl-PL"/>
        </w:rPr>
        <w:t xml:space="preserve"> w biznes planie</w:t>
      </w:r>
      <w:r w:rsidRPr="00AC56B9">
        <w:rPr>
          <w:rFonts w:ascii="Times New Roman" w:eastAsia="Times New Roman" w:hAnsi="Times New Roman"/>
          <w:noProof w:val="0"/>
          <w:sz w:val="24"/>
          <w:szCs w:val="24"/>
          <w:lang w:val="pl-PL"/>
        </w:rPr>
        <w:t>.</w:t>
      </w:r>
    </w:p>
    <w:p w14:paraId="3C313228" w14:textId="58F124BE" w:rsidR="0018378C" w:rsidRPr="00AC56B9" w:rsidRDefault="00AC1D00" w:rsidP="00865008">
      <w:pPr>
        <w:numPr>
          <w:ilvl w:val="0"/>
          <w:numId w:val="15"/>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Nie dostarczenie dokumentów do ostatniego dnia wyznaczonego przez </w:t>
      </w:r>
      <w:r>
        <w:rPr>
          <w:rFonts w:ascii="Times New Roman" w:eastAsia="Times New Roman" w:hAnsi="Times New Roman"/>
          <w:noProof w:val="0"/>
          <w:sz w:val="24"/>
          <w:szCs w:val="24"/>
          <w:lang w:val="pl-PL"/>
        </w:rPr>
        <w:t>Lokalną Grupę</w:t>
      </w:r>
      <w:r w:rsidRPr="003D4AD3">
        <w:rPr>
          <w:rFonts w:ascii="Times New Roman" w:eastAsia="Times New Roman" w:hAnsi="Times New Roman"/>
          <w:noProof w:val="0"/>
          <w:sz w:val="24"/>
          <w:szCs w:val="24"/>
          <w:lang w:val="pl-PL"/>
        </w:rPr>
        <w:t xml:space="preserve"> Działania </w:t>
      </w:r>
      <w:r>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Pr>
          <w:rFonts w:ascii="Times New Roman" w:eastAsia="Times New Roman" w:hAnsi="Times New Roman"/>
          <w:noProof w:val="0"/>
          <w:sz w:val="24"/>
          <w:szCs w:val="24"/>
          <w:lang w:val="pl-PL"/>
        </w:rPr>
        <w:t>”</w:t>
      </w:r>
      <w:r w:rsidRPr="003D4AD3">
        <w:rPr>
          <w:rFonts w:ascii="Times New Roman" w:eastAsia="Times New Roman" w:hAnsi="Times New Roman"/>
          <w:b/>
          <w:noProof w:val="0"/>
          <w:sz w:val="24"/>
          <w:szCs w:val="24"/>
          <w:lang w:val="pl-PL"/>
        </w:rPr>
        <w:t xml:space="preserve"> oznacza nie dotrzymanie warunków </w:t>
      </w:r>
      <w:r w:rsidRPr="003D4AD3">
        <w:rPr>
          <w:rFonts w:ascii="Times New Roman" w:eastAsia="Times New Roman" w:hAnsi="Times New Roman"/>
          <w:b/>
          <w:i/>
          <w:noProof w:val="0"/>
          <w:sz w:val="24"/>
          <w:szCs w:val="24"/>
          <w:lang w:val="pl-PL"/>
        </w:rPr>
        <w:t>Umowy</w:t>
      </w:r>
      <w:r w:rsidRPr="003D4AD3">
        <w:rPr>
          <w:rFonts w:ascii="Times New Roman" w:eastAsia="Times New Roman" w:hAnsi="Times New Roman"/>
          <w:b/>
          <w:noProof w:val="0"/>
          <w:sz w:val="24"/>
          <w:szCs w:val="24"/>
          <w:lang w:val="pl-PL"/>
        </w:rPr>
        <w:t xml:space="preserve"> i skutkować będzie rozpoczęciem procesu odzyskania środków pochodzących z dotacji</w:t>
      </w:r>
      <w:r w:rsidR="0018378C" w:rsidRPr="00AC56B9">
        <w:rPr>
          <w:rFonts w:ascii="Times New Roman" w:eastAsia="Times New Roman" w:hAnsi="Times New Roman"/>
          <w:b/>
          <w:noProof w:val="0"/>
          <w:sz w:val="24"/>
          <w:szCs w:val="24"/>
          <w:lang w:val="pl-PL"/>
        </w:rPr>
        <w:t xml:space="preserve">, zgodnie z warunkami </w:t>
      </w:r>
      <w:r w:rsidR="0018378C" w:rsidRPr="00AC56B9">
        <w:rPr>
          <w:rFonts w:ascii="Times New Roman" w:eastAsia="Times New Roman" w:hAnsi="Times New Roman"/>
          <w:b/>
          <w:i/>
          <w:noProof w:val="0"/>
          <w:sz w:val="24"/>
          <w:szCs w:val="24"/>
          <w:lang w:val="pl-PL"/>
        </w:rPr>
        <w:t xml:space="preserve">Umowy </w:t>
      </w:r>
      <w:r w:rsidR="0018378C" w:rsidRPr="00AC56B9">
        <w:rPr>
          <w:rFonts w:ascii="Times New Roman" w:eastAsia="Times New Roman" w:hAnsi="Times New Roman"/>
          <w:b/>
          <w:noProof w:val="0"/>
          <w:sz w:val="24"/>
          <w:szCs w:val="24"/>
          <w:lang w:val="pl-PL"/>
        </w:rPr>
        <w:t xml:space="preserve">podpisanej z </w:t>
      </w:r>
      <w:r w:rsidR="00A94216" w:rsidRPr="00AC56B9">
        <w:rPr>
          <w:rFonts w:ascii="Times New Roman" w:eastAsia="Times New Roman" w:hAnsi="Times New Roman"/>
          <w:b/>
          <w:noProof w:val="0"/>
          <w:sz w:val="24"/>
          <w:szCs w:val="24"/>
          <w:lang w:val="pl-PL"/>
        </w:rPr>
        <w:t>Przedsiębiorcą</w:t>
      </w:r>
      <w:r w:rsidR="0018378C" w:rsidRPr="00AC56B9">
        <w:rPr>
          <w:rFonts w:ascii="Times New Roman" w:eastAsia="Times New Roman" w:hAnsi="Times New Roman"/>
          <w:b/>
          <w:noProof w:val="0"/>
          <w:sz w:val="24"/>
          <w:szCs w:val="24"/>
          <w:lang w:val="pl-PL"/>
        </w:rPr>
        <w:t>.</w:t>
      </w:r>
    </w:p>
    <w:p w14:paraId="465E08AA" w14:textId="77777777" w:rsidR="004E4006" w:rsidRPr="00D207FF" w:rsidRDefault="0018378C" w:rsidP="00865008">
      <w:pPr>
        <w:numPr>
          <w:ilvl w:val="0"/>
          <w:numId w:val="15"/>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Zwrot zabezpieczenia przyznanej dotacji dokonywany jest po 12 miesiącach od dnia podpisania umowy na otrzymanie jednorazowej dotacji inwestycyjnej na wniosek Beneficjenta pod warunkiem spełnienia warunków określonych w </w:t>
      </w:r>
      <w:r w:rsidR="00D51C21">
        <w:rPr>
          <w:rFonts w:ascii="Times New Roman" w:eastAsia="Times New Roman" w:hAnsi="Times New Roman"/>
          <w:b/>
          <w:noProof w:val="0"/>
          <w:sz w:val="24"/>
          <w:szCs w:val="24"/>
          <w:lang w:val="pl-PL"/>
        </w:rPr>
        <w:t>§ 10</w:t>
      </w:r>
      <w:r w:rsidRPr="00AC56B9">
        <w:rPr>
          <w:rFonts w:ascii="Times New Roman" w:eastAsia="Times New Roman" w:hAnsi="Times New Roman"/>
          <w:b/>
          <w:noProof w:val="0"/>
          <w:sz w:val="24"/>
          <w:szCs w:val="24"/>
          <w:lang w:val="pl-PL"/>
        </w:rPr>
        <w:t>.</w:t>
      </w:r>
    </w:p>
    <w:p w14:paraId="207F3D53" w14:textId="77777777" w:rsidR="00821DB6"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11 – Procedura ocen</w:t>
      </w:r>
      <w:r w:rsidR="00821DB6" w:rsidRPr="00AC56B9">
        <w:rPr>
          <w:rFonts w:ascii="Times New Roman" w:eastAsia="Times New Roman" w:hAnsi="Times New Roman"/>
          <w:b/>
          <w:noProof w:val="0"/>
          <w:sz w:val="24"/>
          <w:szCs w:val="24"/>
          <w:lang w:val="pl-PL"/>
        </w:rPr>
        <w:t>y wniosków o wsparcie finansowe</w:t>
      </w:r>
    </w:p>
    <w:p w14:paraId="4C604B47" w14:textId="77777777" w:rsidR="0018378C" w:rsidRPr="00CD10D2" w:rsidRDefault="00B4075E" w:rsidP="00865008">
      <w:pPr>
        <w:numPr>
          <w:ilvl w:val="0"/>
          <w:numId w:val="17"/>
        </w:numPr>
        <w:tabs>
          <w:tab w:val="num" w:pos="330"/>
        </w:tabs>
        <w:spacing w:before="120" w:after="0" w:line="300" w:lineRule="atLeast"/>
        <w:jc w:val="both"/>
        <w:rPr>
          <w:rFonts w:ascii="Times New Roman" w:hAnsi="Times New Roman"/>
          <w:sz w:val="24"/>
          <w:szCs w:val="24"/>
        </w:rPr>
      </w:pPr>
      <w:r w:rsidRPr="00CD10D2">
        <w:rPr>
          <w:rFonts w:ascii="Times New Roman" w:hAnsi="Times New Roman"/>
          <w:sz w:val="24"/>
          <w:szCs w:val="24"/>
        </w:rPr>
        <w:t>W ciągu 21 dni kalendarzowych od daty zakończenia naboru wniosków Beneficjent dokonuje oceny formalnej i merytorycznej złożonych dokumentów.</w:t>
      </w:r>
    </w:p>
    <w:p w14:paraId="2534D07D"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sidR="001A0D48">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14:paraId="762F2240" w14:textId="1BD208A3" w:rsidR="00983F83" w:rsidRPr="007F5288" w:rsidRDefault="0018378C" w:rsidP="00865008">
      <w:pPr>
        <w:widowControl w:val="0"/>
        <w:numPr>
          <w:ilvl w:val="0"/>
          <w:numId w:val="17"/>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stwierdzenia podczas oceny formalnej wniosku braków/błędów oczywistych (brak po</w:t>
      </w:r>
      <w:r w:rsidR="00205E62">
        <w:rPr>
          <w:rFonts w:ascii="Times New Roman" w:eastAsia="Times New Roman" w:hAnsi="Times New Roman"/>
          <w:noProof w:val="0"/>
          <w:sz w:val="24"/>
          <w:szCs w:val="24"/>
          <w:lang w:val="pl-PL"/>
        </w:rPr>
        <w:t xml:space="preserve">dpisu, niewypełnione pola, brak </w:t>
      </w:r>
      <w:r w:rsidRPr="00AC56B9">
        <w:rPr>
          <w:rFonts w:ascii="Times New Roman" w:eastAsia="Times New Roman" w:hAnsi="Times New Roman"/>
          <w:noProof w:val="0"/>
          <w:sz w:val="24"/>
          <w:szCs w:val="24"/>
          <w:lang w:val="pl-PL"/>
        </w:rPr>
        <w:t>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w:t>
      </w:r>
      <w:r w:rsidR="00983F83">
        <w:rPr>
          <w:rFonts w:ascii="Times New Roman" w:eastAsia="Times New Roman" w:hAnsi="Times New Roman"/>
          <w:noProof w:val="0"/>
          <w:sz w:val="24"/>
          <w:szCs w:val="24"/>
          <w:lang w:val="pl-PL"/>
        </w:rPr>
        <w:t>ej.</w:t>
      </w:r>
    </w:p>
    <w:p w14:paraId="01EC43D2" w14:textId="77777777" w:rsidR="00983F83" w:rsidRPr="003D4AD3" w:rsidRDefault="00983F83"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 projektu ma możliwość jednorazowego uzupełnienia złożonego wniosku</w:t>
      </w:r>
      <w:r>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w terminie 3 dni roboczych liczo</w:t>
      </w:r>
      <w:r>
        <w:rPr>
          <w:rFonts w:ascii="Times New Roman" w:eastAsia="Times New Roman" w:hAnsi="Times New Roman"/>
          <w:noProof w:val="0"/>
          <w:sz w:val="24"/>
          <w:szCs w:val="24"/>
          <w:lang w:val="pl-PL"/>
        </w:rPr>
        <w:t xml:space="preserve">nych od dnia odczytania e-maila. </w:t>
      </w:r>
      <w:r w:rsidRPr="003D4AD3">
        <w:rPr>
          <w:rFonts w:ascii="Times New Roman" w:eastAsia="Times New Roman" w:hAnsi="Times New Roman"/>
          <w:noProof w:val="0"/>
          <w:sz w:val="24"/>
          <w:szCs w:val="24"/>
          <w:lang w:val="pl-PL"/>
        </w:rPr>
        <w:t xml:space="preserve">Wnioski nieuzupełnione w terminie lub niekompletne nie zostaną przekazane do oceny merytorycznej dokonywanej przez KOW. </w:t>
      </w:r>
    </w:p>
    <w:p w14:paraId="3F1880A6" w14:textId="78589E81" w:rsidR="001A0D48" w:rsidRPr="001A0D48" w:rsidRDefault="0018378C" w:rsidP="00865008">
      <w:pPr>
        <w:numPr>
          <w:ilvl w:val="0"/>
          <w:numId w:val="17"/>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sidR="00983F83">
        <w:rPr>
          <w:rFonts w:ascii="Times New Roman" w:eastAsia="Times New Roman" w:hAnsi="Times New Roman"/>
          <w:noProof w:val="0"/>
          <w:sz w:val="24"/>
          <w:szCs w:val="24"/>
          <w:lang w:val="pl-PL"/>
        </w:rPr>
        <w:t>Lokalną Grupę</w:t>
      </w:r>
      <w:r w:rsidR="00983F83" w:rsidRPr="003D4AD3">
        <w:rPr>
          <w:rFonts w:ascii="Times New Roman" w:eastAsia="Times New Roman" w:hAnsi="Times New Roman"/>
          <w:noProof w:val="0"/>
          <w:sz w:val="24"/>
          <w:szCs w:val="24"/>
          <w:lang w:val="pl-PL"/>
        </w:rPr>
        <w:t xml:space="preserve"> Działania </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WARMIŃSKI ZAKĄTEK</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 xml:space="preserve"> Komisję Oceny Wniosków.</w:t>
      </w:r>
    </w:p>
    <w:p w14:paraId="2A0C2D7C" w14:textId="77777777" w:rsidR="00545A43" w:rsidRPr="00AC56B9" w:rsidRDefault="00B4075E"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Komisja składa się z minimum </w:t>
      </w:r>
      <w:r w:rsidRPr="00CE6646">
        <w:rPr>
          <w:rFonts w:ascii="Times New Roman" w:eastAsia="Times New Roman" w:hAnsi="Times New Roman"/>
          <w:noProof w:val="0"/>
          <w:sz w:val="24"/>
          <w:szCs w:val="24"/>
          <w:lang w:val="pl-PL"/>
        </w:rPr>
        <w:t>4</w:t>
      </w:r>
      <w:r w:rsidR="0018378C" w:rsidRPr="00CE6646">
        <w:rPr>
          <w:rFonts w:ascii="Times New Roman" w:eastAsia="Times New Roman" w:hAnsi="Times New Roman"/>
          <w:noProof w:val="0"/>
          <w:sz w:val="24"/>
          <w:szCs w:val="24"/>
          <w:lang w:val="pl-PL"/>
        </w:rPr>
        <w:t xml:space="preserve"> osób </w:t>
      </w:r>
      <w:r w:rsidR="0018378C" w:rsidRPr="00AC56B9">
        <w:rPr>
          <w:rFonts w:ascii="Times New Roman" w:eastAsia="Times New Roman" w:hAnsi="Times New Roman"/>
          <w:noProof w:val="0"/>
          <w:sz w:val="24"/>
          <w:szCs w:val="24"/>
          <w:lang w:val="pl-PL"/>
        </w:rPr>
        <w:t>tj.</w:t>
      </w:r>
      <w:r w:rsidR="001A0D48">
        <w:rPr>
          <w:rFonts w:ascii="Times New Roman" w:eastAsia="Times New Roman" w:hAnsi="Times New Roman"/>
          <w:noProof w:val="0"/>
          <w:sz w:val="24"/>
          <w:szCs w:val="24"/>
          <w:lang w:val="pl-PL"/>
        </w:rPr>
        <w:t>:</w:t>
      </w:r>
      <w:r w:rsidR="00BB3B3F" w:rsidRPr="00AC56B9">
        <w:rPr>
          <w:rFonts w:ascii="Times New Roman" w:hAnsi="Times New Roman"/>
          <w:sz w:val="24"/>
          <w:szCs w:val="24"/>
        </w:rPr>
        <w:t xml:space="preserve"> ekspertów</w:t>
      </w:r>
      <w:r w:rsidR="00F62094" w:rsidRPr="00AC56B9">
        <w:rPr>
          <w:rFonts w:ascii="Times New Roman" w:hAnsi="Times New Roman"/>
          <w:sz w:val="24"/>
          <w:szCs w:val="24"/>
        </w:rPr>
        <w:t xml:space="preserve"> do oceny wniosków</w:t>
      </w:r>
      <w:r w:rsidR="00BB3B3F" w:rsidRPr="00AC56B9">
        <w:rPr>
          <w:rFonts w:ascii="Times New Roman" w:hAnsi="Times New Roman"/>
          <w:sz w:val="24"/>
          <w:szCs w:val="24"/>
        </w:rPr>
        <w:t xml:space="preserve"> (posiadający</w:t>
      </w:r>
      <w:r w:rsidR="00545A43" w:rsidRPr="00AC56B9">
        <w:rPr>
          <w:rFonts w:ascii="Times New Roman" w:hAnsi="Times New Roman"/>
          <w:sz w:val="24"/>
          <w:szCs w:val="24"/>
        </w:rPr>
        <w:t>ch</w:t>
      </w:r>
      <w:r w:rsidR="00BB3B3F" w:rsidRPr="00AC56B9">
        <w:rPr>
          <w:rFonts w:ascii="Times New Roman" w:hAnsi="Times New Roman"/>
          <w:sz w:val="24"/>
          <w:szCs w:val="24"/>
        </w:rPr>
        <w:t xml:space="preserve"> </w:t>
      </w:r>
      <w:r w:rsidR="00567B95">
        <w:rPr>
          <w:rFonts w:ascii="Times New Roman" w:hAnsi="Times New Roman"/>
          <w:sz w:val="24"/>
          <w:szCs w:val="24"/>
        </w:rPr>
        <w:t>odpowiednią wiedzę i doświadczenie),</w:t>
      </w:r>
      <w:r w:rsidR="00BB3B3F" w:rsidRPr="00AC56B9">
        <w:rPr>
          <w:rFonts w:ascii="Times New Roman" w:hAnsi="Times New Roman"/>
          <w:sz w:val="24"/>
          <w:szCs w:val="24"/>
        </w:rPr>
        <w:t xml:space="preserve"> pracowników </w:t>
      </w:r>
      <w:r>
        <w:rPr>
          <w:rFonts w:ascii="Times New Roman" w:hAnsi="Times New Roman"/>
          <w:sz w:val="24"/>
          <w:szCs w:val="24"/>
        </w:rPr>
        <w:t xml:space="preserve">Lokalnej Grupy Działania </w:t>
      </w:r>
      <w:r w:rsidR="00CE6646">
        <w:rPr>
          <w:rFonts w:ascii="Times New Roman" w:hAnsi="Times New Roman"/>
          <w:sz w:val="24"/>
          <w:szCs w:val="24"/>
        </w:rPr>
        <w:t>„</w:t>
      </w:r>
      <w:r w:rsidR="003447EB">
        <w:rPr>
          <w:rFonts w:ascii="Times New Roman" w:hAnsi="Times New Roman"/>
          <w:sz w:val="24"/>
          <w:szCs w:val="24"/>
        </w:rPr>
        <w:t>WARMIŃSKI ZAKĄTEK</w:t>
      </w:r>
      <w:r w:rsidR="00CE6646">
        <w:rPr>
          <w:rFonts w:ascii="Times New Roman" w:hAnsi="Times New Roman"/>
          <w:sz w:val="24"/>
          <w:szCs w:val="24"/>
        </w:rPr>
        <w:t>“</w:t>
      </w:r>
      <w:r w:rsidR="003447EB">
        <w:rPr>
          <w:rFonts w:ascii="Times New Roman" w:hAnsi="Times New Roman"/>
          <w:sz w:val="24"/>
          <w:szCs w:val="24"/>
        </w:rPr>
        <w:t xml:space="preserve"> i/lub Partnerów</w:t>
      </w:r>
      <w:r>
        <w:rPr>
          <w:rFonts w:ascii="Times New Roman" w:hAnsi="Times New Roman"/>
          <w:sz w:val="24"/>
          <w:szCs w:val="24"/>
        </w:rPr>
        <w:t>.</w:t>
      </w:r>
    </w:p>
    <w:p w14:paraId="3039A4F8" w14:textId="77777777" w:rsidR="005B749C" w:rsidRDefault="005B749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14:paraId="2E7A9D6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Przewodniczącym KOW jest osoba uprawniona do reprezentowania Beneficjenta (Projektodawcy). Przewodniczący KOW może wyznaczyć spośród członków KOW swojego Zastępcę. Wyznaczenie Zastępcy następuje w formie pisemnego upoważnienia. Przewodniczący/Zastępca Przewodniczącego KOW jest odpowiedzialny za zapewnienie bezstronności i przejrzystości prac KOW.</w:t>
      </w:r>
    </w:p>
    <w:p w14:paraId="30F5540E"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14:paraId="4EA67C8B"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Przeprowadzenie</w:t>
      </w:r>
      <w:r w:rsidR="0018378C" w:rsidRPr="00AC56B9">
        <w:rPr>
          <w:rFonts w:ascii="Times New Roman" w:eastAsia="Times New Roman" w:hAnsi="Times New Roman"/>
          <w:noProof w:val="0"/>
          <w:sz w:val="24"/>
          <w:szCs w:val="24"/>
          <w:lang w:val="pl-PL"/>
        </w:rPr>
        <w:t xml:space="preserve"> oceny merytorycznej wniosków o otrzymanie wsparcia finansowego złożonych przez </w:t>
      </w:r>
      <w:r w:rsidR="00444A68" w:rsidRPr="00AC56B9">
        <w:rPr>
          <w:rFonts w:ascii="Times New Roman" w:eastAsia="Times New Roman" w:hAnsi="Times New Roman"/>
          <w:noProof w:val="0"/>
          <w:sz w:val="24"/>
          <w:szCs w:val="24"/>
          <w:lang w:val="pl-PL"/>
        </w:rPr>
        <w:t>Przedsiębiorców</w:t>
      </w:r>
      <w:r w:rsidR="0018378C" w:rsidRPr="00AC56B9">
        <w:rPr>
          <w:rFonts w:ascii="Times New Roman" w:eastAsia="Times New Roman" w:hAnsi="Times New Roman"/>
          <w:noProof w:val="0"/>
          <w:sz w:val="24"/>
          <w:szCs w:val="24"/>
          <w:lang w:val="pl-PL"/>
        </w:rPr>
        <w:t>,</w:t>
      </w:r>
    </w:p>
    <w:p w14:paraId="6404CA11"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Zweryfikowanie</w:t>
      </w:r>
      <w:r w:rsidR="0018378C" w:rsidRPr="00AC56B9">
        <w:rPr>
          <w:rFonts w:ascii="Times New Roman" w:eastAsia="Times New Roman" w:hAnsi="Times New Roman"/>
          <w:noProof w:val="0"/>
          <w:sz w:val="24"/>
          <w:szCs w:val="24"/>
          <w:lang w:val="pl-PL"/>
        </w:rPr>
        <w:t xml:space="preserve"> biznes planów i pozostałych załączników do wniosku,</w:t>
      </w:r>
    </w:p>
    <w:p w14:paraId="26C8EBC2"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w:t>
      </w:r>
      <w:r w:rsidR="0018378C" w:rsidRPr="00AC56B9">
        <w:rPr>
          <w:rFonts w:ascii="Times New Roman" w:eastAsia="Times New Roman" w:hAnsi="Times New Roman"/>
          <w:noProof w:val="0"/>
          <w:sz w:val="24"/>
          <w:szCs w:val="24"/>
          <w:lang w:val="pl-PL"/>
        </w:rPr>
        <w:t xml:space="preserve"> listy wniosków uszeregowanych w kolejności od największej liczby uzyskanych punktów,</w:t>
      </w:r>
    </w:p>
    <w:p w14:paraId="05093571" w14:textId="3BCEAD2F" w:rsidR="0018378C" w:rsidRPr="00AC56B9" w:rsidRDefault="0018378C"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wyłonienie </w:t>
      </w:r>
      <w:r w:rsidR="00983F83" w:rsidRPr="003D4AD3">
        <w:rPr>
          <w:rFonts w:ascii="Times New Roman" w:eastAsia="Times New Roman" w:hAnsi="Times New Roman"/>
          <w:noProof w:val="0"/>
          <w:sz w:val="24"/>
          <w:szCs w:val="24"/>
          <w:lang w:val="pl-PL"/>
        </w:rPr>
        <w:t xml:space="preserve">wniosków, które otrzymają wsparcie finansowe (wnioski, które otrzymały </w:t>
      </w:r>
      <w:r w:rsidR="00983F83" w:rsidRPr="003D4AD3">
        <w:rPr>
          <w:rFonts w:ascii="Times New Roman" w:eastAsia="Times New Roman" w:hAnsi="Times New Roman"/>
          <w:noProof w:val="0"/>
          <w:sz w:val="24"/>
          <w:szCs w:val="24"/>
          <w:lang w:val="pl-PL"/>
        </w:rPr>
        <w:br/>
        <w:t>co najmniej 60 punktów ogółem</w:t>
      </w:r>
      <w:r w:rsidR="00983F83">
        <w:rPr>
          <w:rFonts w:ascii="Times New Roman" w:eastAsia="Times New Roman" w:hAnsi="Times New Roman"/>
          <w:noProof w:val="0"/>
          <w:sz w:val="24"/>
          <w:szCs w:val="24"/>
          <w:lang w:val="pl-PL"/>
        </w:rPr>
        <w:t>(bez kryteriów strategicznych)</w:t>
      </w:r>
      <w:r w:rsidR="00983F83" w:rsidRPr="003D4AD3">
        <w:rPr>
          <w:rFonts w:ascii="Times New Roman" w:eastAsia="Times New Roman" w:hAnsi="Times New Roman"/>
          <w:noProof w:val="0"/>
          <w:sz w:val="24"/>
          <w:szCs w:val="24"/>
          <w:lang w:val="pl-PL"/>
        </w:rPr>
        <w:t>, zaś w poszczególnych punktach oceny merytorycznej uzyskały przynajmniej 40% punktów – średnia arytmetyczna ocen dwóch członków KOW oceniających dany wniosek), w ramach środków określonych we wniosku projektowym na dany rodzaj wsparcia.</w:t>
      </w:r>
    </w:p>
    <w:p w14:paraId="4D53D9DC"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14:paraId="24D9B466"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w:t>
      </w:r>
      <w:r w:rsidRPr="00CE6646">
        <w:rPr>
          <w:rFonts w:ascii="Times New Roman" w:eastAsia="Times New Roman" w:hAnsi="Times New Roman"/>
          <w:noProof w:val="0"/>
          <w:sz w:val="24"/>
          <w:szCs w:val="24"/>
          <w:lang w:val="pl-PL"/>
        </w:rPr>
        <w:t xml:space="preserve">nie mogą być związani z </w:t>
      </w:r>
      <w:r w:rsidR="00421EB8" w:rsidRPr="00CE6646">
        <w:rPr>
          <w:rFonts w:ascii="Times New Roman" w:eastAsia="Times New Roman" w:hAnsi="Times New Roman"/>
          <w:noProof w:val="0"/>
          <w:sz w:val="24"/>
          <w:szCs w:val="24"/>
          <w:lang w:val="pl-PL"/>
        </w:rPr>
        <w:t>Uczestnikami Projektu</w:t>
      </w:r>
      <w:r w:rsidRPr="00CE6646">
        <w:rPr>
          <w:rFonts w:ascii="Times New Roman" w:eastAsia="Times New Roman" w:hAnsi="Times New Roman"/>
          <w:noProof w:val="0"/>
          <w:sz w:val="24"/>
          <w:szCs w:val="24"/>
          <w:lang w:val="pl-PL"/>
        </w:rPr>
        <w:t xml:space="preserve"> stosunkiem osobistym (związkiem małżeńskim, stosunkiem pokrewieństwa </w:t>
      </w:r>
      <w:r w:rsidR="00545A43" w:rsidRPr="00CE6646">
        <w:rPr>
          <w:rFonts w:ascii="Times New Roman" w:eastAsia="Times New Roman" w:hAnsi="Times New Roman"/>
          <w:noProof w:val="0"/>
          <w:sz w:val="24"/>
          <w:szCs w:val="24"/>
          <w:lang w:val="pl-PL"/>
        </w:rPr>
        <w:t xml:space="preserve">i powinowactwa i/lub związkiem </w:t>
      </w:r>
      <w:r w:rsidR="005B749C">
        <w:rPr>
          <w:rFonts w:ascii="Times New Roman" w:eastAsia="Times New Roman" w:hAnsi="Times New Roman"/>
          <w:noProof w:val="0"/>
          <w:sz w:val="24"/>
          <w:szCs w:val="24"/>
          <w:lang w:val="pl-PL"/>
        </w:rPr>
        <w:br/>
      </w:r>
      <w:r w:rsidRPr="00CE6646">
        <w:rPr>
          <w:rFonts w:ascii="Times New Roman" w:eastAsia="Times New Roman" w:hAnsi="Times New Roman"/>
          <w:noProof w:val="0"/>
          <w:sz w:val="24"/>
          <w:szCs w:val="24"/>
          <w:lang w:val="pl-PL"/>
        </w:rPr>
        <w:t xml:space="preserve">z tytułu przysposobienia, opieki lub kurateli) lub służbowym, takiego rodzaju, który mógłby wywołać </w:t>
      </w:r>
      <w:r w:rsidR="00692808" w:rsidRPr="00CE6646">
        <w:rPr>
          <w:rFonts w:ascii="Times New Roman" w:eastAsia="Times New Roman" w:hAnsi="Times New Roman"/>
          <w:noProof w:val="0"/>
          <w:sz w:val="24"/>
          <w:szCs w:val="24"/>
          <w:lang w:val="pl-PL"/>
        </w:rPr>
        <w:t>wątpliwości, co</w:t>
      </w:r>
      <w:r w:rsidRPr="00CE6646">
        <w:rPr>
          <w:rFonts w:ascii="Times New Roman" w:eastAsia="Times New Roman" w:hAnsi="Times New Roman"/>
          <w:noProof w:val="0"/>
          <w:sz w:val="24"/>
          <w:szCs w:val="24"/>
          <w:lang w:val="pl-PL"/>
        </w:rPr>
        <w:t xml:space="preserve"> do bezstronności przeprowadzonych czynności. Członkowie KOW oraz obserwator </w:t>
      </w:r>
      <w:r w:rsidRPr="00AC56B9">
        <w:rPr>
          <w:rFonts w:ascii="Times New Roman" w:eastAsia="Times New Roman" w:hAnsi="Times New Roman"/>
          <w:noProof w:val="0"/>
          <w:sz w:val="24"/>
          <w:szCs w:val="24"/>
          <w:lang w:val="pl-PL"/>
        </w:rPr>
        <w:t xml:space="preserve">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14:paraId="4EEA80F9"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00545A43" w:rsidRPr="00AC56B9">
        <w:rPr>
          <w:rFonts w:ascii="Times New Roman" w:eastAsia="Times New Roman" w:hAnsi="Times New Roman"/>
          <w:noProof w:val="0"/>
          <w:sz w:val="24"/>
          <w:szCs w:val="24"/>
          <w:lang w:val="pl-PL"/>
        </w:rPr>
        <w:t xml:space="preserve">w odniesieniu </w:t>
      </w:r>
      <w:r w:rsidRPr="00AC56B9">
        <w:rPr>
          <w:rFonts w:ascii="Times New Roman" w:eastAsia="Times New Roman" w:hAnsi="Times New Roman"/>
          <w:noProof w:val="0"/>
          <w:sz w:val="24"/>
          <w:szCs w:val="24"/>
          <w:lang w:val="pl-PL"/>
        </w:rPr>
        <w:t>do ocenianego przez siebie wniosku. Nie podpisanie deklaracji bezstronności pozbawia członka KOW możliwości oceny danego wniosku. W niniejszym pr</w:t>
      </w:r>
      <w:r w:rsidR="00545A43" w:rsidRPr="00AC56B9">
        <w:rPr>
          <w:rFonts w:ascii="Times New Roman" w:eastAsia="Times New Roman" w:hAnsi="Times New Roman"/>
          <w:noProof w:val="0"/>
          <w:sz w:val="24"/>
          <w:szCs w:val="24"/>
          <w:lang w:val="pl-PL"/>
        </w:rPr>
        <w:t xml:space="preserve">zypadku wniosek jest kierowany </w:t>
      </w:r>
      <w:r w:rsidRPr="00AC56B9">
        <w:rPr>
          <w:rFonts w:ascii="Times New Roman" w:eastAsia="Times New Roman" w:hAnsi="Times New Roman"/>
          <w:noProof w:val="0"/>
          <w:sz w:val="24"/>
          <w:szCs w:val="24"/>
          <w:lang w:val="pl-PL"/>
        </w:rPr>
        <w:t>do oceny innego członka KOW wskazanego przez Przewodniczącego/Zastępcę Przewodniczącego.</w:t>
      </w:r>
    </w:p>
    <w:p w14:paraId="1562BB15"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t>Karta oceny merytorycznej</w:t>
      </w:r>
      <w:r w:rsidRPr="00AC56B9">
        <w:rPr>
          <w:rFonts w:ascii="Times New Roman" w:eastAsia="Times New Roman" w:hAnsi="Times New Roman"/>
          <w:i/>
          <w:iCs/>
          <w:noProof w:val="0"/>
          <w:sz w:val="24"/>
          <w:szCs w:val="24"/>
          <w:lang w:val="pl-PL"/>
        </w:rPr>
        <w:t xml:space="preserve"> wniosku </w:t>
      </w:r>
      <w:r w:rsidR="00421EB8">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14:paraId="07AFDA51"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14:paraId="0057060F"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Każdy wniosek oceniany jest przez 2 </w:t>
      </w:r>
      <w:r w:rsidR="003F4B0F">
        <w:rPr>
          <w:rFonts w:ascii="Times New Roman" w:eastAsia="Times New Roman" w:hAnsi="Times New Roman"/>
          <w:noProof w:val="0"/>
          <w:sz w:val="24"/>
          <w:szCs w:val="24"/>
          <w:lang w:val="pl-PL"/>
        </w:rPr>
        <w:t xml:space="preserve">losowo wybrane </w:t>
      </w:r>
      <w:r w:rsidRPr="00AC56B9">
        <w:rPr>
          <w:rFonts w:ascii="Times New Roman" w:eastAsia="Times New Roman" w:hAnsi="Times New Roman"/>
          <w:noProof w:val="0"/>
          <w:sz w:val="24"/>
          <w:szCs w:val="24"/>
          <w:lang w:val="pl-PL"/>
        </w:rPr>
        <w:t>osoby</w:t>
      </w:r>
      <w:r w:rsidR="003F4B0F">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3F4B0F">
        <w:rPr>
          <w:rFonts w:ascii="Times New Roman" w:eastAsia="Times New Roman" w:hAnsi="Times New Roman"/>
          <w:noProof w:val="0"/>
          <w:sz w:val="24"/>
          <w:szCs w:val="24"/>
          <w:lang w:val="pl-PL"/>
        </w:rPr>
        <w:t>spośród członków KOW.</w:t>
      </w:r>
    </w:p>
    <w:p w14:paraId="25901C82"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lastRenderedPageBreak/>
        <w:t xml:space="preserve">Ocena Biznes planu obejmować będzie w szczególności następujące elementy wraz </w:t>
      </w:r>
      <w:r w:rsidR="00692808">
        <w:rPr>
          <w:rFonts w:ascii="Times New Roman" w:eastAsia="Times New Roman" w:hAnsi="Times New Roman"/>
          <w:iCs/>
          <w:noProof w:val="0"/>
          <w:sz w:val="24"/>
          <w:szCs w:val="24"/>
          <w:lang w:val="pl-PL"/>
        </w:rPr>
        <w:br/>
      </w:r>
      <w:r w:rsidRPr="00AC56B9">
        <w:rPr>
          <w:rFonts w:ascii="Times New Roman" w:eastAsia="Times New Roman" w:hAnsi="Times New Roman"/>
          <w:iCs/>
          <w:noProof w:val="0"/>
          <w:sz w:val="24"/>
          <w:szCs w:val="24"/>
          <w:lang w:val="pl-PL"/>
        </w:rPr>
        <w:t>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14:paraId="24A25D67" w14:textId="4FDD429E" w:rsidR="006F7B40" w:rsidRPr="00AC56B9" w:rsidRDefault="00027C42" w:rsidP="00865008">
      <w:pPr>
        <w:pStyle w:val="Akapitzlist"/>
        <w:numPr>
          <w:ilvl w:val="0"/>
          <w:numId w:val="33"/>
        </w:numPr>
        <w:spacing w:after="0" w:line="240" w:lineRule="auto"/>
        <w:ind w:left="851"/>
        <w:jc w:val="both"/>
        <w:rPr>
          <w:rFonts w:ascii="Times New Roman" w:hAnsi="Times New Roman"/>
          <w:spacing w:val="-1"/>
          <w:sz w:val="24"/>
          <w:szCs w:val="24"/>
        </w:rPr>
      </w:pPr>
      <w:r w:rsidRPr="00831F0E">
        <w:rPr>
          <w:rFonts w:ascii="Times New Roman" w:hAnsi="Times New Roman"/>
          <w:b/>
          <w:sz w:val="24"/>
          <w:szCs w:val="24"/>
        </w:rPr>
        <w:t>Realność</w:t>
      </w:r>
      <w:r w:rsidR="006F7B40" w:rsidRPr="00831F0E">
        <w:rPr>
          <w:rFonts w:ascii="Times New Roman" w:hAnsi="Times New Roman"/>
          <w:b/>
          <w:sz w:val="24"/>
          <w:szCs w:val="24"/>
        </w:rPr>
        <w:t xml:space="preserve"> założeń</w:t>
      </w:r>
      <w:r w:rsidR="006F7B40" w:rsidRPr="00AC56B9">
        <w:rPr>
          <w:rFonts w:ascii="Times New Roman" w:hAnsi="Times New Roman"/>
          <w:sz w:val="24"/>
          <w:szCs w:val="24"/>
        </w:rPr>
        <w:t xml:space="preserve"> (realność planowanych produktów/usług i możliwość ich realizacji, </w:t>
      </w:r>
      <w:r w:rsidR="006F7B40" w:rsidRPr="00AC56B9">
        <w:rPr>
          <w:rFonts w:ascii="Times New Roman" w:hAnsi="Times New Roman"/>
          <w:spacing w:val="-1"/>
          <w:sz w:val="24"/>
          <w:szCs w:val="24"/>
        </w:rPr>
        <w:t xml:space="preserve">racjonalność oszacowania liczby potencjalnych klientów w stosunku do </w:t>
      </w:r>
      <w:r w:rsidR="006F7B40" w:rsidRPr="00AC56B9">
        <w:rPr>
          <w:rFonts w:ascii="Times New Roman" w:hAnsi="Times New Roman"/>
          <w:sz w:val="24"/>
          <w:szCs w:val="24"/>
        </w:rPr>
        <w:t xml:space="preserve">planu </w:t>
      </w:r>
      <w:r w:rsidR="006F7B40" w:rsidRPr="00AA0890">
        <w:rPr>
          <w:rFonts w:ascii="Times New Roman" w:hAnsi="Times New Roman"/>
          <w:sz w:val="24"/>
          <w:szCs w:val="24"/>
        </w:rPr>
        <w:t>przedsięwzięcia</w:t>
      </w:r>
      <w:r w:rsidR="006F7B40" w:rsidRPr="00AC56B9">
        <w:rPr>
          <w:rFonts w:ascii="Times New Roman" w:hAnsi="Times New Roman"/>
          <w:sz w:val="24"/>
          <w:szCs w:val="24"/>
        </w:rPr>
        <w:t xml:space="preserve">, </w:t>
      </w:r>
      <w:r w:rsidR="006F7B40" w:rsidRPr="00AC56B9">
        <w:rPr>
          <w:rFonts w:ascii="Times New Roman" w:hAnsi="Times New Roman"/>
          <w:spacing w:val="-1"/>
          <w:sz w:val="24"/>
          <w:szCs w:val="24"/>
        </w:rPr>
        <w:t>realność przyjętej polityki cenowej oraz prognozowanej sprzedaży</w:t>
      </w:r>
      <w:ins w:id="44" w:author="CALINECZKA" w:date="2019-01-15T11:14:00Z">
        <w:r w:rsidR="00831F0E">
          <w:rPr>
            <w:rFonts w:ascii="Times New Roman" w:hAnsi="Times New Roman"/>
            <w:spacing w:val="-1"/>
            <w:sz w:val="24"/>
          </w:rPr>
          <w:t>- maks. 35 pktów</w:t>
        </w:r>
      </w:ins>
      <w:r w:rsidR="00831F0E" w:rsidRPr="003D4AD3">
        <w:rPr>
          <w:rFonts w:ascii="Times New Roman" w:hAnsi="Times New Roman"/>
          <w:spacing w:val="-1"/>
          <w:sz w:val="24"/>
          <w:szCs w:val="24"/>
        </w:rPr>
        <w:t>,</w:t>
      </w:r>
      <w:r w:rsidR="006F7B40" w:rsidRPr="00AC56B9">
        <w:rPr>
          <w:rFonts w:ascii="Times New Roman" w:hAnsi="Times New Roman"/>
          <w:spacing w:val="-1"/>
          <w:sz w:val="24"/>
          <w:szCs w:val="24"/>
        </w:rPr>
        <w:t>,</w:t>
      </w:r>
    </w:p>
    <w:p w14:paraId="03E606CC" w14:textId="0C158108" w:rsidR="006F7B40" w:rsidRPr="00AC56B9" w:rsidRDefault="00027C42" w:rsidP="00865008">
      <w:pPr>
        <w:pStyle w:val="Akapitzlist"/>
        <w:numPr>
          <w:ilvl w:val="0"/>
          <w:numId w:val="33"/>
        </w:numPr>
        <w:spacing w:after="0" w:line="240" w:lineRule="auto"/>
        <w:ind w:left="851"/>
        <w:jc w:val="both"/>
        <w:rPr>
          <w:rFonts w:ascii="Times New Roman" w:hAnsi="Times New Roman"/>
          <w:sz w:val="24"/>
          <w:szCs w:val="24"/>
        </w:rPr>
      </w:pPr>
      <w:r w:rsidRPr="00831F0E">
        <w:rPr>
          <w:rFonts w:ascii="Times New Roman" w:hAnsi="Times New Roman"/>
          <w:b/>
          <w:sz w:val="24"/>
          <w:szCs w:val="24"/>
        </w:rPr>
        <w:t>Trwałość</w:t>
      </w:r>
      <w:r w:rsidR="006F7B40" w:rsidRPr="00831F0E">
        <w:rPr>
          <w:rFonts w:ascii="Times New Roman" w:hAnsi="Times New Roman"/>
          <w:b/>
          <w:sz w:val="24"/>
          <w:szCs w:val="24"/>
        </w:rPr>
        <w:t xml:space="preserve"> projektu</w:t>
      </w:r>
      <w:r w:rsidR="006F7B40" w:rsidRPr="00AC56B9">
        <w:rPr>
          <w:rFonts w:ascii="Times New Roman" w:hAnsi="Times New Roman"/>
          <w:sz w:val="24"/>
          <w:szCs w:val="24"/>
        </w:rPr>
        <w:t xml:space="preserve"> (spójność wykształcenia i/lub doświadczenia zawodowego wnioskodawcy z planowanym przedsięwzięciem, posiadane zaplecze finansowe, posiadane zaplecze techniczne)</w:t>
      </w:r>
      <w:r w:rsidR="00831F0E" w:rsidRPr="00831F0E">
        <w:rPr>
          <w:rFonts w:ascii="Times New Roman" w:hAnsi="Times New Roman"/>
          <w:spacing w:val="-1"/>
          <w:sz w:val="24"/>
        </w:rPr>
        <w:t xml:space="preserve"> </w:t>
      </w:r>
      <w:ins w:id="45" w:author="CALINECZKA" w:date="2019-01-15T11:14:00Z">
        <w:r w:rsidR="00831F0E">
          <w:rPr>
            <w:rFonts w:ascii="Times New Roman" w:hAnsi="Times New Roman"/>
            <w:spacing w:val="-1"/>
            <w:sz w:val="24"/>
          </w:rPr>
          <w:t xml:space="preserve">- maks. </w:t>
        </w:r>
      </w:ins>
      <w:r w:rsidR="00831F0E">
        <w:rPr>
          <w:rFonts w:ascii="Times New Roman" w:hAnsi="Times New Roman"/>
          <w:spacing w:val="-1"/>
          <w:sz w:val="24"/>
        </w:rPr>
        <w:t>2</w:t>
      </w:r>
      <w:ins w:id="46" w:author="CALINECZKA" w:date="2019-01-15T11:14:00Z">
        <w:r w:rsidR="00831F0E">
          <w:rPr>
            <w:rFonts w:ascii="Times New Roman" w:hAnsi="Times New Roman"/>
            <w:spacing w:val="-1"/>
            <w:sz w:val="24"/>
          </w:rPr>
          <w:t>5 pktów</w:t>
        </w:r>
      </w:ins>
      <w:r w:rsidR="00831F0E" w:rsidRPr="003D4AD3">
        <w:rPr>
          <w:rFonts w:ascii="Times New Roman" w:hAnsi="Times New Roman"/>
          <w:spacing w:val="-1"/>
          <w:sz w:val="24"/>
          <w:szCs w:val="24"/>
        </w:rPr>
        <w:t>,</w:t>
      </w:r>
      <w:r w:rsidR="006F7B40" w:rsidRPr="00AC56B9">
        <w:rPr>
          <w:rFonts w:ascii="Times New Roman" w:hAnsi="Times New Roman"/>
          <w:sz w:val="24"/>
          <w:szCs w:val="24"/>
        </w:rPr>
        <w:t>,</w:t>
      </w:r>
    </w:p>
    <w:p w14:paraId="2A9F7370" w14:textId="3779286A" w:rsidR="006F7B40" w:rsidRPr="00AC56B9" w:rsidRDefault="00027C42" w:rsidP="00865008">
      <w:pPr>
        <w:pStyle w:val="Akapitzlist"/>
        <w:numPr>
          <w:ilvl w:val="0"/>
          <w:numId w:val="33"/>
        </w:numPr>
        <w:spacing w:after="0" w:line="240" w:lineRule="auto"/>
        <w:ind w:left="851"/>
        <w:jc w:val="both"/>
        <w:rPr>
          <w:rFonts w:ascii="Times New Roman" w:hAnsi="Times New Roman"/>
          <w:sz w:val="24"/>
          <w:szCs w:val="24"/>
        </w:rPr>
      </w:pPr>
      <w:r w:rsidRPr="00831F0E">
        <w:rPr>
          <w:rFonts w:ascii="Times New Roman" w:hAnsi="Times New Roman"/>
          <w:b/>
          <w:sz w:val="24"/>
          <w:szCs w:val="24"/>
        </w:rPr>
        <w:t>Efektywność</w:t>
      </w:r>
      <w:r w:rsidR="006F7B40" w:rsidRPr="00831F0E">
        <w:rPr>
          <w:rFonts w:ascii="Times New Roman" w:hAnsi="Times New Roman"/>
          <w:b/>
          <w:sz w:val="24"/>
          <w:szCs w:val="24"/>
        </w:rPr>
        <w:t xml:space="preserve"> kosztowa</w:t>
      </w:r>
      <w:r w:rsidR="006F7B40" w:rsidRPr="00AC56B9">
        <w:rPr>
          <w:rFonts w:ascii="Times New Roman" w:hAnsi="Times New Roman"/>
          <w:sz w:val="24"/>
          <w:szCs w:val="24"/>
        </w:rPr>
        <w:t xml:space="preserve"> (adekwatność planowanych zakupów inwestycyjnych oraz ich zgodność z zaproponowanymi działaniami i produktami, </w:t>
      </w:r>
      <w:r w:rsidR="006F7B40" w:rsidRPr="00AC56B9">
        <w:rPr>
          <w:rFonts w:ascii="Times New Roman" w:hAnsi="Times New Roman"/>
          <w:spacing w:val="-1"/>
          <w:sz w:val="24"/>
          <w:szCs w:val="24"/>
        </w:rPr>
        <w:t>proponowane źródła finansowania dają gwarancję realizacji projektu)</w:t>
      </w:r>
      <w:r w:rsidR="00831F0E" w:rsidRPr="00831F0E">
        <w:rPr>
          <w:rFonts w:ascii="Times New Roman" w:hAnsi="Times New Roman"/>
          <w:spacing w:val="-1"/>
          <w:sz w:val="24"/>
        </w:rPr>
        <w:t xml:space="preserve"> </w:t>
      </w:r>
      <w:ins w:id="47" w:author="CALINECZKA" w:date="2019-01-15T11:14:00Z">
        <w:r w:rsidR="00831F0E">
          <w:rPr>
            <w:rFonts w:ascii="Times New Roman" w:hAnsi="Times New Roman"/>
            <w:spacing w:val="-1"/>
            <w:sz w:val="24"/>
          </w:rPr>
          <w:t xml:space="preserve">- maks. </w:t>
        </w:r>
      </w:ins>
      <w:r w:rsidR="00831F0E">
        <w:rPr>
          <w:rFonts w:ascii="Times New Roman" w:hAnsi="Times New Roman"/>
          <w:spacing w:val="-1"/>
          <w:sz w:val="24"/>
        </w:rPr>
        <w:t>20</w:t>
      </w:r>
      <w:ins w:id="48" w:author="CALINECZKA" w:date="2019-01-15T11:14:00Z">
        <w:r w:rsidR="00831F0E">
          <w:rPr>
            <w:rFonts w:ascii="Times New Roman" w:hAnsi="Times New Roman"/>
            <w:spacing w:val="-1"/>
            <w:sz w:val="24"/>
          </w:rPr>
          <w:t xml:space="preserve"> pktów</w:t>
        </w:r>
      </w:ins>
      <w:r w:rsidR="00831F0E" w:rsidRPr="003D4AD3">
        <w:rPr>
          <w:rFonts w:ascii="Times New Roman" w:hAnsi="Times New Roman"/>
          <w:spacing w:val="-1"/>
          <w:sz w:val="24"/>
          <w:szCs w:val="24"/>
        </w:rPr>
        <w:t>,</w:t>
      </w:r>
      <w:r w:rsidR="006F7B40" w:rsidRPr="00AC56B9">
        <w:rPr>
          <w:rFonts w:ascii="Times New Roman" w:hAnsi="Times New Roman"/>
          <w:spacing w:val="-1"/>
          <w:sz w:val="24"/>
          <w:szCs w:val="24"/>
        </w:rPr>
        <w:t>,</w:t>
      </w:r>
    </w:p>
    <w:p w14:paraId="421C536C" w14:textId="55447926" w:rsidR="006F7B40" w:rsidRPr="00831F0E" w:rsidRDefault="00027C42" w:rsidP="00865008">
      <w:pPr>
        <w:pStyle w:val="Akapitzlist"/>
        <w:numPr>
          <w:ilvl w:val="0"/>
          <w:numId w:val="33"/>
        </w:numPr>
        <w:spacing w:after="0" w:line="240" w:lineRule="auto"/>
        <w:ind w:left="851"/>
        <w:jc w:val="both"/>
        <w:rPr>
          <w:rFonts w:ascii="Times New Roman" w:hAnsi="Times New Roman"/>
          <w:strike/>
          <w:sz w:val="24"/>
          <w:szCs w:val="24"/>
        </w:rPr>
      </w:pPr>
      <w:r w:rsidRPr="00831F0E">
        <w:rPr>
          <w:rFonts w:ascii="Times New Roman" w:hAnsi="Times New Roman"/>
          <w:b/>
          <w:sz w:val="24"/>
          <w:szCs w:val="24"/>
        </w:rPr>
        <w:t>Zgodność</w:t>
      </w:r>
      <w:r w:rsidR="006F7B40" w:rsidRPr="00831F0E">
        <w:rPr>
          <w:rFonts w:ascii="Times New Roman" w:hAnsi="Times New Roman"/>
          <w:b/>
          <w:sz w:val="24"/>
          <w:szCs w:val="24"/>
        </w:rPr>
        <w:t xml:space="preserve"> projektu ze zdefiniowanymi potrzebami</w:t>
      </w:r>
      <w:r w:rsidR="006F7B40" w:rsidRPr="00010E0E">
        <w:rPr>
          <w:rFonts w:ascii="Times New Roman" w:hAnsi="Times New Roman"/>
          <w:sz w:val="24"/>
          <w:szCs w:val="24"/>
        </w:rPr>
        <w:t xml:space="preserve"> (</w:t>
      </w:r>
      <w:r w:rsidR="001A0D48" w:rsidRPr="00010E0E">
        <w:rPr>
          <w:rFonts w:ascii="Times New Roman" w:hAnsi="Times New Roman"/>
          <w:spacing w:val="-1"/>
          <w:sz w:val="24"/>
          <w:szCs w:val="24"/>
        </w:rPr>
        <w:t>s</w:t>
      </w:r>
      <w:r w:rsidR="006F7B40" w:rsidRPr="00010E0E">
        <w:rPr>
          <w:rFonts w:ascii="Times New Roman" w:hAnsi="Times New Roman"/>
          <w:spacing w:val="-1"/>
          <w:sz w:val="24"/>
          <w:szCs w:val="24"/>
        </w:rPr>
        <w:t xml:space="preserve">pójność planowanych zakupów inwestycyjnych z rodzajem </w:t>
      </w:r>
      <w:r w:rsidR="006F7B40" w:rsidRPr="00010E0E">
        <w:rPr>
          <w:rFonts w:ascii="Times New Roman" w:hAnsi="Times New Roman"/>
          <w:sz w:val="24"/>
          <w:szCs w:val="24"/>
        </w:rPr>
        <w:t xml:space="preserve">działalności, </w:t>
      </w:r>
      <w:r w:rsidR="006F7B40" w:rsidRPr="00010E0E">
        <w:rPr>
          <w:rFonts w:ascii="Times New Roman" w:hAnsi="Times New Roman"/>
          <w:spacing w:val="-1"/>
          <w:sz w:val="24"/>
          <w:szCs w:val="24"/>
        </w:rPr>
        <w:t xml:space="preserve">stopień, w jakim zaplanowane zakupy inwestycyjne umożliwiają </w:t>
      </w:r>
      <w:r w:rsidR="006F7B40" w:rsidRPr="00010E0E">
        <w:rPr>
          <w:rFonts w:ascii="Times New Roman" w:hAnsi="Times New Roman"/>
          <w:sz w:val="24"/>
          <w:szCs w:val="24"/>
        </w:rPr>
        <w:t>kompleksową realizację przedsięwzięcia)</w:t>
      </w:r>
      <w:r w:rsidR="00831F0E" w:rsidRPr="00831F0E">
        <w:rPr>
          <w:rFonts w:ascii="Times New Roman" w:hAnsi="Times New Roman"/>
          <w:spacing w:val="-1"/>
          <w:sz w:val="24"/>
        </w:rPr>
        <w:t xml:space="preserve"> </w:t>
      </w:r>
      <w:ins w:id="49" w:author="CALINECZKA" w:date="2019-01-15T11:14:00Z">
        <w:r w:rsidR="00831F0E">
          <w:rPr>
            <w:rFonts w:ascii="Times New Roman" w:hAnsi="Times New Roman"/>
            <w:spacing w:val="-1"/>
            <w:sz w:val="24"/>
          </w:rPr>
          <w:t xml:space="preserve">- maks. </w:t>
        </w:r>
      </w:ins>
      <w:r w:rsidR="00831F0E">
        <w:rPr>
          <w:rFonts w:ascii="Times New Roman" w:hAnsi="Times New Roman"/>
          <w:spacing w:val="-1"/>
          <w:sz w:val="24"/>
        </w:rPr>
        <w:t>20</w:t>
      </w:r>
      <w:ins w:id="50" w:author="CALINECZKA" w:date="2019-01-15T11:14:00Z">
        <w:r w:rsidR="00831F0E">
          <w:rPr>
            <w:rFonts w:ascii="Times New Roman" w:hAnsi="Times New Roman"/>
            <w:spacing w:val="-1"/>
            <w:sz w:val="24"/>
          </w:rPr>
          <w:t xml:space="preserve"> pktów</w:t>
        </w:r>
      </w:ins>
      <w:r w:rsidR="00831F0E" w:rsidRPr="003D4AD3">
        <w:rPr>
          <w:rFonts w:ascii="Times New Roman" w:hAnsi="Times New Roman"/>
          <w:spacing w:val="-1"/>
          <w:sz w:val="24"/>
          <w:szCs w:val="24"/>
        </w:rPr>
        <w:t>,</w:t>
      </w:r>
      <w:r w:rsidR="006F7B40" w:rsidRPr="00010E0E">
        <w:rPr>
          <w:rFonts w:ascii="Times New Roman" w:hAnsi="Times New Roman"/>
          <w:sz w:val="24"/>
          <w:szCs w:val="24"/>
        </w:rPr>
        <w:t>.</w:t>
      </w:r>
    </w:p>
    <w:p w14:paraId="375BB64B" w14:textId="77777777" w:rsidR="00831F0E" w:rsidRPr="003D425D" w:rsidRDefault="00831F0E" w:rsidP="00831F0E">
      <w:pPr>
        <w:pStyle w:val="Akapitzlist"/>
        <w:numPr>
          <w:ilvl w:val="0"/>
          <w:numId w:val="33"/>
        </w:numPr>
        <w:spacing w:after="0" w:line="240" w:lineRule="auto"/>
        <w:ind w:left="851"/>
        <w:jc w:val="both"/>
        <w:rPr>
          <w:ins w:id="51" w:author="CALINECZKA" w:date="2019-01-15T11:14:00Z"/>
          <w:rFonts w:ascii="Times New Roman" w:hAnsi="Times New Roman"/>
          <w:spacing w:val="-1"/>
          <w:sz w:val="24"/>
          <w:szCs w:val="24"/>
        </w:rPr>
      </w:pPr>
      <w:ins w:id="52" w:author="CALINECZKA" w:date="2019-01-15T11:14:00Z">
        <w:r w:rsidRPr="003D425D">
          <w:rPr>
            <w:rFonts w:ascii="Times New Roman" w:hAnsi="Times New Roman"/>
            <w:b/>
            <w:spacing w:val="-1"/>
            <w:sz w:val="24"/>
            <w:szCs w:val="24"/>
          </w:rPr>
          <w:t>Premia punktowa</w:t>
        </w:r>
        <w:r w:rsidRPr="003D425D">
          <w:rPr>
            <w:rFonts w:ascii="Times New Roman" w:hAnsi="Times New Roman"/>
            <w:spacing w:val="-1"/>
            <w:sz w:val="24"/>
            <w:szCs w:val="24"/>
          </w:rPr>
          <w:t xml:space="preserve"> (przyznanie punktów w ramach kryteriów strategicznych), która jest przyznawana wyłącznie po uzyskaniu min 60% punktów za podpunkty a, b, c i d (do uzyskania 100 punktów – minimum 60 punktów) - 15 pkt za: </w:t>
        </w:r>
      </w:ins>
    </w:p>
    <w:p w14:paraId="546D3768" w14:textId="77777777" w:rsidR="00831F0E" w:rsidRPr="003D425D" w:rsidRDefault="00831F0E" w:rsidP="00831F0E">
      <w:pPr>
        <w:numPr>
          <w:ilvl w:val="2"/>
          <w:numId w:val="33"/>
        </w:numPr>
        <w:spacing w:after="38" w:line="267" w:lineRule="auto"/>
        <w:jc w:val="both"/>
        <w:rPr>
          <w:ins w:id="53" w:author="CALINECZKA" w:date="2019-01-15T11:14:00Z"/>
          <w:rFonts w:ascii="Times New Roman" w:hAnsi="Times New Roman"/>
          <w:sz w:val="24"/>
          <w:szCs w:val="24"/>
        </w:rPr>
      </w:pPr>
      <w:ins w:id="54" w:author="CALINECZKA" w:date="2019-01-15T11:14:00Z">
        <w:r w:rsidRPr="003D425D">
          <w:rPr>
            <w:rFonts w:ascii="Times New Roman" w:hAnsi="Times New Roman"/>
            <w:sz w:val="24"/>
            <w:szCs w:val="24"/>
          </w:rPr>
          <w:t xml:space="preserve">zaplanowanie w biznes planie zatrudnienia co najmniej jednego pracownika**        (waga 1 max 10 pkt); </w:t>
        </w:r>
      </w:ins>
    </w:p>
    <w:p w14:paraId="7CF37AA7" w14:textId="77777777" w:rsidR="00831F0E" w:rsidRPr="003D425D" w:rsidRDefault="00831F0E" w:rsidP="00831F0E">
      <w:pPr>
        <w:numPr>
          <w:ilvl w:val="2"/>
          <w:numId w:val="33"/>
        </w:numPr>
        <w:spacing w:after="8" w:line="267" w:lineRule="auto"/>
        <w:jc w:val="both"/>
        <w:rPr>
          <w:ins w:id="55" w:author="CALINECZKA" w:date="2019-01-15T11:14:00Z"/>
          <w:rFonts w:ascii="Times New Roman" w:hAnsi="Times New Roman"/>
          <w:sz w:val="24"/>
          <w:szCs w:val="24"/>
        </w:rPr>
      </w:pPr>
      <w:ins w:id="56" w:author="CALINECZKA" w:date="2019-01-15T11:14:00Z">
        <w:r w:rsidRPr="003D425D">
          <w:rPr>
            <w:rFonts w:ascii="Times New Roman" w:hAnsi="Times New Roman"/>
            <w:sz w:val="24"/>
            <w:szCs w:val="24"/>
          </w:rPr>
          <w:t xml:space="preserve">zaplanowany rodzaj działalności gospodarczej wpisuje się w jedną z inteligentnych specjalizacji województwa warmińsko – mazurskiego (waga 1 max 5 pkt)., </w:t>
        </w:r>
      </w:ins>
    </w:p>
    <w:p w14:paraId="3EE8782D" w14:textId="58AAD6E1" w:rsidR="00831F0E" w:rsidRPr="00831F0E" w:rsidRDefault="00831F0E" w:rsidP="00831F0E">
      <w:pPr>
        <w:pStyle w:val="Akapitzlist"/>
        <w:rPr>
          <w:rFonts w:ascii="Times New Roman" w:hAnsi="Times New Roman"/>
        </w:rPr>
      </w:pPr>
      <w:ins w:id="57" w:author="CALINECZKA" w:date="2019-01-15T11:14:00Z">
        <w:r w:rsidRPr="003D425D">
          <w:rPr>
            <w:rFonts w:ascii="Times New Roman" w:hAnsi="Times New Roman"/>
          </w:rPr>
          <w:t>** dotyczy tylko umów o pracę(1 pracownik – 5 pktów, 2 – 8pktów, 3 i więcej – 10pktów); wykazane chęci zatrudnienia pracownika w biznes planie zobowiązuje Uczestnika projektu po otrzymaniu wsparcia finansowego do przedstawienia stosownych dokumentów potwierdzających zatrudnienie. W przypadku nie zatrudnienia pracownika na umowę o pracę, umowa na dotację inwestycyjną zostanie wypowiedziana.</w:t>
        </w:r>
      </w:ins>
    </w:p>
    <w:p w14:paraId="53B937DD" w14:textId="77777777" w:rsidR="0018378C" w:rsidRPr="00E7707E" w:rsidRDefault="0018378C" w:rsidP="00865008">
      <w:pPr>
        <w:numPr>
          <w:ilvl w:val="0"/>
          <w:numId w:val="17"/>
        </w:numPr>
        <w:spacing w:before="120" w:after="0" w:line="240" w:lineRule="auto"/>
        <w:jc w:val="both"/>
        <w:rPr>
          <w:rFonts w:ascii="Times New Roman" w:eastAsia="Times New Roman" w:hAnsi="Times New Roman"/>
          <w:i/>
          <w:iCs/>
          <w:noProof w:val="0"/>
          <w:sz w:val="24"/>
          <w:szCs w:val="24"/>
          <w:lang w:val="pl-PL"/>
        </w:rPr>
      </w:pPr>
      <w:r w:rsidRPr="00E7707E">
        <w:rPr>
          <w:rFonts w:ascii="Times New Roman" w:eastAsia="Times New Roman" w:hAnsi="Times New Roman"/>
          <w:noProof w:val="0"/>
          <w:sz w:val="24"/>
          <w:szCs w:val="24"/>
          <w:lang w:val="pl-PL"/>
        </w:rPr>
        <w:t xml:space="preserve">Każdemu </w:t>
      </w:r>
      <w:r w:rsidR="00F477D4" w:rsidRPr="00E7707E">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E7707E" w:rsidRPr="00E7707E">
        <w:rPr>
          <w:rFonts w:ascii="Times New Roman" w:hAnsi="Times New Roman"/>
          <w:sz w:val="24"/>
          <w:szCs w:val="24"/>
        </w:rPr>
        <w:t>0</w:t>
      </w:r>
      <w:r w:rsidR="00F477D4" w:rsidRPr="00E7707E">
        <w:rPr>
          <w:rFonts w:ascii="Times New Roman" w:hAnsi="Times New Roman"/>
          <w:sz w:val="24"/>
          <w:szCs w:val="24"/>
        </w:rPr>
        <w:t xml:space="preserve"> do 5 zgodnie z następującymi wskazaniami: 0=niezgodny, 1=bardzo słabo zgodny, 2=słabo zgodny, 3=zasadniczo zgodny, 4=spójny, 5=zdecydowanie spójny. Następnie przyznane punkty odnośnie każdego z kryteriów mnożone są przez wskaźnik wagowy ustalony przy poszczególnych kryteriach w </w:t>
      </w:r>
      <w:r w:rsidR="00F477D4" w:rsidRPr="00E7707E">
        <w:rPr>
          <w:rFonts w:ascii="Times New Roman" w:hAnsi="Times New Roman"/>
          <w:i/>
          <w:iCs/>
          <w:sz w:val="24"/>
          <w:szCs w:val="24"/>
        </w:rPr>
        <w:t>Karcie oceny merytorycznej.</w:t>
      </w:r>
    </w:p>
    <w:p w14:paraId="2D39C8BA" w14:textId="77777777" w:rsidR="00983F83" w:rsidRPr="003D4AD3" w:rsidRDefault="00983F83"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Każdy </w:t>
      </w:r>
      <w:r w:rsidRPr="003D4AD3">
        <w:rPr>
          <w:rFonts w:ascii="Times New Roman" w:hAnsi="Times New Roman"/>
          <w:sz w:val="24"/>
          <w:szCs w:val="24"/>
        </w:rPr>
        <w:t>wniosek może uzyskać maksymalnie 1</w:t>
      </w:r>
      <w:r>
        <w:rPr>
          <w:rFonts w:ascii="Times New Roman" w:hAnsi="Times New Roman"/>
          <w:sz w:val="24"/>
          <w:szCs w:val="24"/>
        </w:rPr>
        <w:t>00</w:t>
      </w:r>
      <w:r w:rsidRPr="003D4AD3">
        <w:rPr>
          <w:rFonts w:ascii="Times New Roman" w:hAnsi="Times New Roman"/>
          <w:sz w:val="24"/>
          <w:szCs w:val="24"/>
        </w:rPr>
        <w:t xml:space="preserve"> punktów z oceny kryteriów merytorycznych plus </w:t>
      </w:r>
      <w:r>
        <w:rPr>
          <w:rFonts w:ascii="Times New Roman" w:hAnsi="Times New Roman"/>
          <w:sz w:val="24"/>
          <w:szCs w:val="24"/>
        </w:rPr>
        <w:t xml:space="preserve">maks. </w:t>
      </w:r>
      <w:r w:rsidRPr="003D4AD3">
        <w:rPr>
          <w:rFonts w:ascii="Times New Roman" w:hAnsi="Times New Roman"/>
          <w:sz w:val="24"/>
          <w:szCs w:val="24"/>
        </w:rPr>
        <w:t>15pktów w ramach kryteriów strategicznych.</w:t>
      </w:r>
    </w:p>
    <w:p w14:paraId="5481576B" w14:textId="77777777" w:rsidR="0018378C" w:rsidRPr="00AC56B9" w:rsidRDefault="00AA0890"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przy</w:t>
      </w:r>
      <w:r w:rsidR="00027C42">
        <w:rPr>
          <w:rFonts w:ascii="Times New Roman" w:eastAsia="Times New Roman" w:hAnsi="Times New Roman"/>
          <w:noProof w:val="0"/>
          <w:sz w:val="24"/>
          <w:szCs w:val="24"/>
          <w:lang w:val="pl-PL"/>
        </w:rPr>
        <w:t xml:space="preserve">padku, rozbieżności sięgających </w:t>
      </w:r>
      <w:r w:rsidR="0018378C" w:rsidRPr="00AC56B9">
        <w:rPr>
          <w:rFonts w:ascii="Times New Roman" w:eastAsia="Times New Roman" w:hAnsi="Times New Roman"/>
          <w:noProof w:val="0"/>
          <w:sz w:val="24"/>
          <w:szCs w:val="24"/>
          <w:lang w:val="pl-PL"/>
        </w:rPr>
        <w:t>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00736F0E" w:rsidRPr="00AC56B9">
        <w:rPr>
          <w:sz w:val="24"/>
          <w:szCs w:val="24"/>
        </w:rPr>
        <w:t xml:space="preserve"> </w:t>
      </w:r>
      <w:r w:rsidR="00736F0E" w:rsidRPr="00AC56B9">
        <w:rPr>
          <w:rFonts w:ascii="Times New Roman" w:hAnsi="Times New Roman"/>
          <w:sz w:val="24"/>
          <w:szCs w:val="24"/>
        </w:rPr>
        <w:t>W takiej sytuacji ostateczną oceną jest średnia arytmetyczna oceny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 oraz z tej oceny jednego z dwóch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cych, która jest liczbowo bli</w:t>
      </w:r>
      <w:r w:rsidR="00736F0E" w:rsidRPr="00AC56B9">
        <w:rPr>
          <w:rFonts w:ascii="Times New Roman" w:eastAsia="TimesNewRoman" w:hAnsi="Times New Roman"/>
          <w:sz w:val="24"/>
          <w:szCs w:val="24"/>
        </w:rPr>
        <w:t>ż</w:t>
      </w:r>
      <w:r w:rsidR="00736F0E" w:rsidRPr="00AC56B9">
        <w:rPr>
          <w:rFonts w:ascii="Times New Roman" w:hAnsi="Times New Roman"/>
          <w:sz w:val="24"/>
          <w:szCs w:val="24"/>
        </w:rPr>
        <w:t>sza ocenie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w:t>
      </w:r>
    </w:p>
    <w:p w14:paraId="01039910"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iCs/>
          <w:noProof w:val="0"/>
          <w:sz w:val="24"/>
          <w:szCs w:val="24"/>
          <w:lang w:val="pl-PL"/>
        </w:rPr>
      </w:pPr>
      <w:r w:rsidRPr="00284AEB">
        <w:rPr>
          <w:rFonts w:ascii="Times New Roman" w:eastAsia="Times New Roman" w:hAnsi="Times New Roman"/>
          <w:noProof w:val="0"/>
          <w:sz w:val="24"/>
          <w:szCs w:val="24"/>
          <w:lang w:val="pl-PL"/>
        </w:rPr>
        <w:lastRenderedPageBreak/>
        <w:t>Osoba oceniająca wniosek zobowiązana jest do przedstawienia w formie pisemnej</w:t>
      </w:r>
      <w:r w:rsidRPr="00AC56B9">
        <w:rPr>
          <w:rFonts w:ascii="Times New Roman" w:eastAsia="Times New Roman" w:hAnsi="Times New Roman"/>
          <w:noProof w:val="0"/>
          <w:sz w:val="24"/>
          <w:szCs w:val="24"/>
          <w:lang w:val="pl-PL"/>
        </w:rPr>
        <w:t xml:space="preserve"> </w:t>
      </w:r>
      <w:r w:rsidR="00284AEB">
        <w:rPr>
          <w:rFonts w:ascii="Times New Roman" w:eastAsia="Times New Roman" w:hAnsi="Times New Roman"/>
          <w:noProof w:val="0"/>
          <w:sz w:val="24"/>
          <w:szCs w:val="24"/>
          <w:lang w:val="pl-PL"/>
        </w:rPr>
        <w:t xml:space="preserve">wyczerpującego </w:t>
      </w:r>
      <w:r w:rsidRPr="00AC56B9">
        <w:rPr>
          <w:rFonts w:ascii="Times New Roman" w:eastAsia="Times New Roman" w:hAnsi="Times New Roman"/>
          <w:noProof w:val="0"/>
          <w:sz w:val="24"/>
          <w:szCs w:val="24"/>
          <w:lang w:val="pl-PL"/>
        </w:rPr>
        <w:t xml:space="preserve">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14:paraId="0213B19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Członek KOW oceniający wniosek, proponuje niższą niż wnioskowana kwotę dofinansowania w przypadku zidentyfikowania kosztów, które uzna za nieuzasadnione (tzn. za niezwiązane</w:t>
      </w:r>
      <w:r w:rsidR="001A0D4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14:paraId="489098DE"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14:paraId="6E4545A9"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14:paraId="728E6126"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sidR="007D5FCD">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14:paraId="5B31D94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w:t>
      </w:r>
      <w:r w:rsidR="007D5FCD">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14:paraId="226956FB" w14:textId="23A9D2C4" w:rsidR="0018378C"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 </w:t>
      </w:r>
      <w:r w:rsidR="00983F83" w:rsidRPr="003D4AD3">
        <w:rPr>
          <w:rFonts w:ascii="Times New Roman" w:eastAsia="Times New Roman" w:hAnsi="Times New Roman"/>
          <w:noProof w:val="0"/>
          <w:sz w:val="24"/>
          <w:szCs w:val="24"/>
          <w:lang w:val="pl-PL"/>
        </w:rPr>
        <w:t>przeprowadzeniu oceny złożonych wniosków KOW sporządza listę wniosków uszeregowanych w kolejności od największej liczby uzyskanych punktów i wskazuje wnioski, które otrzymają wsparcie finansowe (wnioski, które o</w:t>
      </w:r>
      <w:r w:rsidR="00983F83">
        <w:rPr>
          <w:rFonts w:ascii="Times New Roman" w:eastAsia="Times New Roman" w:hAnsi="Times New Roman"/>
          <w:noProof w:val="0"/>
          <w:sz w:val="24"/>
          <w:szCs w:val="24"/>
          <w:lang w:val="pl-PL"/>
        </w:rPr>
        <w:t>trzymały co najmniej 60 punktów z oceny kryteriów merytorycznych</w:t>
      </w:r>
      <w:r w:rsidR="00983F83" w:rsidRPr="003D4AD3">
        <w:rPr>
          <w:rFonts w:ascii="Times New Roman" w:eastAsia="Times New Roman" w:hAnsi="Times New Roman"/>
          <w:noProof w:val="0"/>
          <w:sz w:val="24"/>
          <w:szCs w:val="24"/>
          <w:lang w:val="pl-PL"/>
        </w:rPr>
        <w:t xml:space="preserve">, zaś w poszczególnych punktach oceny merytorycznej uzyskały przynajmniej 40% punktów) w ramach środków przewidzianych na dotacje inwestycyjne. Informacja o wynikach oceny merytorycznej z podaniem m.in. numeru wniosku, liczby punktów – tzw. </w:t>
      </w:r>
      <w:r w:rsidR="00983F83" w:rsidRPr="003D4AD3">
        <w:rPr>
          <w:rFonts w:ascii="Times New Roman" w:eastAsia="Times New Roman" w:hAnsi="Times New Roman"/>
          <w:i/>
          <w:noProof w:val="0"/>
          <w:sz w:val="24"/>
          <w:szCs w:val="24"/>
          <w:lang w:val="pl-PL"/>
        </w:rPr>
        <w:t>„lista rankingowa”</w:t>
      </w:r>
      <w:r w:rsidR="00983F83" w:rsidRPr="003D4AD3">
        <w:rPr>
          <w:rFonts w:ascii="Times New Roman" w:eastAsia="Times New Roman" w:hAnsi="Times New Roman"/>
          <w:noProof w:val="0"/>
          <w:sz w:val="24"/>
          <w:szCs w:val="24"/>
          <w:lang w:val="pl-PL"/>
        </w:rPr>
        <w:t xml:space="preserve"> – zostanie umieszczona na stronie internetowej projektu.</w:t>
      </w:r>
    </w:p>
    <w:p w14:paraId="3E3A9B06" w14:textId="79C66351" w:rsidR="0044480D" w:rsidRPr="003D4AD3" w:rsidRDefault="0044480D"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hAnsi="Times New Roman"/>
          <w:sz w:val="24"/>
          <w:szCs w:val="24"/>
        </w:rPr>
        <w:t>Lista rankingowa spożądzana jest po każdym posiedzeniu KOW: kwalifikowanie osób do dofinansowania złożonych biznes planów wg przyznanej punktacji(do wyczerpania alokacji</w:t>
      </w:r>
      <w:r w:rsidR="00C7569F">
        <w:rPr>
          <w:rFonts w:ascii="Times New Roman" w:hAnsi="Times New Roman"/>
          <w:sz w:val="24"/>
          <w:szCs w:val="24"/>
        </w:rPr>
        <w:t xml:space="preserve"> przy zachowaniu parytertów dotyczących udziału kobiet i mężczyzn</w:t>
      </w:r>
      <w:r w:rsidRPr="003D4AD3">
        <w:rPr>
          <w:rFonts w:ascii="Times New Roman" w:hAnsi="Times New Roman"/>
          <w:sz w:val="24"/>
          <w:szCs w:val="24"/>
        </w:rPr>
        <w:t xml:space="preserve">). </w:t>
      </w:r>
      <w:r w:rsidRPr="003D4AD3">
        <w:rPr>
          <w:rFonts w:ascii="Times New Roman" w:eastAsia="Times New Roman" w:hAnsi="Times New Roman"/>
          <w:noProof w:val="0"/>
          <w:sz w:val="24"/>
          <w:szCs w:val="24"/>
          <w:lang w:val="pl-PL"/>
        </w:rPr>
        <w:t xml:space="preserve">O przyznaniu dofinansowania decyduje pozycja (liczba punktów), jaką dany wniosek uzyska na </w:t>
      </w:r>
      <w:r w:rsidRPr="003D4AD3">
        <w:rPr>
          <w:rFonts w:ascii="Times New Roman" w:eastAsia="Times New Roman" w:hAnsi="Times New Roman"/>
          <w:i/>
          <w:noProof w:val="0"/>
          <w:sz w:val="24"/>
          <w:szCs w:val="24"/>
          <w:lang w:val="pl-PL"/>
        </w:rPr>
        <w:t xml:space="preserve">liście </w:t>
      </w:r>
      <w:r w:rsidRPr="003D4AD3">
        <w:rPr>
          <w:rFonts w:ascii="Times New Roman" w:eastAsia="Times New Roman" w:hAnsi="Times New Roman"/>
          <w:i/>
          <w:noProof w:val="0"/>
          <w:sz w:val="24"/>
          <w:szCs w:val="24"/>
          <w:lang w:val="pl-PL"/>
        </w:rPr>
        <w:lastRenderedPageBreak/>
        <w:t xml:space="preserve">rankingowej </w:t>
      </w:r>
      <w:r w:rsidRPr="003D4AD3">
        <w:rPr>
          <w:rFonts w:ascii="Times New Roman" w:eastAsia="Times New Roman" w:hAnsi="Times New Roman"/>
          <w:noProof w:val="0"/>
          <w:sz w:val="24"/>
          <w:szCs w:val="24"/>
          <w:lang w:val="pl-PL"/>
        </w:rPr>
        <w:t>(niezbędnym warunkiem jest spełnienie minimum punktowego - co najmniej 60 punktów ogółem</w:t>
      </w:r>
      <w:r>
        <w:rPr>
          <w:rFonts w:ascii="Times New Roman" w:eastAsia="Times New Roman" w:hAnsi="Times New Roman"/>
          <w:noProof w:val="0"/>
          <w:sz w:val="24"/>
          <w:szCs w:val="24"/>
          <w:lang w:val="pl-PL"/>
        </w:rPr>
        <w:t>(bez punktów z kryteria strategiczne)</w:t>
      </w:r>
      <w:r w:rsidRPr="003D4AD3">
        <w:rPr>
          <w:rFonts w:ascii="Times New Roman" w:eastAsia="Times New Roman" w:hAnsi="Times New Roman"/>
          <w:noProof w:val="0"/>
          <w:sz w:val="24"/>
          <w:szCs w:val="24"/>
          <w:lang w:val="pl-PL"/>
        </w:rPr>
        <w:t xml:space="preserve">, zaś w poszczególnych punktach oceny merytorycznej uzyskały przynajmniej 40% punktów – średnia arytmetyczna ocen dwóch członków KOW oceniających dany wniosek) oraz pula środków, jaką Beneficjent dysponuje na ten cel. </w:t>
      </w:r>
    </w:p>
    <w:p w14:paraId="695A05BA" w14:textId="54FCF0EB" w:rsidR="00624B41" w:rsidRPr="000D75ED" w:rsidRDefault="00624B41" w:rsidP="0044480D">
      <w:pPr>
        <w:spacing w:before="120" w:after="0" w:line="240" w:lineRule="auto"/>
        <w:ind w:left="360"/>
        <w:jc w:val="both"/>
        <w:rPr>
          <w:rFonts w:ascii="Times New Roman" w:eastAsia="Times New Roman" w:hAnsi="Times New Roman"/>
          <w:noProof w:val="0"/>
          <w:sz w:val="24"/>
          <w:szCs w:val="24"/>
          <w:lang w:val="pl-PL"/>
        </w:rPr>
      </w:pPr>
      <w:r w:rsidRPr="000D75ED">
        <w:rPr>
          <w:rFonts w:ascii="Times New Roman" w:eastAsia="Times New Roman" w:hAnsi="Times New Roman"/>
          <w:noProof w:val="0"/>
          <w:sz w:val="24"/>
          <w:szCs w:val="24"/>
          <w:lang w:val="pl-PL"/>
        </w:rPr>
        <w:t xml:space="preserve">Pula środków to w sumie </w:t>
      </w:r>
      <w:r w:rsidR="000D75ED" w:rsidRPr="000D75ED">
        <w:rPr>
          <w:rFonts w:ascii="Times New Roman" w:eastAsia="Times New Roman" w:hAnsi="Times New Roman"/>
          <w:noProof w:val="0"/>
          <w:sz w:val="24"/>
          <w:szCs w:val="24"/>
          <w:lang w:val="pl-PL"/>
        </w:rPr>
        <w:t xml:space="preserve">1 </w:t>
      </w:r>
      <w:r w:rsidR="000D75ED" w:rsidRPr="000D75ED">
        <w:rPr>
          <w:rFonts w:ascii="Times New Roman" w:hAnsi="Times New Roman"/>
          <w:noProof w:val="0"/>
          <w:sz w:val="24"/>
          <w:szCs w:val="24"/>
          <w:lang w:val="pl-PL"/>
        </w:rPr>
        <w:t>394 800,00</w:t>
      </w:r>
      <w:r w:rsidRPr="000D75ED">
        <w:rPr>
          <w:rFonts w:ascii="Times New Roman" w:eastAsia="Times New Roman" w:hAnsi="Times New Roman"/>
          <w:noProof w:val="0"/>
          <w:sz w:val="24"/>
          <w:szCs w:val="24"/>
          <w:lang w:val="pl-PL"/>
        </w:rPr>
        <w:t xml:space="preserve"> zł.(min. </w:t>
      </w:r>
      <w:r w:rsidR="000D75ED" w:rsidRPr="000D75ED">
        <w:rPr>
          <w:rFonts w:ascii="Times New Roman" w:eastAsia="Times New Roman" w:hAnsi="Times New Roman"/>
          <w:noProof w:val="0"/>
          <w:sz w:val="24"/>
          <w:szCs w:val="24"/>
          <w:lang w:val="pl-PL"/>
        </w:rPr>
        <w:t>110 dotacji</w:t>
      </w:r>
      <w:r w:rsidRPr="000D75ED">
        <w:rPr>
          <w:rFonts w:ascii="Times New Roman" w:eastAsia="Times New Roman" w:hAnsi="Times New Roman"/>
          <w:noProof w:val="0"/>
          <w:sz w:val="24"/>
          <w:szCs w:val="24"/>
          <w:lang w:val="pl-PL"/>
        </w:rPr>
        <w:t>). Na odwołania wydzielone 5% środków(% liczony od wartości dotacji przyznanych w ramach danego posiedzenia KOW, jednak nie mniej niż wartość jednej maksymalnej dotacji).</w:t>
      </w:r>
    </w:p>
    <w:p w14:paraId="3D9A9486" w14:textId="4840BA5E" w:rsidR="0018378C" w:rsidRPr="00AC56B9" w:rsidRDefault="00624B41" w:rsidP="00624B41">
      <w:pPr>
        <w:spacing w:before="120" w:after="0" w:line="240" w:lineRule="auto"/>
        <w:ind w:left="360"/>
        <w:jc w:val="both"/>
        <w:rPr>
          <w:rFonts w:ascii="Times New Roman" w:eastAsia="Times New Roman" w:hAnsi="Times New Roman"/>
          <w:noProof w:val="0"/>
          <w:sz w:val="24"/>
          <w:szCs w:val="24"/>
          <w:lang w:val="pl-PL"/>
        </w:rPr>
      </w:pPr>
      <w:r w:rsidRPr="002C3DA6">
        <w:rPr>
          <w:rFonts w:ascii="Times New Roman" w:eastAsia="Times New Roman" w:hAnsi="Times New Roman"/>
          <w:noProof w:val="0"/>
          <w:sz w:val="24"/>
          <w:szCs w:val="24"/>
          <w:lang w:val="pl-PL"/>
        </w:rPr>
        <w:t>W sytuacji, gdy suma przyznanego do</w:t>
      </w:r>
      <w:r w:rsidR="00F21EA8">
        <w:rPr>
          <w:rFonts w:ascii="Times New Roman" w:eastAsia="Times New Roman" w:hAnsi="Times New Roman"/>
          <w:noProof w:val="0"/>
          <w:sz w:val="24"/>
          <w:szCs w:val="24"/>
          <w:lang w:val="pl-PL"/>
        </w:rPr>
        <w:t xml:space="preserve">finansowania w sumie dla min. </w:t>
      </w:r>
      <w:r w:rsidR="00173C75" w:rsidRPr="000D75ED">
        <w:rPr>
          <w:rFonts w:ascii="Times New Roman" w:eastAsia="Times New Roman" w:hAnsi="Times New Roman"/>
          <w:noProof w:val="0"/>
          <w:sz w:val="24"/>
          <w:szCs w:val="24"/>
          <w:lang w:val="pl-PL"/>
        </w:rPr>
        <w:t>110</w:t>
      </w:r>
      <w:r w:rsidRPr="000D75ED">
        <w:rPr>
          <w:rFonts w:ascii="Times New Roman" w:eastAsia="Times New Roman" w:hAnsi="Times New Roman"/>
          <w:noProof w:val="0"/>
          <w:sz w:val="24"/>
          <w:szCs w:val="24"/>
          <w:lang w:val="pl-PL"/>
        </w:rPr>
        <w:t xml:space="preserve"> wniosków</w:t>
      </w:r>
      <w:r w:rsidR="004E2B57">
        <w:rPr>
          <w:rFonts w:ascii="Times New Roman" w:eastAsia="Times New Roman" w:hAnsi="Times New Roman"/>
          <w:noProof w:val="0"/>
          <w:sz w:val="24"/>
          <w:szCs w:val="24"/>
          <w:lang w:val="pl-PL"/>
        </w:rPr>
        <w:br/>
      </w:r>
      <w:r w:rsidRPr="004E2B57">
        <w:rPr>
          <w:rFonts w:ascii="Times New Roman" w:eastAsia="Times New Roman" w:hAnsi="Times New Roman"/>
          <w:noProof w:val="0"/>
          <w:sz w:val="24"/>
          <w:szCs w:val="24"/>
          <w:lang w:val="pl-PL"/>
        </w:rPr>
        <w:t xml:space="preserve"> </w:t>
      </w:r>
      <w:r w:rsidRPr="002C3DA6">
        <w:rPr>
          <w:rFonts w:ascii="Times New Roman" w:eastAsia="Times New Roman" w:hAnsi="Times New Roman"/>
          <w:noProof w:val="0"/>
          <w:sz w:val="24"/>
          <w:szCs w:val="24"/>
          <w:lang w:val="pl-PL"/>
        </w:rPr>
        <w:t>(z uwzględnieniem procedury odwoławczej) nie wyczerpie puli środków przewidzianych na dotacje inwestycyjne, wsparcie finansowe przyznawane jest kolejnym osobom z list</w:t>
      </w:r>
      <w:r w:rsidRPr="00FC08B6">
        <w:rPr>
          <w:rFonts w:ascii="Times New Roman" w:eastAsia="Times New Roman" w:hAnsi="Times New Roman"/>
          <w:noProof w:val="0"/>
          <w:sz w:val="24"/>
          <w:szCs w:val="24"/>
          <w:lang w:val="pl-PL"/>
        </w:rPr>
        <w:t xml:space="preserve"> rankingowych do momentu wyczerpania środków</w:t>
      </w:r>
      <w:r w:rsidR="00C7569F">
        <w:rPr>
          <w:rFonts w:ascii="Times New Roman" w:eastAsia="Times New Roman" w:hAnsi="Times New Roman"/>
          <w:noProof w:val="0"/>
          <w:sz w:val="24"/>
          <w:szCs w:val="24"/>
          <w:lang w:val="pl-PL"/>
        </w:rPr>
        <w:t>(zgodnie z liczbą uzyskanych punktów przy uwzględnieniu parytetów dotyczących udziału kobiet i mężczyzn)</w:t>
      </w:r>
      <w:r w:rsidRPr="00FC08B6">
        <w:rPr>
          <w:rFonts w:ascii="Times New Roman" w:eastAsia="Times New Roman" w:hAnsi="Times New Roman"/>
          <w:noProof w:val="0"/>
          <w:sz w:val="24"/>
          <w:szCs w:val="24"/>
          <w:lang w:val="pl-PL"/>
        </w:rPr>
        <w:t>.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14:paraId="6E40BE5B" w14:textId="77777777" w:rsidR="0018378C" w:rsidRPr="00AC56B9" w:rsidRDefault="00B34A81" w:rsidP="00865008">
      <w:pPr>
        <w:numPr>
          <w:ilvl w:val="0"/>
          <w:numId w:val="17"/>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Beneficjent ma każdorazowo obowiązek pisemnego poinformowania uczestnika projektu </w:t>
      </w:r>
      <w:r w:rsidR="004E2B57">
        <w:rPr>
          <w:rFonts w:ascii="Times New Roman" w:eastAsia="Times New Roman" w:hAnsi="Times New Roman"/>
          <w:noProof w:val="0"/>
          <w:sz w:val="24"/>
          <w:szCs w:val="24"/>
          <w:lang w:val="pl-PL"/>
        </w:rPr>
        <w:br/>
      </w:r>
      <w:r w:rsidR="0018378C" w:rsidRPr="00AC56B9">
        <w:rPr>
          <w:rFonts w:ascii="Times New Roman" w:eastAsia="Times New Roman" w:hAnsi="Times New Roman"/>
          <w:noProof w:val="0"/>
          <w:sz w:val="24"/>
          <w:szCs w:val="24"/>
          <w:lang w:val="pl-PL"/>
        </w:rPr>
        <w:t xml:space="preserve">o wyniku oceny merytorycznej złożonego przez niego </w:t>
      </w:r>
      <w:r w:rsidR="0018378C" w:rsidRPr="00AC56B9">
        <w:rPr>
          <w:rFonts w:ascii="Times New Roman" w:eastAsia="Times New Roman" w:hAnsi="Times New Roman"/>
          <w:i/>
          <w:noProof w:val="0"/>
          <w:sz w:val="24"/>
          <w:szCs w:val="24"/>
          <w:lang w:val="pl-PL"/>
        </w:rPr>
        <w:t>Wniosku o</w:t>
      </w:r>
      <w:r w:rsidR="003A33C5" w:rsidRPr="00AC56B9">
        <w:rPr>
          <w:rFonts w:ascii="Times New Roman" w:eastAsia="Times New Roman" w:hAnsi="Times New Roman"/>
          <w:i/>
          <w:noProof w:val="0"/>
          <w:sz w:val="24"/>
          <w:szCs w:val="24"/>
          <w:lang w:val="pl-PL"/>
        </w:rPr>
        <w:t xml:space="preserve"> udzielenie wsparcia finansowego</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szczegółowe uzasadnienie</w:t>
      </w:r>
      <w:r w:rsidR="0018378C" w:rsidRPr="00AC56B9">
        <w:rPr>
          <w:rFonts w:ascii="Times New Roman" w:eastAsia="Times New Roman" w:hAnsi="Times New Roman"/>
          <w:noProof w:val="0"/>
          <w:sz w:val="24"/>
          <w:szCs w:val="24"/>
          <w:lang w:val="pl-PL"/>
        </w:rPr>
        <w:t xml:space="preserve"> wraz z uzyskanym wynikiem punktowym)</w:t>
      </w:r>
      <w:r w:rsidR="004E2B57">
        <w:rPr>
          <w:rFonts w:ascii="Times New Roman" w:eastAsia="Times New Roman" w:hAnsi="Times New Roman"/>
          <w:noProof w:val="0"/>
          <w:sz w:val="24"/>
          <w:szCs w:val="24"/>
          <w:lang w:val="pl-PL"/>
        </w:rPr>
        <w:br/>
      </w:r>
      <w:r w:rsidR="0018378C" w:rsidRPr="00AC56B9">
        <w:rPr>
          <w:rFonts w:ascii="Times New Roman" w:eastAsia="Times New Roman" w:hAnsi="Times New Roman"/>
          <w:noProof w:val="0"/>
          <w:sz w:val="24"/>
          <w:szCs w:val="24"/>
          <w:lang w:val="pl-PL"/>
        </w:rPr>
        <w:t xml:space="preserve"> w terminie 7 dni kalendarzowych od dnia zakończenia obrad KOW. Do pisma informującego o negatywnych wynikach oceny merytorycznej załącza się kopie </w:t>
      </w:r>
      <w:r w:rsidR="0018378C" w:rsidRPr="00AC56B9">
        <w:rPr>
          <w:rFonts w:ascii="Times New Roman" w:eastAsia="Times New Roman" w:hAnsi="Times New Roman"/>
          <w:i/>
          <w:iCs/>
          <w:noProof w:val="0"/>
          <w:sz w:val="24"/>
          <w:szCs w:val="24"/>
          <w:lang w:val="pl-PL"/>
        </w:rPr>
        <w:t xml:space="preserve">Kart oceny merytorycznej </w:t>
      </w:r>
      <w:r w:rsidR="0018378C" w:rsidRPr="00AC56B9">
        <w:rPr>
          <w:rFonts w:ascii="Times New Roman" w:eastAsia="Times New Roman" w:hAnsi="Times New Roman"/>
          <w:iCs/>
          <w:noProof w:val="0"/>
          <w:sz w:val="24"/>
          <w:szCs w:val="24"/>
          <w:lang w:val="pl-PL"/>
        </w:rPr>
        <w:t>(bez danych pozwalających na identyfikację osób oceniających wniosek) potwierdzonych za zgodność</w:t>
      </w:r>
      <w:r w:rsidR="00357E07" w:rsidRPr="00AC56B9">
        <w:rPr>
          <w:rFonts w:ascii="Times New Roman" w:eastAsia="Times New Roman" w:hAnsi="Times New Roman"/>
          <w:iCs/>
          <w:noProof w:val="0"/>
          <w:sz w:val="24"/>
          <w:szCs w:val="24"/>
          <w:lang w:val="pl-PL"/>
        </w:rPr>
        <w:t xml:space="preserve"> </w:t>
      </w:r>
      <w:r w:rsidR="0018378C" w:rsidRPr="00AC56B9">
        <w:rPr>
          <w:rFonts w:ascii="Times New Roman" w:eastAsia="Times New Roman" w:hAnsi="Times New Roman"/>
          <w:iCs/>
          <w:noProof w:val="0"/>
          <w:sz w:val="24"/>
          <w:szCs w:val="24"/>
          <w:lang w:val="pl-PL"/>
        </w:rPr>
        <w:t xml:space="preserve">z oryginałem. Każdy </w:t>
      </w:r>
      <w:r w:rsidR="001A13B7" w:rsidRPr="00AC56B9">
        <w:rPr>
          <w:rFonts w:ascii="Times New Roman" w:eastAsia="Times New Roman" w:hAnsi="Times New Roman"/>
          <w:iCs/>
          <w:noProof w:val="0"/>
          <w:sz w:val="24"/>
          <w:szCs w:val="24"/>
          <w:lang w:val="pl-PL"/>
        </w:rPr>
        <w:t>Uczestnik projektu</w:t>
      </w:r>
      <w:r w:rsidR="0018378C" w:rsidRPr="00AC56B9">
        <w:rPr>
          <w:rFonts w:ascii="Times New Roman" w:eastAsia="Times New Roman" w:hAnsi="Times New Roman"/>
          <w:iCs/>
          <w:noProof w:val="0"/>
          <w:sz w:val="24"/>
          <w:szCs w:val="24"/>
          <w:lang w:val="pl-PL"/>
        </w:rPr>
        <w:t xml:space="preserve">, na pisemną prośbę może otrzymać kopie Kart oceny merytorycznej wniosku o otrzymanie wsparcia finansowego. Projektodawca zobowiązany jest do wysłania kopii Kart oceny merytorycznej wniosku </w:t>
      </w:r>
      <w:r w:rsidR="001A13B7" w:rsidRPr="00AC56B9">
        <w:rPr>
          <w:rFonts w:ascii="Times New Roman" w:eastAsia="Times New Roman" w:hAnsi="Times New Roman"/>
          <w:iCs/>
          <w:noProof w:val="0"/>
          <w:sz w:val="24"/>
          <w:szCs w:val="24"/>
          <w:lang w:val="pl-PL"/>
        </w:rPr>
        <w:t>Uczestnika projektu</w:t>
      </w:r>
      <w:r w:rsidR="0018378C" w:rsidRPr="00AC56B9">
        <w:rPr>
          <w:rFonts w:ascii="Times New Roman" w:eastAsia="Times New Roman" w:hAnsi="Times New Roman"/>
          <w:iCs/>
          <w:noProof w:val="0"/>
          <w:sz w:val="24"/>
          <w:szCs w:val="24"/>
          <w:lang w:val="pl-PL"/>
        </w:rPr>
        <w:t xml:space="preserve"> o otrzymanie wsparcia finansowego (bez danych pozwalających na identyfikację osób oceniających wniosek) potwierdzonych za zg</w:t>
      </w:r>
      <w:r w:rsidR="00F21EA8">
        <w:rPr>
          <w:rFonts w:ascii="Times New Roman" w:eastAsia="Times New Roman" w:hAnsi="Times New Roman"/>
          <w:iCs/>
          <w:noProof w:val="0"/>
          <w:sz w:val="24"/>
          <w:szCs w:val="24"/>
          <w:lang w:val="pl-PL"/>
        </w:rPr>
        <w:t>odność z oryginałem w terminie 5</w:t>
      </w:r>
      <w:r w:rsidR="0018378C" w:rsidRPr="00AC56B9">
        <w:rPr>
          <w:rFonts w:ascii="Times New Roman" w:eastAsia="Times New Roman" w:hAnsi="Times New Roman"/>
          <w:iCs/>
          <w:noProof w:val="0"/>
          <w:sz w:val="24"/>
          <w:szCs w:val="24"/>
          <w:lang w:val="pl-PL"/>
        </w:rPr>
        <w:t xml:space="preserve"> dni roboczych od daty otrzymania pisma w tej sprawie. </w:t>
      </w:r>
    </w:p>
    <w:p w14:paraId="44D3958E" w14:textId="77777777" w:rsidR="0018378C"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w:t>
      </w:r>
      <w:r w:rsidR="008B10AC">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 o tym przypadku (o zachowaniu tego terminu decyduje data nadania pisma przez uczestnika projektu).</w:t>
      </w:r>
    </w:p>
    <w:p w14:paraId="2B7224BF" w14:textId="6FEEB901" w:rsidR="00A82BEF" w:rsidRDefault="00A82BEF"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Uczestnik który nie otrzymał dotacji z uwagi na nie spełnienie minimum </w:t>
      </w:r>
    </w:p>
    <w:p w14:paraId="343C54E6" w14:textId="19B75112" w:rsidR="003D425D" w:rsidRDefault="003D425D" w:rsidP="003D425D">
      <w:pPr>
        <w:spacing w:before="120" w:after="0" w:line="240" w:lineRule="auto"/>
        <w:jc w:val="both"/>
        <w:rPr>
          <w:rFonts w:ascii="Times New Roman" w:eastAsia="Times New Roman" w:hAnsi="Times New Roman"/>
          <w:noProof w:val="0"/>
          <w:sz w:val="24"/>
          <w:szCs w:val="24"/>
          <w:lang w:val="pl-PL"/>
        </w:rPr>
      </w:pPr>
    </w:p>
    <w:p w14:paraId="28ADF0B0" w14:textId="77777777" w:rsidR="003D425D" w:rsidRPr="00AC56B9" w:rsidRDefault="003D425D" w:rsidP="003D425D">
      <w:pPr>
        <w:spacing w:before="120" w:after="0" w:line="240" w:lineRule="auto"/>
        <w:jc w:val="both"/>
        <w:rPr>
          <w:rFonts w:ascii="Times New Roman" w:eastAsia="Times New Roman" w:hAnsi="Times New Roman"/>
          <w:noProof w:val="0"/>
          <w:sz w:val="24"/>
          <w:szCs w:val="24"/>
          <w:lang w:val="pl-PL"/>
        </w:rPr>
      </w:pPr>
    </w:p>
    <w:p w14:paraId="041D4307" w14:textId="56D53B99"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 12 – </w:t>
      </w:r>
      <w:r w:rsidR="001A0D48">
        <w:rPr>
          <w:rFonts w:ascii="Times New Roman" w:eastAsia="Times New Roman" w:hAnsi="Times New Roman"/>
          <w:b/>
          <w:noProof w:val="0"/>
          <w:sz w:val="24"/>
          <w:szCs w:val="24"/>
          <w:lang w:val="pl-PL"/>
        </w:rPr>
        <w:t>Wsparcie pomostowe</w:t>
      </w:r>
      <w:r w:rsidR="009B10A5" w:rsidRPr="00AC56B9">
        <w:rPr>
          <w:rFonts w:ascii="Times New Roman" w:eastAsia="Times New Roman" w:hAnsi="Times New Roman"/>
          <w:b/>
          <w:noProof w:val="0"/>
          <w:sz w:val="24"/>
          <w:szCs w:val="24"/>
          <w:lang w:val="pl-PL"/>
        </w:rPr>
        <w:t xml:space="preserve"> w postaci usługi </w:t>
      </w:r>
      <w:r w:rsidR="009E2DDC">
        <w:rPr>
          <w:rFonts w:ascii="Times New Roman" w:eastAsia="Times New Roman" w:hAnsi="Times New Roman"/>
          <w:b/>
          <w:noProof w:val="0"/>
          <w:sz w:val="24"/>
          <w:szCs w:val="24"/>
          <w:lang w:val="pl-PL"/>
        </w:rPr>
        <w:t>szkoleniowej</w:t>
      </w:r>
    </w:p>
    <w:p w14:paraId="71A1203B" w14:textId="22F512A8" w:rsidR="00357E07" w:rsidRPr="00AC56B9" w:rsidRDefault="00662723" w:rsidP="00865008">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357E07" w:rsidRPr="00AC56B9">
        <w:rPr>
          <w:rFonts w:ascii="Times New Roman" w:eastAsia="Times New Roman" w:hAnsi="Times New Roman"/>
          <w:noProof w:val="0"/>
          <w:sz w:val="24"/>
          <w:szCs w:val="24"/>
          <w:lang w:val="pl-PL"/>
        </w:rPr>
        <w:t xml:space="preserve">, którzy otrzymali wsparcie finansowe na rozpoczęcie działalności gospodarczej skorzystają </w:t>
      </w:r>
      <w:r w:rsidR="009E2DDC" w:rsidRPr="00EB1EF6">
        <w:rPr>
          <w:rFonts w:ascii="Times New Roman" w:hAnsi="Times New Roman"/>
          <w:sz w:val="24"/>
          <w:lang w:val="pl-PL"/>
        </w:rPr>
        <w:t xml:space="preserve">z wsparcia pomostowego w postaci </w:t>
      </w:r>
      <w:del w:id="58" w:author="CALINECZKA" w:date="2019-01-15T11:14:00Z">
        <w:r w:rsidR="009E2DDC" w:rsidRPr="00342F82">
          <w:rPr>
            <w:rFonts w:ascii="Times New Roman" w:hAnsi="Times New Roman"/>
            <w:sz w:val="24"/>
            <w:lang w:val="pl-PL"/>
          </w:rPr>
          <w:delText>specjalistycznej usługi doradczej</w:delText>
        </w:r>
      </w:del>
      <w:ins w:id="59" w:author="CALINECZKA" w:date="2019-01-15T11:14:00Z">
        <w:r w:rsidR="009E2DDC" w:rsidRPr="00342F82">
          <w:rPr>
            <w:rFonts w:ascii="Times New Roman" w:hAnsi="Times New Roman"/>
            <w:sz w:val="24"/>
            <w:lang w:val="pl-PL"/>
          </w:rPr>
          <w:t>indywidualnych szkoleń</w:t>
        </w:r>
      </w:ins>
      <w:r w:rsidR="009E2DDC" w:rsidRPr="00EB1EF6">
        <w:rPr>
          <w:rFonts w:ascii="Times New Roman" w:hAnsi="Times New Roman"/>
          <w:sz w:val="24"/>
          <w:lang w:val="pl-PL"/>
        </w:rPr>
        <w:t>.</w:t>
      </w:r>
    </w:p>
    <w:p w14:paraId="4D5E7C95" w14:textId="65779CC4" w:rsidR="00F6599C" w:rsidRPr="000D75ED" w:rsidRDefault="00E47554" w:rsidP="00865008">
      <w:pPr>
        <w:numPr>
          <w:ilvl w:val="0"/>
          <w:numId w:val="18"/>
        </w:numPr>
        <w:spacing w:before="120" w:after="0" w:line="240" w:lineRule="auto"/>
        <w:jc w:val="both"/>
        <w:rPr>
          <w:rFonts w:ascii="Times New Roman" w:eastAsia="Times New Roman" w:hAnsi="Times New Roman"/>
          <w:noProof w:val="0"/>
          <w:sz w:val="24"/>
          <w:szCs w:val="24"/>
          <w:lang w:val="pl-PL"/>
        </w:rPr>
      </w:pPr>
      <w:r w:rsidRPr="000D75ED">
        <w:rPr>
          <w:rFonts w:ascii="Times New Roman" w:eastAsia="Times New Roman" w:hAnsi="Times New Roman"/>
          <w:noProof w:val="0"/>
          <w:sz w:val="24"/>
          <w:szCs w:val="24"/>
          <w:lang w:val="pl-PL"/>
        </w:rPr>
        <w:t xml:space="preserve">Zakres </w:t>
      </w:r>
      <w:r w:rsidR="009E2DDC">
        <w:rPr>
          <w:rFonts w:ascii="Times New Roman" w:eastAsia="Times New Roman" w:hAnsi="Times New Roman"/>
          <w:noProof w:val="0"/>
          <w:sz w:val="24"/>
          <w:szCs w:val="24"/>
          <w:lang w:val="pl-PL"/>
        </w:rPr>
        <w:t>szkoleń:</w:t>
      </w:r>
    </w:p>
    <w:p w14:paraId="3EDB81E7" w14:textId="77777777" w:rsidR="009E2DDC" w:rsidRPr="00B372B4" w:rsidRDefault="009E2DDC">
      <w:pPr>
        <w:pStyle w:val="Akapitzlist"/>
        <w:spacing w:after="0"/>
        <w:ind w:left="360"/>
        <w:jc w:val="both"/>
        <w:rPr>
          <w:rFonts w:ascii="Times New Roman" w:hAnsi="Times New Roman"/>
          <w:sz w:val="24"/>
          <w:szCs w:val="24"/>
        </w:rPr>
      </w:pPr>
      <w:r w:rsidRPr="00B372B4">
        <w:rPr>
          <w:rFonts w:ascii="Times New Roman" w:hAnsi="Times New Roman"/>
          <w:sz w:val="24"/>
          <w:szCs w:val="24"/>
        </w:rPr>
        <w:t>-</w:t>
      </w:r>
      <w:del w:id="60" w:author="CALINECZKA" w:date="2019-01-15T11:14:00Z">
        <w:r w:rsidRPr="000D75ED">
          <w:rPr>
            <w:rFonts w:ascii="Times New Roman" w:hAnsi="Times New Roman"/>
            <w:sz w:val="24"/>
            <w:szCs w:val="24"/>
          </w:rPr>
          <w:delText>doradztwo</w:delText>
        </w:r>
      </w:del>
      <w:r w:rsidRPr="00B372B4">
        <w:rPr>
          <w:rFonts w:ascii="Times New Roman" w:hAnsi="Times New Roman"/>
          <w:sz w:val="24"/>
          <w:szCs w:val="24"/>
        </w:rPr>
        <w:t xml:space="preserve"> prawne – śr. </w:t>
      </w:r>
      <w:del w:id="61" w:author="CALINECZKA" w:date="2019-01-15T11:14:00Z">
        <w:r w:rsidRPr="000D75ED">
          <w:rPr>
            <w:rFonts w:ascii="Times New Roman" w:hAnsi="Times New Roman"/>
            <w:sz w:val="24"/>
            <w:szCs w:val="24"/>
          </w:rPr>
          <w:delText>2h</w:delText>
        </w:r>
      </w:del>
      <w:ins w:id="62" w:author="CALINECZKA" w:date="2019-01-15T11:14:00Z">
        <w:r w:rsidRPr="00B372B4">
          <w:rPr>
            <w:rFonts w:ascii="Times New Roman" w:hAnsi="Times New Roman"/>
            <w:sz w:val="24"/>
            <w:szCs w:val="24"/>
          </w:rPr>
          <w:t>2godz</w:t>
        </w:r>
      </w:ins>
      <w:r w:rsidRPr="00B372B4">
        <w:rPr>
          <w:rFonts w:ascii="Times New Roman" w:hAnsi="Times New Roman"/>
          <w:sz w:val="24"/>
          <w:szCs w:val="24"/>
        </w:rPr>
        <w:t>/os</w:t>
      </w:r>
    </w:p>
    <w:p w14:paraId="0613585B" w14:textId="77777777" w:rsidR="009E2DDC" w:rsidRPr="00B372B4" w:rsidRDefault="009E2DDC">
      <w:pPr>
        <w:pStyle w:val="Akapitzlist"/>
        <w:spacing w:after="0"/>
        <w:ind w:left="360"/>
        <w:jc w:val="both"/>
        <w:rPr>
          <w:rFonts w:ascii="Times New Roman" w:hAnsi="Times New Roman"/>
          <w:sz w:val="24"/>
          <w:rPrChange w:id="63" w:author="CALINECZKA" w:date="2019-01-15T11:14:00Z">
            <w:rPr>
              <w:rFonts w:ascii="Times New Roman" w:hAnsi="Times New Roman"/>
            </w:rPr>
          </w:rPrChange>
        </w:rPr>
      </w:pPr>
      <w:r w:rsidRPr="00B372B4">
        <w:rPr>
          <w:rFonts w:ascii="Times New Roman" w:hAnsi="Times New Roman"/>
          <w:sz w:val="24"/>
          <w:szCs w:val="24"/>
        </w:rPr>
        <w:t>-</w:t>
      </w:r>
      <w:del w:id="64" w:author="CALINECZKA" w:date="2019-01-15T11:14:00Z">
        <w:r w:rsidRPr="000D75ED">
          <w:rPr>
            <w:rFonts w:ascii="Times New Roman" w:hAnsi="Times New Roman"/>
            <w:sz w:val="24"/>
            <w:szCs w:val="24"/>
          </w:rPr>
          <w:delText xml:space="preserve"> doradztwo </w:delText>
        </w:r>
      </w:del>
      <w:r w:rsidRPr="00B372B4">
        <w:rPr>
          <w:rFonts w:ascii="Times New Roman" w:hAnsi="Times New Roman"/>
          <w:sz w:val="24"/>
          <w:szCs w:val="24"/>
        </w:rPr>
        <w:t xml:space="preserve"> </w:t>
      </w:r>
      <w:r w:rsidRPr="00B372B4">
        <w:rPr>
          <w:rFonts w:ascii="Times New Roman" w:hAnsi="Times New Roman"/>
          <w:sz w:val="24"/>
          <w:rPrChange w:id="65" w:author="CALINECZKA" w:date="2019-01-15T11:14:00Z">
            <w:rPr>
              <w:rFonts w:ascii="Times New Roman" w:hAnsi="Times New Roman"/>
            </w:rPr>
          </w:rPrChange>
        </w:rPr>
        <w:t>biznesowo-rachunkowe</w:t>
      </w:r>
      <w:del w:id="66" w:author="CALINECZKA" w:date="2019-01-15T11:14:00Z">
        <w:r w:rsidRPr="000D75ED">
          <w:rPr>
            <w:rFonts w:ascii="Times New Roman" w:hAnsi="Times New Roman"/>
          </w:rPr>
          <w:delText xml:space="preserve"> </w:delText>
        </w:r>
      </w:del>
      <w:r w:rsidRPr="00B372B4">
        <w:rPr>
          <w:rFonts w:ascii="Times New Roman" w:hAnsi="Times New Roman"/>
          <w:sz w:val="24"/>
          <w:rPrChange w:id="67" w:author="CALINECZKA" w:date="2019-01-15T11:14:00Z">
            <w:rPr>
              <w:rFonts w:ascii="Times New Roman" w:hAnsi="Times New Roman"/>
            </w:rPr>
          </w:rPrChange>
        </w:rPr>
        <w:t>– śr. 4godz/os</w:t>
      </w:r>
    </w:p>
    <w:p w14:paraId="2F3161F1" w14:textId="51CC6208" w:rsidR="009E2DDC" w:rsidRPr="00B372B4" w:rsidRDefault="009E2DDC">
      <w:pPr>
        <w:pStyle w:val="Akapitzlist"/>
        <w:spacing w:after="0"/>
        <w:ind w:left="360"/>
        <w:jc w:val="both"/>
        <w:rPr>
          <w:rFonts w:ascii="Times New Roman" w:hAnsi="Times New Roman"/>
          <w:sz w:val="24"/>
          <w:szCs w:val="24"/>
        </w:rPr>
      </w:pPr>
      <w:del w:id="68" w:author="CALINECZKA" w:date="2019-01-15T11:14:00Z">
        <w:r w:rsidRPr="000D75ED">
          <w:rPr>
            <w:rFonts w:ascii="Times New Roman" w:hAnsi="Times New Roman"/>
          </w:rPr>
          <w:delText>-doradztwo w zakresie marketingu online</w:delText>
        </w:r>
      </w:del>
      <w:ins w:id="69" w:author="CALINECZKA" w:date="2019-01-15T11:14:00Z">
        <w:r w:rsidRPr="00B372B4">
          <w:rPr>
            <w:rFonts w:ascii="Times New Roman" w:hAnsi="Times New Roman"/>
          </w:rPr>
          <w:t>-</w:t>
        </w:r>
        <w:r>
          <w:rPr>
            <w:rFonts w:ascii="Times New Roman" w:hAnsi="Times New Roman"/>
          </w:rPr>
          <w:t xml:space="preserve"> marketingowe</w:t>
        </w:r>
      </w:ins>
      <w:r w:rsidR="000616FB">
        <w:rPr>
          <w:rFonts w:ascii="Times New Roman" w:hAnsi="Times New Roman"/>
        </w:rPr>
        <w:t xml:space="preserve"> </w:t>
      </w:r>
      <w:r>
        <w:rPr>
          <w:rFonts w:ascii="Times New Roman" w:hAnsi="Times New Roman"/>
        </w:rPr>
        <w:t>o charakterze online</w:t>
      </w:r>
      <w:r w:rsidR="000616FB">
        <w:rPr>
          <w:rFonts w:ascii="Times New Roman" w:hAnsi="Times New Roman"/>
        </w:rPr>
        <w:t xml:space="preserve"> </w:t>
      </w:r>
      <w:r>
        <w:rPr>
          <w:rFonts w:ascii="Times New Roman" w:hAnsi="Times New Roman"/>
        </w:rPr>
        <w:t>lub ogólnym</w:t>
      </w:r>
      <w:ins w:id="70" w:author="CALINECZKA" w:date="2019-01-15T11:14:00Z">
        <w:r w:rsidRPr="00B372B4">
          <w:rPr>
            <w:rFonts w:ascii="Times New Roman" w:hAnsi="Times New Roman"/>
          </w:rPr>
          <w:t xml:space="preserve"> – śr.</w:t>
        </w:r>
      </w:ins>
      <w:r w:rsidRPr="00B372B4">
        <w:rPr>
          <w:rFonts w:ascii="Times New Roman" w:hAnsi="Times New Roman"/>
        </w:rPr>
        <w:t xml:space="preserve"> 10h/os</w:t>
      </w:r>
    </w:p>
    <w:p w14:paraId="57F2E7A1" w14:textId="77777777" w:rsidR="009E2DDC" w:rsidRPr="00EB1EF6" w:rsidRDefault="009E2DDC" w:rsidP="009E2DDC">
      <w:pPr>
        <w:numPr>
          <w:ilvl w:val="0"/>
          <w:numId w:val="18"/>
        </w:numPr>
        <w:tabs>
          <w:tab w:val="num" w:pos="426"/>
        </w:tabs>
        <w:spacing w:before="120" w:after="0" w:line="240" w:lineRule="auto"/>
        <w:ind w:left="426"/>
        <w:jc w:val="both"/>
        <w:rPr>
          <w:rFonts w:ascii="Times New Roman" w:hAnsi="Times New Roman"/>
          <w:color w:val="000000"/>
          <w:sz w:val="24"/>
          <w:lang w:val="pl-PL"/>
          <w:rPrChange w:id="71" w:author="CALINECZKA" w:date="2019-01-15T11:14:00Z">
            <w:rPr>
              <w:rFonts w:ascii="Times New Roman" w:hAnsi="Times New Roman"/>
              <w:sz w:val="24"/>
              <w:lang w:val="pl-PL"/>
            </w:rPr>
          </w:rPrChange>
        </w:rPr>
      </w:pPr>
      <w:r w:rsidRPr="00EB1EF6">
        <w:rPr>
          <w:rFonts w:ascii="Times New Roman" w:hAnsi="Times New Roman"/>
          <w:b/>
          <w:sz w:val="24"/>
          <w:lang w:val="pl-PL"/>
        </w:rPr>
        <w:t xml:space="preserve">Usługa </w:t>
      </w:r>
      <w:del w:id="72" w:author="CALINECZKA" w:date="2019-01-15T11:14:00Z">
        <w:r>
          <w:rPr>
            <w:rFonts w:ascii="Times New Roman" w:eastAsia="Times New Roman" w:hAnsi="Times New Roman"/>
            <w:b/>
            <w:noProof w:val="0"/>
            <w:sz w:val="24"/>
            <w:szCs w:val="24"/>
            <w:lang w:val="pl-PL"/>
          </w:rPr>
          <w:delText>doradcza</w:delText>
        </w:r>
      </w:del>
      <w:ins w:id="73" w:author="CALINECZKA" w:date="2019-01-15T11:14:00Z">
        <w:r>
          <w:rPr>
            <w:rFonts w:ascii="Times New Roman" w:eastAsia="Times New Roman" w:hAnsi="Times New Roman"/>
            <w:b/>
          </w:rPr>
          <w:t>szkoleniowa</w:t>
        </w:r>
      </w:ins>
      <w:r w:rsidRPr="00EB1EF6">
        <w:rPr>
          <w:rFonts w:ascii="Times New Roman" w:hAnsi="Times New Roman"/>
          <w:b/>
          <w:sz w:val="24"/>
          <w:lang w:val="pl-PL"/>
        </w:rPr>
        <w:t xml:space="preserve"> jest obowiązkowa dla wszystkich Przedsiębiorców.</w:t>
      </w:r>
    </w:p>
    <w:p w14:paraId="1CACE794" w14:textId="77777777" w:rsidR="009E2DDC" w:rsidRPr="00EB1EF6" w:rsidRDefault="009E2DDC" w:rsidP="009E2DDC">
      <w:pPr>
        <w:numPr>
          <w:ilvl w:val="0"/>
          <w:numId w:val="18"/>
        </w:numPr>
        <w:tabs>
          <w:tab w:val="num" w:pos="426"/>
        </w:tabs>
        <w:spacing w:before="120" w:after="0" w:line="240" w:lineRule="auto"/>
        <w:ind w:left="426"/>
        <w:jc w:val="both"/>
        <w:rPr>
          <w:rFonts w:ascii="Times New Roman" w:hAnsi="Times New Roman"/>
          <w:color w:val="000000"/>
          <w:sz w:val="24"/>
          <w:lang w:val="pl-PL"/>
          <w:rPrChange w:id="74" w:author="CALINECZKA" w:date="2019-01-15T11:14:00Z">
            <w:rPr>
              <w:rFonts w:ascii="Times New Roman" w:hAnsi="Times New Roman"/>
              <w:sz w:val="24"/>
              <w:lang w:val="pl-PL"/>
            </w:rPr>
          </w:rPrChange>
        </w:rPr>
      </w:pPr>
      <w:r w:rsidRPr="00EB1EF6">
        <w:rPr>
          <w:rFonts w:ascii="Times New Roman" w:hAnsi="Times New Roman"/>
          <w:b/>
          <w:sz w:val="24"/>
          <w:lang w:val="pl-PL"/>
        </w:rPr>
        <w:t xml:space="preserve">Termin i miejsce </w:t>
      </w:r>
      <w:del w:id="75" w:author="CALINECZKA" w:date="2019-01-15T11:14:00Z">
        <w:r w:rsidRPr="003D4AD3">
          <w:rPr>
            <w:rFonts w:ascii="Times New Roman" w:eastAsia="Times New Roman" w:hAnsi="Times New Roman"/>
            <w:b/>
            <w:noProof w:val="0"/>
            <w:sz w:val="24"/>
            <w:szCs w:val="24"/>
            <w:lang w:val="pl-PL"/>
          </w:rPr>
          <w:delText>doradztwa będzie</w:delText>
        </w:r>
      </w:del>
      <w:ins w:id="76" w:author="CALINECZKA" w:date="2019-01-15T11:14:00Z">
        <w:r>
          <w:rPr>
            <w:rFonts w:ascii="Times New Roman" w:hAnsi="Times New Roman"/>
            <w:b/>
            <w:sz w:val="24"/>
            <w:lang w:val="pl-PL"/>
          </w:rPr>
          <w:t>szkoleń</w:t>
        </w:r>
        <w:r w:rsidRPr="00EB1EF6">
          <w:rPr>
            <w:rFonts w:ascii="Times New Roman" w:hAnsi="Times New Roman"/>
            <w:b/>
            <w:sz w:val="24"/>
            <w:lang w:val="pl-PL"/>
          </w:rPr>
          <w:t xml:space="preserve"> </w:t>
        </w:r>
        <w:r>
          <w:rPr>
            <w:rFonts w:ascii="Times New Roman" w:hAnsi="Times New Roman"/>
            <w:b/>
            <w:sz w:val="24"/>
            <w:lang w:val="pl-PL"/>
          </w:rPr>
          <w:t>będą</w:t>
        </w:r>
      </w:ins>
      <w:r>
        <w:rPr>
          <w:rFonts w:ascii="Times New Roman" w:hAnsi="Times New Roman"/>
          <w:b/>
          <w:sz w:val="24"/>
          <w:lang w:val="pl-PL"/>
        </w:rPr>
        <w:t xml:space="preserve"> ustalane</w:t>
      </w:r>
      <w:r w:rsidRPr="00EB1EF6">
        <w:rPr>
          <w:rFonts w:ascii="Times New Roman" w:hAnsi="Times New Roman"/>
          <w:b/>
          <w:sz w:val="24"/>
          <w:lang w:val="pl-PL"/>
        </w:rPr>
        <w:t xml:space="preserve"> </w:t>
      </w:r>
      <w:r>
        <w:rPr>
          <w:rFonts w:ascii="Times New Roman" w:hAnsi="Times New Roman"/>
          <w:b/>
          <w:sz w:val="24"/>
          <w:lang w:val="pl-PL"/>
        </w:rPr>
        <w:t>w porozumieniu z Przedsiębiorcą</w:t>
      </w:r>
      <w:del w:id="77" w:author="CALINECZKA" w:date="2019-01-15T11:14:00Z">
        <w:r w:rsidRPr="003D4AD3">
          <w:rPr>
            <w:rFonts w:ascii="Times New Roman" w:eastAsia="Times New Roman" w:hAnsi="Times New Roman"/>
            <w:b/>
            <w:noProof w:val="0"/>
            <w:sz w:val="24"/>
            <w:szCs w:val="24"/>
            <w:lang w:val="pl-PL"/>
          </w:rPr>
          <w:delText xml:space="preserve"> i z Doradcą. </w:delText>
        </w:r>
      </w:del>
      <w:ins w:id="78" w:author="CALINECZKA" w:date="2019-01-15T11:14:00Z">
        <w:r>
          <w:rPr>
            <w:rFonts w:ascii="Times New Roman" w:hAnsi="Times New Roman"/>
            <w:b/>
            <w:sz w:val="24"/>
            <w:lang w:val="pl-PL"/>
          </w:rPr>
          <w:t>.</w:t>
        </w:r>
      </w:ins>
    </w:p>
    <w:p w14:paraId="0C902472" w14:textId="77777777" w:rsidR="000C310C" w:rsidRDefault="000C310C" w:rsidP="005F7C8C">
      <w:pPr>
        <w:spacing w:before="120" w:after="0" w:line="240" w:lineRule="auto"/>
        <w:ind w:left="66"/>
        <w:jc w:val="both"/>
        <w:rPr>
          <w:rFonts w:ascii="Times New Roman" w:eastAsia="Times New Roman" w:hAnsi="Times New Roman"/>
          <w:noProof w:val="0"/>
          <w:sz w:val="24"/>
          <w:szCs w:val="24"/>
          <w:lang w:val="pl-PL"/>
        </w:rPr>
      </w:pPr>
    </w:p>
    <w:p w14:paraId="10D2D493" w14:textId="77777777" w:rsidR="00205E62" w:rsidRPr="00297803" w:rsidRDefault="00205E62" w:rsidP="00205E62">
      <w:pPr>
        <w:spacing w:before="120" w:after="0" w:line="240" w:lineRule="auto"/>
        <w:ind w:left="66"/>
        <w:jc w:val="center"/>
        <w:rPr>
          <w:rFonts w:ascii="Times New Roman" w:eastAsia="Times New Roman" w:hAnsi="Times New Roman"/>
          <w:b/>
          <w:noProof w:val="0"/>
          <w:sz w:val="24"/>
          <w:szCs w:val="24"/>
          <w:lang w:val="pl-PL"/>
        </w:rPr>
      </w:pPr>
      <w:r w:rsidRPr="00297803">
        <w:rPr>
          <w:rFonts w:ascii="Times New Roman" w:eastAsia="Times New Roman" w:hAnsi="Times New Roman"/>
          <w:b/>
          <w:noProof w:val="0"/>
          <w:sz w:val="24"/>
          <w:szCs w:val="24"/>
          <w:lang w:val="pl-PL"/>
        </w:rPr>
        <w:t>§ 13 –Finansowe wsparcie pomostowe</w:t>
      </w:r>
    </w:p>
    <w:p w14:paraId="0331D6DC" w14:textId="77777777" w:rsidR="00205E62" w:rsidRPr="00297803" w:rsidRDefault="00205E62" w:rsidP="00205E62">
      <w:pPr>
        <w:spacing w:before="120" w:after="0" w:line="240" w:lineRule="auto"/>
        <w:ind w:left="66"/>
        <w:jc w:val="center"/>
        <w:rPr>
          <w:rFonts w:ascii="Times New Roman" w:eastAsia="Times New Roman" w:hAnsi="Times New Roman"/>
          <w:b/>
          <w:noProof w:val="0"/>
          <w:sz w:val="24"/>
          <w:szCs w:val="24"/>
          <w:lang w:val="pl-PL"/>
        </w:rPr>
      </w:pPr>
    </w:p>
    <w:p w14:paraId="38B2E58D" w14:textId="19E62235" w:rsidR="00205E62" w:rsidRPr="00FD1469" w:rsidRDefault="00205E62" w:rsidP="00FD1469">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Uczestnicy projektu, którzy otrzymali bezzwrotne wsparcie finansowe</w:t>
      </w:r>
      <w:r w:rsidR="00FD1469">
        <w:rPr>
          <w:rFonts w:ascii="Times New Roman" w:hAnsi="Times New Roman"/>
          <w:sz w:val="24"/>
          <w:szCs w:val="24"/>
        </w:rPr>
        <w:t xml:space="preserve"> uprawnieni są do skorzystania </w:t>
      </w:r>
      <w:r w:rsidRPr="00FD1469">
        <w:rPr>
          <w:rFonts w:ascii="Times New Roman" w:hAnsi="Times New Roman"/>
          <w:sz w:val="24"/>
          <w:szCs w:val="24"/>
        </w:rPr>
        <w:t>z </w:t>
      </w:r>
      <w:r w:rsidR="000D75ED" w:rsidRPr="00FD1469">
        <w:rPr>
          <w:rFonts w:ascii="Times New Roman" w:hAnsi="Times New Roman"/>
          <w:sz w:val="24"/>
          <w:szCs w:val="24"/>
        </w:rPr>
        <w:t>finansowego wspar</w:t>
      </w:r>
      <w:r w:rsidR="00A82BEF" w:rsidRPr="00FD1469">
        <w:rPr>
          <w:rFonts w:ascii="Times New Roman" w:hAnsi="Times New Roman"/>
          <w:sz w:val="24"/>
          <w:szCs w:val="24"/>
        </w:rPr>
        <w:t>cia pomostowego w wysokości 1010</w:t>
      </w:r>
      <w:r w:rsidR="000D75ED" w:rsidRPr="00FD1469">
        <w:rPr>
          <w:rFonts w:ascii="Times New Roman" w:hAnsi="Times New Roman"/>
          <w:sz w:val="24"/>
          <w:szCs w:val="24"/>
        </w:rPr>
        <w:t xml:space="preserve"> PLN przez okres pierwszych 12-miesięcy działalności (liczonych od dnia zawarcia Umowy o udzielenie finansowego wsparcia pomostowego) przewidzianego dla  Przedsiębiorców</w:t>
      </w:r>
      <w:r w:rsidR="00FD1469">
        <w:rPr>
          <w:rFonts w:ascii="Times New Roman" w:hAnsi="Times New Roman"/>
          <w:sz w:val="24"/>
          <w:szCs w:val="24"/>
        </w:rPr>
        <w:t>.</w:t>
      </w:r>
    </w:p>
    <w:p w14:paraId="48E78FF9" w14:textId="457263F5" w:rsidR="007D30C5" w:rsidRDefault="00FD1469" w:rsidP="00FD1469">
      <w:pPr>
        <w:spacing w:before="120" w:after="0" w:line="300" w:lineRule="atLeast"/>
        <w:ind w:left="567"/>
        <w:jc w:val="both"/>
        <w:rPr>
          <w:rFonts w:ascii="Times New Roman" w:hAnsi="Times New Roman"/>
          <w:sz w:val="24"/>
          <w:szCs w:val="24"/>
        </w:rPr>
      </w:pPr>
      <w:r>
        <w:rPr>
          <w:rFonts w:ascii="Times New Roman" w:hAnsi="Times New Roman"/>
          <w:sz w:val="24"/>
          <w:szCs w:val="24"/>
        </w:rPr>
        <w:t>W</w:t>
      </w:r>
      <w:r w:rsidR="007D30C5">
        <w:rPr>
          <w:rFonts w:ascii="Times New Roman" w:hAnsi="Times New Roman"/>
          <w:sz w:val="24"/>
          <w:szCs w:val="24"/>
        </w:rPr>
        <w:t>sparcie pomostowe rozliczane jest:</w:t>
      </w:r>
    </w:p>
    <w:p w14:paraId="43ED90C2" w14:textId="24265887" w:rsidR="007D30C5" w:rsidRDefault="007D30C5" w:rsidP="007D30C5">
      <w:pPr>
        <w:pStyle w:val="Akapitzlist"/>
        <w:numPr>
          <w:ilvl w:val="0"/>
          <w:numId w:val="47"/>
        </w:numPr>
        <w:spacing w:before="120" w:after="0" w:line="300" w:lineRule="atLeast"/>
        <w:jc w:val="both"/>
        <w:rPr>
          <w:rFonts w:ascii="Times New Roman" w:hAnsi="Times New Roman"/>
          <w:sz w:val="24"/>
          <w:szCs w:val="24"/>
        </w:rPr>
      </w:pPr>
      <w:r>
        <w:rPr>
          <w:rFonts w:ascii="Times New Roman" w:hAnsi="Times New Roman"/>
          <w:sz w:val="24"/>
          <w:szCs w:val="24"/>
        </w:rPr>
        <w:t>w wartościach brutto</w:t>
      </w:r>
      <w:r w:rsidR="00EF56DA">
        <w:rPr>
          <w:rFonts w:ascii="Times New Roman" w:hAnsi="Times New Roman"/>
          <w:sz w:val="24"/>
          <w:szCs w:val="24"/>
        </w:rPr>
        <w:t>(dla przedsiębiorców zarejestrowanych jako podatnicy VAT)</w:t>
      </w:r>
    </w:p>
    <w:p w14:paraId="1B5F3316" w14:textId="5523E788" w:rsidR="007D30C5" w:rsidRDefault="007D30C5" w:rsidP="007D30C5">
      <w:pPr>
        <w:pStyle w:val="Akapitzlist"/>
        <w:numPr>
          <w:ilvl w:val="0"/>
          <w:numId w:val="47"/>
        </w:numPr>
        <w:spacing w:before="120" w:after="0" w:line="300" w:lineRule="atLeast"/>
        <w:jc w:val="both"/>
        <w:rPr>
          <w:rFonts w:ascii="Times New Roman" w:hAnsi="Times New Roman"/>
          <w:sz w:val="24"/>
          <w:szCs w:val="24"/>
        </w:rPr>
      </w:pPr>
      <w:r>
        <w:rPr>
          <w:rFonts w:ascii="Times New Roman" w:hAnsi="Times New Roman"/>
          <w:sz w:val="24"/>
          <w:szCs w:val="24"/>
        </w:rPr>
        <w:t>w wartościach netto</w:t>
      </w:r>
      <w:r w:rsidR="00EF56DA">
        <w:rPr>
          <w:rFonts w:ascii="Times New Roman" w:hAnsi="Times New Roman"/>
          <w:sz w:val="24"/>
          <w:szCs w:val="24"/>
        </w:rPr>
        <w:t>(dla przedsiębiorców nie zarejestrowanych jako podatnicy VAT)</w:t>
      </w:r>
    </w:p>
    <w:p w14:paraId="04C797C6" w14:textId="39653B44" w:rsidR="007D30C5" w:rsidRDefault="007D30C5" w:rsidP="007D30C5">
      <w:pPr>
        <w:pStyle w:val="Akapitzlist"/>
        <w:spacing w:before="120" w:after="0" w:line="300" w:lineRule="atLeast"/>
        <w:jc w:val="both"/>
        <w:rPr>
          <w:rFonts w:ascii="Times New Roman" w:hAnsi="Times New Roman"/>
          <w:sz w:val="24"/>
          <w:szCs w:val="24"/>
        </w:rPr>
      </w:pPr>
    </w:p>
    <w:p w14:paraId="7B9F7A4A" w14:textId="2ED66CE5" w:rsidR="007D30C5" w:rsidRPr="007D30C5" w:rsidRDefault="007D30C5" w:rsidP="007D30C5">
      <w:pPr>
        <w:pStyle w:val="Akapitzlist"/>
        <w:spacing w:before="120" w:after="0" w:line="300" w:lineRule="atLeast"/>
        <w:jc w:val="both"/>
        <w:rPr>
          <w:rFonts w:ascii="Times New Roman" w:hAnsi="Times New Roman"/>
          <w:sz w:val="24"/>
          <w:szCs w:val="24"/>
        </w:rPr>
      </w:pPr>
      <w:r w:rsidRPr="007D30C5">
        <w:rPr>
          <w:rFonts w:ascii="Times New Roman" w:hAnsi="Times New Roman"/>
          <w:sz w:val="24"/>
          <w:szCs w:val="24"/>
        </w:rPr>
        <w:t xml:space="preserve">Uwaga: </w:t>
      </w:r>
      <w:r>
        <w:rPr>
          <w:rFonts w:ascii="Times New Roman" w:hAnsi="Times New Roman"/>
          <w:sz w:val="24"/>
          <w:szCs w:val="24"/>
        </w:rPr>
        <w:t>Sposób rozliczenia wydatków</w:t>
      </w:r>
      <w:r w:rsidRPr="007D30C5">
        <w:rPr>
          <w:rFonts w:ascii="Times New Roman" w:hAnsi="Times New Roman"/>
          <w:sz w:val="24"/>
          <w:szCs w:val="24"/>
        </w:rPr>
        <w:t xml:space="preserve"> po</w:t>
      </w:r>
      <w:r>
        <w:rPr>
          <w:rFonts w:ascii="Times New Roman" w:hAnsi="Times New Roman"/>
          <w:sz w:val="24"/>
          <w:szCs w:val="24"/>
        </w:rPr>
        <w:t>noszonych w ramach wsparcia pomostowego</w:t>
      </w:r>
      <w:r w:rsidRPr="007D30C5">
        <w:rPr>
          <w:rFonts w:ascii="Times New Roman" w:hAnsi="Times New Roman"/>
          <w:sz w:val="24"/>
          <w:szCs w:val="24"/>
        </w:rPr>
        <w:t xml:space="preserve"> może ulec zmianie po wejściu w życie wytyczn</w:t>
      </w:r>
      <w:r>
        <w:rPr>
          <w:rFonts w:ascii="Times New Roman" w:hAnsi="Times New Roman"/>
          <w:sz w:val="24"/>
          <w:szCs w:val="24"/>
        </w:rPr>
        <w:t>ych instytucji zarządzających w powyż</w:t>
      </w:r>
      <w:r w:rsidRPr="007D30C5">
        <w:rPr>
          <w:rFonts w:ascii="Times New Roman" w:hAnsi="Times New Roman"/>
          <w:sz w:val="24"/>
          <w:szCs w:val="24"/>
        </w:rPr>
        <w:t>szej sprawie</w:t>
      </w:r>
      <w:r w:rsidR="000616FB">
        <w:rPr>
          <w:rFonts w:ascii="Times New Roman" w:hAnsi="Times New Roman"/>
          <w:sz w:val="24"/>
          <w:szCs w:val="24"/>
        </w:rPr>
        <w:t>.</w:t>
      </w:r>
    </w:p>
    <w:p w14:paraId="421D15E2"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ramach wsparcia pomostowego mogą być ponoszone m.in.:</w:t>
      </w:r>
    </w:p>
    <w:p w14:paraId="70DD59C3"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ZUS(w pierwszej kolejności);</w:t>
      </w:r>
    </w:p>
    <w:p w14:paraId="76C985C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koszty administracyjne (w tym m.in. koszty czynszu lub wynajmu pomieszczeń bezpośrednio związanych z prowadzoną działalnością gospodarczą). Dopuszcza się możliwość dzierżawy lokalu od rodziców uczestnika projektu, pod warunkiem, że umowa zawarta pomiędzy dzierżawcą a wydzierżawiającym będzie zgodna z odpowiednimi przepisami Kodeksu Cywilnego oraz nie będzie budziła wątpliwości co do prawidłowego wykorzystania udzielonego wsparcia; </w:t>
      </w:r>
    </w:p>
    <w:p w14:paraId="2C1EDBF8"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eksploatacji pomieszczeń (w tym m.in. opłaty za energię elektryczną, cieplną, gazową i wodę);</w:t>
      </w:r>
    </w:p>
    <w:p w14:paraId="36E9927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pocztowych;</w:t>
      </w:r>
    </w:p>
    <w:p w14:paraId="39A56D46"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księgowych;</w:t>
      </w:r>
    </w:p>
    <w:p w14:paraId="1A5DE22F"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lastRenderedPageBreak/>
        <w:t>koszty usług prawnych;</w:t>
      </w:r>
    </w:p>
    <w:p w14:paraId="1EBAF10E"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telekomunikacyjnych;</w:t>
      </w:r>
    </w:p>
    <w:p w14:paraId="04BE609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materiałów biurowych;</w:t>
      </w:r>
    </w:p>
    <w:p w14:paraId="168CEED5"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działań informacyjno-promocyjnych;</w:t>
      </w:r>
    </w:p>
    <w:p w14:paraId="37B310A9"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inne koszty bezpośrednio związane z działalnością firmy.</w:t>
      </w:r>
    </w:p>
    <w:p w14:paraId="6B92EE78" w14:textId="31632E88" w:rsidR="00205E62" w:rsidRPr="00D4599A"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D4599A">
        <w:rPr>
          <w:rFonts w:ascii="Times New Roman" w:hAnsi="Times New Roman"/>
          <w:sz w:val="24"/>
          <w:szCs w:val="24"/>
        </w:rPr>
        <w:t xml:space="preserve">Informacja o terminie składania wniosków o wsparcie pomostowe zostanie podana na stronie </w:t>
      </w:r>
      <w:hyperlink r:id="rId13" w:history="1">
        <w:r w:rsidRPr="00D4599A">
          <w:rPr>
            <w:rStyle w:val="Hipercze"/>
            <w:rFonts w:ascii="Times New Roman" w:hAnsi="Times New Roman"/>
            <w:color w:val="auto"/>
            <w:sz w:val="24"/>
            <w:szCs w:val="24"/>
            <w:u w:val="none"/>
          </w:rPr>
          <w:t>internetowej</w:t>
        </w:r>
      </w:hyperlink>
      <w:r w:rsidR="00860FB5">
        <w:rPr>
          <w:rFonts w:ascii="Times New Roman" w:hAnsi="Times New Roman"/>
          <w:sz w:val="24"/>
          <w:szCs w:val="24"/>
        </w:rPr>
        <w:t xml:space="preserve"> </w:t>
      </w:r>
      <w:r w:rsidRPr="00D4599A">
        <w:rPr>
          <w:rFonts w:ascii="Times New Roman" w:hAnsi="Times New Roman"/>
          <w:sz w:val="24"/>
          <w:szCs w:val="24"/>
        </w:rPr>
        <w:t>przed planowanym rozpoczęciem naboru.</w:t>
      </w:r>
    </w:p>
    <w:p w14:paraId="7ED371F1" w14:textId="7DD39DB0" w:rsidR="00205E62" w:rsidRPr="00297803" w:rsidRDefault="00205E62" w:rsidP="002018C0">
      <w:pPr>
        <w:numPr>
          <w:ilvl w:val="0"/>
          <w:numId w:val="45"/>
        </w:numPr>
        <w:tabs>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Wsparcie pomostowe przyznawane jest na pisemny wniosek Uczestnika projektu składany do </w:t>
      </w:r>
      <w:r w:rsidR="00860FB5">
        <w:rPr>
          <w:rFonts w:ascii="Times New Roman" w:hAnsi="Times New Roman"/>
          <w:sz w:val="24"/>
          <w:szCs w:val="24"/>
        </w:rPr>
        <w:t>Lokalnej Grupy</w:t>
      </w:r>
      <w:r w:rsidR="00860FB5" w:rsidRPr="00891E4E">
        <w:rPr>
          <w:rFonts w:ascii="Times New Roman" w:hAnsi="Times New Roman"/>
          <w:sz w:val="24"/>
          <w:szCs w:val="24"/>
        </w:rPr>
        <w:t xml:space="preserve"> Działania „Warmińśki Zakątek”</w:t>
      </w:r>
      <w:r w:rsidR="002018C0">
        <w:rPr>
          <w:rFonts w:ascii="Times New Roman" w:hAnsi="Times New Roman"/>
          <w:sz w:val="24"/>
          <w:szCs w:val="24"/>
        </w:rPr>
        <w:t xml:space="preserve"> będący załącznikiem do Regulaminu</w:t>
      </w:r>
      <w:r w:rsidR="00860FB5">
        <w:rPr>
          <w:rFonts w:ascii="Times New Roman" w:hAnsi="Times New Roman"/>
          <w:i/>
          <w:sz w:val="24"/>
          <w:szCs w:val="24"/>
        </w:rPr>
        <w:t>.</w:t>
      </w:r>
      <w:r w:rsidR="002018C0">
        <w:rPr>
          <w:rFonts w:ascii="Times New Roman" w:hAnsi="Times New Roman"/>
          <w:i/>
          <w:sz w:val="24"/>
          <w:szCs w:val="24"/>
        </w:rPr>
        <w:t>(wniosek o udzielenie wsparcia finansowego w formie dotacji oraz finansowego wsparcia pomostowego).</w:t>
      </w:r>
    </w:p>
    <w:p w14:paraId="10C7309A"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Beneficjent dokonuje oceny złożonych dokumentów w ciągu 14 dni kalendarzowych od daty zakończenia naboru wniosków.</w:t>
      </w:r>
    </w:p>
    <w:p w14:paraId="44A035C6" w14:textId="3828798B" w:rsidR="00205E62" w:rsidRPr="00297803" w:rsidRDefault="00205E62" w:rsidP="00865008">
      <w:pPr>
        <w:widowControl w:val="0"/>
        <w:numPr>
          <w:ilvl w:val="0"/>
          <w:numId w:val="41"/>
        </w:numPr>
        <w:tabs>
          <w:tab w:val="clear" w:pos="360"/>
          <w:tab w:val="num" w:pos="567"/>
        </w:tabs>
        <w:autoSpaceDE w:val="0"/>
        <w:autoSpaceDN w:val="0"/>
        <w:adjustRightInd w:val="0"/>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przypadku stwierdzenia uchybień podczas oceny formalnej wniosku, Lokalna Grupa Działania „Warmińśki Zakątek”</w:t>
      </w:r>
      <w:r w:rsidRPr="00297803">
        <w:rPr>
          <w:rFonts w:ascii="Times New Roman" w:hAnsi="Times New Roman"/>
          <w:i/>
          <w:sz w:val="24"/>
          <w:szCs w:val="24"/>
        </w:rPr>
        <w:t xml:space="preserve"> </w:t>
      </w:r>
      <w:r w:rsidRPr="00297803">
        <w:rPr>
          <w:rFonts w:ascii="Times New Roman" w:hAnsi="Times New Roman"/>
          <w:sz w:val="24"/>
          <w:szCs w:val="24"/>
        </w:rPr>
        <w:t>powiadamia Beneficjenta pomocy</w:t>
      </w:r>
      <w:r w:rsidR="00D4599A">
        <w:rPr>
          <w:rFonts w:ascii="Times New Roman" w:hAnsi="Times New Roman"/>
          <w:sz w:val="24"/>
          <w:szCs w:val="24"/>
        </w:rPr>
        <w:br/>
      </w:r>
      <w:r w:rsidRPr="00297803">
        <w:rPr>
          <w:rFonts w:ascii="Times New Roman" w:hAnsi="Times New Roman"/>
          <w:sz w:val="24"/>
          <w:szCs w:val="24"/>
        </w:rPr>
        <w:t xml:space="preserve"> o konieczności uzupełnienia braków formalnych (brak podpisu, niewypełnione pola w formularzu, brak co najmniej jednej strony we wniosku, brak któregoś z wymaganych załączników). Informacje na temat braków formalnych do uzupełnienia zostaną przekazane Beneficjentowi pomocy za pośrednictwem poczty elektronicznej. </w:t>
      </w:r>
    </w:p>
    <w:p w14:paraId="4CFCBFD5" w14:textId="77777777" w:rsidR="000E03DF"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Beneficjent pomocy ma możliwość jednorazowego uzupełnienia złożonego wniosku </w:t>
      </w:r>
      <w:r w:rsidR="00E636BF">
        <w:rPr>
          <w:rFonts w:ascii="Times New Roman" w:hAnsi="Times New Roman"/>
          <w:sz w:val="24"/>
          <w:szCs w:val="24"/>
        </w:rPr>
        <w:br/>
      </w:r>
      <w:r w:rsidRPr="00297803">
        <w:rPr>
          <w:rFonts w:ascii="Times New Roman" w:hAnsi="Times New Roman"/>
          <w:sz w:val="24"/>
          <w:szCs w:val="24"/>
        </w:rPr>
        <w:t>w terminie 3 dni roboczych liczonych od dnia odczytania e-maila bądź odbioru pisma.</w:t>
      </w:r>
    </w:p>
    <w:p w14:paraId="7C11B313" w14:textId="5D46834A" w:rsidR="00205E62" w:rsidRPr="000E03DF" w:rsidRDefault="00205E62" w:rsidP="000E03DF">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 </w:t>
      </w:r>
      <w:r w:rsidRPr="000E03DF">
        <w:rPr>
          <w:rFonts w:ascii="Times New Roman" w:hAnsi="Times New Roman"/>
          <w:sz w:val="24"/>
          <w:szCs w:val="24"/>
        </w:rPr>
        <w:t>Uczestnik który otrzymał dotację i złożył poprawny formalnie wniosek o finansowe wsparcie pomostowe otrzymuje tez finansowe wsparcie pomostowe.</w:t>
      </w:r>
      <w:r w:rsidR="000E03DF" w:rsidRPr="000E03DF">
        <w:rPr>
          <w:rFonts w:ascii="Times New Roman" w:hAnsi="Times New Roman"/>
          <w:sz w:val="24"/>
          <w:szCs w:val="24"/>
        </w:rPr>
        <w:t xml:space="preserve"> KOW w uzasadnionych przypadkach może zmniejszyć lub zwiększyć kwotę finansowego wsparcia pomostowego w stosunku do przyjętej średniej 1010zł/mc na uczestnika. Ocena zasadności weryfikowana jest na podstawie przedstawionego katalogu wydatków we wniosku  o udzielenie finansowego wsparcia pomostowego z Regulaminem projektu, a także analizy rachunku wyników(w tym planowanych kosztów działalności) w złożonym biznes planie.</w:t>
      </w:r>
      <w:r w:rsidR="000E03DF">
        <w:rPr>
          <w:rFonts w:ascii="Times New Roman" w:hAnsi="Times New Roman"/>
          <w:sz w:val="24"/>
          <w:szCs w:val="24"/>
        </w:rPr>
        <w:t xml:space="preserve"> </w:t>
      </w:r>
      <w:r w:rsidRPr="000E03DF">
        <w:rPr>
          <w:rFonts w:ascii="Times New Roman" w:hAnsi="Times New Roman"/>
          <w:sz w:val="24"/>
          <w:szCs w:val="24"/>
        </w:rPr>
        <w:t>Decyzję o otrzymaniu wsparcia pomostowego Uczestnik otrzymuje na piśmie.</w:t>
      </w:r>
    </w:p>
    <w:p w14:paraId="4E0FCC40" w14:textId="77777777" w:rsidR="00D4599A"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Z Uczestnikiem projektu, któremu przyznano wsparcie pomostowe podpisywana jest Umowa na otrzymanie wsparcia pomostowego.</w:t>
      </w:r>
    </w:p>
    <w:p w14:paraId="4F1B7FE7" w14:textId="77777777" w:rsidR="00205E62"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D4599A">
        <w:rPr>
          <w:rFonts w:ascii="Times New Roman" w:hAnsi="Times New Roman"/>
          <w:sz w:val="24"/>
          <w:szCs w:val="24"/>
        </w:rPr>
        <w:t>Uczestnicy projektu korzystający ze wsparcia pomostowego zobowiązani są do comiesięcznego przekazywania Beneficjentowi dowodów opłacenia składek na ubezpieczenia społeczne i zdrowotne w terminie do 14-go dnia kalendarzowego następnego miesiąca. Brak przekazania zaświadczenia będzie skutkowało wstrzymaniem kolejnych transz wsparcia</w:t>
      </w:r>
    </w:p>
    <w:p w14:paraId="6D0693C9"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lastRenderedPageBreak/>
        <w:t>§ 14</w:t>
      </w:r>
      <w:r w:rsidR="0018378C" w:rsidRPr="00AC56B9">
        <w:rPr>
          <w:rFonts w:ascii="Times New Roman" w:eastAsia="Times New Roman" w:hAnsi="Times New Roman"/>
          <w:b/>
          <w:noProof w:val="0"/>
          <w:sz w:val="24"/>
          <w:szCs w:val="24"/>
          <w:lang w:val="pl-PL"/>
        </w:rPr>
        <w:t xml:space="preserve"> – Procedura odwoławcza</w:t>
      </w:r>
    </w:p>
    <w:p w14:paraId="3060822D" w14:textId="26273448" w:rsidR="00903A0A" w:rsidRPr="00860FB5" w:rsidRDefault="0018378C"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Procedura </w:t>
      </w:r>
      <w:r w:rsidR="00860FB5" w:rsidRPr="003D4AD3">
        <w:rPr>
          <w:rFonts w:ascii="Times New Roman" w:eastAsia="Times New Roman" w:hAnsi="Times New Roman"/>
          <w:noProof w:val="0"/>
          <w:sz w:val="24"/>
          <w:szCs w:val="24"/>
          <w:lang w:val="pl-PL"/>
        </w:rPr>
        <w:t>odwoławcza przysługuje tylko i wyłącznie osobom, które nie otrzymały dotacji inwestycyjnej (biznes plan został odrzucony na etapie oceny merytorycznej, nie otrzymał wymaganego minimum punktowego lub uzyskał pozytywny wynik oceny merytorycznej lecz nie otrzymał dofinansowania). W przypadku osób, których biznes plan został odrzucony na etapie oceny formalnej odwołanie przysługuje tylko w przypadkach losowych lub innych sytuacjach niezależnych od Uczestnika Projektu np. choroba, wypadek, itp. pod warunkiem dostarczenia dokumentów potwierdzających zaistnienie w/w sytuacji.</w:t>
      </w:r>
    </w:p>
    <w:p w14:paraId="016ED171" w14:textId="77777777" w:rsidR="007E2677" w:rsidRPr="00AC56B9" w:rsidRDefault="007E2677"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Pr>
          <w:rFonts w:ascii="Times New Roman" w:eastAsia="Times New Roman" w:hAnsi="Times New Roman"/>
          <w:noProof w:val="0"/>
          <w:sz w:val="24"/>
          <w:szCs w:val="24"/>
          <w:lang w:val="pl-PL"/>
        </w:rPr>
        <w:t>j lub merytorycznej w terminie 5</w:t>
      </w:r>
      <w:r w:rsidRPr="00AC56B9">
        <w:rPr>
          <w:rFonts w:ascii="Times New Roman" w:eastAsia="Times New Roman" w:hAnsi="Times New Roman"/>
          <w:noProof w:val="0"/>
          <w:sz w:val="24"/>
          <w:szCs w:val="24"/>
          <w:lang w:val="pl-PL"/>
        </w:rPr>
        <w:t xml:space="preserve"> dni </w:t>
      </w:r>
      <w:r w:rsidR="008D58EE">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dnia otrzymania informacji w te</w:t>
      </w:r>
      <w:r w:rsidR="008D58EE">
        <w:rPr>
          <w:rFonts w:ascii="Times New Roman" w:eastAsia="Times New Roman" w:hAnsi="Times New Roman"/>
          <w:noProof w:val="0"/>
          <w:sz w:val="24"/>
          <w:szCs w:val="24"/>
          <w:lang w:val="pl-PL"/>
        </w:rPr>
        <w:t>j sprawie ma możliwość złożenia</w:t>
      </w:r>
      <w:r w:rsidR="001F6B8F" w:rsidRPr="00AC56B9">
        <w:rPr>
          <w:rFonts w:ascii="Times New Roman" w:eastAsia="Times New Roman" w:hAnsi="Times New Roman"/>
          <w:noProof w:val="0"/>
          <w:sz w:val="24"/>
          <w:szCs w:val="24"/>
          <w:lang w:val="pl-PL"/>
        </w:rPr>
        <w:t xml:space="preserve"> odwołania do Beneficjenta wniosku o ponowne rozpatrzenie biznes planu</w:t>
      </w:r>
      <w:r w:rsidR="001F6B8F" w:rsidRPr="00AC56B9">
        <w:rPr>
          <w:rFonts w:ascii="Times New Roman" w:eastAsia="Times New Roman" w:hAnsi="Times New Roman"/>
          <w:i/>
          <w:noProof w:val="0"/>
          <w:sz w:val="24"/>
          <w:szCs w:val="24"/>
          <w:lang w:val="pl-PL"/>
        </w:rPr>
        <w:t xml:space="preserve"> </w:t>
      </w:r>
      <w:r w:rsidR="001F6B8F" w:rsidRPr="00AC56B9">
        <w:rPr>
          <w:rFonts w:ascii="Times New Roman" w:eastAsia="Times New Roman" w:hAnsi="Times New Roman"/>
          <w:noProof w:val="0"/>
          <w:sz w:val="24"/>
          <w:szCs w:val="24"/>
          <w:lang w:val="pl-PL"/>
        </w:rPr>
        <w:t xml:space="preserve">(dalej </w:t>
      </w:r>
      <w:r w:rsidR="001F6B8F" w:rsidRPr="00AC56B9">
        <w:rPr>
          <w:rFonts w:ascii="Times New Roman" w:eastAsia="Times New Roman" w:hAnsi="Times New Roman"/>
          <w:i/>
          <w:noProof w:val="0"/>
          <w:sz w:val="24"/>
          <w:szCs w:val="24"/>
          <w:lang w:val="pl-PL"/>
        </w:rPr>
        <w:t>wnios</w:t>
      </w:r>
      <w:r w:rsidR="001F6B8F" w:rsidRPr="00AC56B9">
        <w:rPr>
          <w:rFonts w:ascii="Times New Roman" w:eastAsia="Times New Roman" w:hAnsi="Times New Roman"/>
          <w:noProof w:val="0"/>
          <w:sz w:val="24"/>
          <w:szCs w:val="24"/>
          <w:lang w:val="pl-PL"/>
        </w:rPr>
        <w:t>ek) lub złożenia Wniosku o udzielenie wspar</w:t>
      </w:r>
      <w:r w:rsidR="008D58EE">
        <w:rPr>
          <w:rFonts w:ascii="Times New Roman" w:eastAsia="Times New Roman" w:hAnsi="Times New Roman"/>
          <w:noProof w:val="0"/>
          <w:sz w:val="24"/>
          <w:szCs w:val="24"/>
          <w:lang w:val="pl-PL"/>
        </w:rPr>
        <w:t>cia finansowego na ponowny KOW.</w:t>
      </w:r>
      <w:r w:rsidR="001F6B8F"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O zachowaniu tego terminu decyduje data nadania pisma przez uczestnika projektu</w:t>
      </w:r>
      <w:r w:rsidR="00183B7C">
        <w:rPr>
          <w:rFonts w:ascii="Times New Roman" w:eastAsia="Times New Roman" w:hAnsi="Times New Roman"/>
          <w:noProof w:val="0"/>
          <w:sz w:val="24"/>
          <w:szCs w:val="24"/>
          <w:lang w:val="pl-PL"/>
        </w:rPr>
        <w:t>.</w:t>
      </w:r>
    </w:p>
    <w:p w14:paraId="13658E68" w14:textId="77777777" w:rsidR="0018378C" w:rsidRPr="00AC56B9" w:rsidRDefault="0018378C"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odwoławczy zostanie uznany za prawidłowo złożony, gdy będzie zawierał:</w:t>
      </w:r>
    </w:p>
    <w:p w14:paraId="3A14E1A8" w14:textId="77777777" w:rsidR="001F6B8F" w:rsidRPr="00AC56B9" w:rsidRDefault="001A0D48" w:rsidP="005F7C8C">
      <w:pPr>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F6B8F" w:rsidRPr="00AC56B9">
        <w:rPr>
          <w:rFonts w:ascii="Times New Roman" w:eastAsia="Times New Roman" w:hAnsi="Times New Roman"/>
          <w:noProof w:val="0"/>
          <w:sz w:val="24"/>
          <w:szCs w:val="24"/>
          <w:lang w:val="pl-PL"/>
        </w:rPr>
        <w:t xml:space="preserve"> przypadku odwołania:</w:t>
      </w:r>
    </w:p>
    <w:p w14:paraId="4E21C003" w14:textId="77777777" w:rsidR="0018378C" w:rsidRPr="00AC56B9" w:rsidRDefault="00D7603B"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Dane</w:t>
      </w:r>
      <w:r w:rsidR="0018378C" w:rsidRPr="00AC56B9">
        <w:rPr>
          <w:rFonts w:ascii="Times New Roman" w:eastAsia="Times New Roman" w:hAnsi="Times New Roman"/>
          <w:noProof w:val="0"/>
          <w:sz w:val="24"/>
          <w:szCs w:val="24"/>
          <w:lang w:val="pl-PL"/>
        </w:rPr>
        <w:t xml:space="preserve"> </w:t>
      </w:r>
      <w:r w:rsidR="00BE6A9B"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tożsame z danymi wskazanymi we </w:t>
      </w:r>
      <w:r w:rsidR="0018378C"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i/>
          <w:noProof w:val="0"/>
          <w:sz w:val="24"/>
          <w:szCs w:val="24"/>
          <w:lang w:val="pl-PL"/>
        </w:rPr>
        <w:t>;</w:t>
      </w:r>
    </w:p>
    <w:p w14:paraId="7FD00A4E"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Numer</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i/>
          <w:noProof w:val="0"/>
          <w:sz w:val="24"/>
          <w:szCs w:val="24"/>
          <w:lang w:val="pl-PL"/>
        </w:rPr>
        <w:t xml:space="preserve">Wniosku o </w:t>
      </w:r>
      <w:r w:rsidR="001F6B8F"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noProof w:val="0"/>
          <w:sz w:val="24"/>
          <w:szCs w:val="24"/>
          <w:lang w:val="pl-PL"/>
        </w:rPr>
        <w:t>;</w:t>
      </w:r>
    </w:p>
    <w:p w14:paraId="6B283CA8"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Wyczerpujące</w:t>
      </w:r>
      <w:r w:rsidR="0018378C" w:rsidRPr="00AC56B9">
        <w:rPr>
          <w:rFonts w:ascii="Times New Roman" w:eastAsia="Times New Roman" w:hAnsi="Times New Roman"/>
          <w:noProof w:val="0"/>
          <w:sz w:val="24"/>
          <w:szCs w:val="24"/>
          <w:lang w:val="pl-PL"/>
        </w:rPr>
        <w:t xml:space="preserve"> uzasadnienie podniesionych zarzutów odnośnie przeprowadzonej oceny </w:t>
      </w:r>
      <w:r w:rsidR="0018378C"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noProof w:val="0"/>
          <w:sz w:val="24"/>
          <w:szCs w:val="24"/>
          <w:lang w:val="pl-PL"/>
        </w:rPr>
        <w:t xml:space="preserve">, ze </w:t>
      </w:r>
      <w:r w:rsidRPr="00AC56B9">
        <w:rPr>
          <w:rFonts w:ascii="Times New Roman" w:eastAsia="Times New Roman" w:hAnsi="Times New Roman"/>
          <w:noProof w:val="0"/>
          <w:sz w:val="24"/>
          <w:szCs w:val="24"/>
          <w:lang w:val="pl-PL"/>
        </w:rPr>
        <w:t>wskazaniem, w jakim</w:t>
      </w:r>
      <w:r w:rsidR="0018378C" w:rsidRPr="00AC56B9">
        <w:rPr>
          <w:rFonts w:ascii="Times New Roman" w:eastAsia="Times New Roman" w:hAnsi="Times New Roman"/>
          <w:noProof w:val="0"/>
          <w:sz w:val="24"/>
          <w:szCs w:val="24"/>
          <w:lang w:val="pl-PL"/>
        </w:rPr>
        <w:t xml:space="preserve"> zakresie, </w:t>
      </w:r>
      <w:r w:rsidRPr="00AC56B9">
        <w:rPr>
          <w:rFonts w:ascii="Times New Roman" w:eastAsia="Times New Roman" w:hAnsi="Times New Roman"/>
          <w:noProof w:val="0"/>
          <w:sz w:val="24"/>
          <w:szCs w:val="24"/>
          <w:lang w:val="pl-PL"/>
        </w:rPr>
        <w:t>zdaniem Przedsiębiorcy</w:t>
      </w:r>
      <w:r w:rsidR="0018378C" w:rsidRPr="00AC56B9">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14:paraId="01ABEFA6"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Własnoręczny</w:t>
      </w:r>
      <w:r w:rsidR="0018378C" w:rsidRPr="00AC56B9">
        <w:rPr>
          <w:rFonts w:ascii="Times New Roman" w:eastAsia="Times New Roman" w:hAnsi="Times New Roman"/>
          <w:noProof w:val="0"/>
          <w:sz w:val="24"/>
          <w:szCs w:val="24"/>
          <w:lang w:val="pl-PL"/>
        </w:rPr>
        <w:t xml:space="preserve"> podpis </w:t>
      </w:r>
      <w:r w:rsidR="00BE6A9B"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w:t>
      </w:r>
    </w:p>
    <w:p w14:paraId="3C155519" w14:textId="77777777" w:rsidR="001F6B8F" w:rsidRPr="00AC56B9"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złożenia wniosku o udzielenie wsparcia finansowego</w:t>
      </w:r>
      <w:r w:rsidR="00C21A69" w:rsidRPr="00AC56B9">
        <w:rPr>
          <w:rFonts w:ascii="Times New Roman" w:eastAsia="Times New Roman" w:hAnsi="Times New Roman"/>
          <w:noProof w:val="0"/>
          <w:sz w:val="24"/>
          <w:szCs w:val="24"/>
          <w:lang w:val="pl-PL"/>
        </w:rPr>
        <w:t xml:space="preserve"> na ponowny KOW</w:t>
      </w:r>
      <w:r w:rsidRPr="00AC56B9">
        <w:rPr>
          <w:rFonts w:ascii="Times New Roman" w:eastAsia="Times New Roman" w:hAnsi="Times New Roman"/>
          <w:noProof w:val="0"/>
          <w:sz w:val="24"/>
          <w:szCs w:val="24"/>
          <w:lang w:val="pl-PL"/>
        </w:rPr>
        <w:t>:</w:t>
      </w:r>
    </w:p>
    <w:p w14:paraId="196E76DB" w14:textId="77777777" w:rsidR="001F6B8F" w:rsidRPr="00AC56B9" w:rsidRDefault="001F6B8F" w:rsidP="00865008">
      <w:pPr>
        <w:numPr>
          <w:ilvl w:val="0"/>
          <w:numId w:val="36"/>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Złożenie kompletu dokumentów zgodnie z informacji zawartymi w § 10 ust. 1 i 3</w:t>
      </w:r>
      <w:r w:rsidR="00285753">
        <w:rPr>
          <w:rFonts w:ascii="Times New Roman" w:eastAsia="Times New Roman" w:hAnsi="Times New Roman"/>
          <w:noProof w:val="0"/>
          <w:sz w:val="24"/>
          <w:szCs w:val="24"/>
          <w:lang w:val="pl-PL"/>
        </w:rPr>
        <w:t>.</w:t>
      </w:r>
    </w:p>
    <w:p w14:paraId="3DD260B6" w14:textId="77777777" w:rsidR="00A057A5" w:rsidRPr="00AC56B9" w:rsidRDefault="00B31A7F"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A057A5" w:rsidRPr="00AC56B9">
        <w:rPr>
          <w:rFonts w:ascii="Times New Roman" w:eastAsia="Times New Roman" w:hAnsi="Times New Roman"/>
          <w:noProof w:val="0"/>
          <w:sz w:val="24"/>
          <w:szCs w:val="24"/>
          <w:lang w:val="pl-PL"/>
        </w:rPr>
        <w:t xml:space="preserve"> składający odwołanie powinien:</w:t>
      </w:r>
    </w:p>
    <w:p w14:paraId="4AD505F3" w14:textId="77777777"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wszystkie zarzuty ująć w jednym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 xml:space="preserve">. Jeżeli –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 ocena została przeprowadzona niezgodnie z więcej niż jednym kryterium oceny, we </w:t>
      </w:r>
      <w:r w:rsidRPr="00AC56B9">
        <w:rPr>
          <w:rFonts w:ascii="Times New Roman" w:eastAsia="Times New Roman" w:hAnsi="Times New Roman"/>
          <w:i/>
          <w:noProof w:val="0"/>
          <w:sz w:val="24"/>
          <w:szCs w:val="24"/>
          <w:lang w:val="pl-PL"/>
        </w:rPr>
        <w:t xml:space="preserve">wniosku </w:t>
      </w:r>
      <w:r w:rsidRPr="00AC56B9">
        <w:rPr>
          <w:rFonts w:ascii="Times New Roman" w:eastAsia="Times New Roman" w:hAnsi="Times New Roman"/>
          <w:noProof w:val="0"/>
          <w:sz w:val="24"/>
          <w:szCs w:val="24"/>
          <w:lang w:val="pl-PL"/>
        </w:rPr>
        <w:t>należy wskazać wszystkie te kryteria.</w:t>
      </w:r>
    </w:p>
    <w:p w14:paraId="69522154" w14:textId="77777777"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wniosek </w:t>
      </w:r>
      <w:r w:rsidRPr="00AC56B9">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AC56B9">
        <w:rPr>
          <w:rFonts w:ascii="Times New Roman" w:eastAsia="Times New Roman" w:hAnsi="Times New Roman"/>
          <w:i/>
          <w:noProof w:val="0"/>
          <w:sz w:val="24"/>
          <w:szCs w:val="24"/>
          <w:lang w:val="pl-PL"/>
        </w:rPr>
        <w:t>Wniosku udzielenie wsparcia finansowego</w:t>
      </w:r>
      <w:r w:rsidRPr="00AC56B9">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świadczyć o słuszności podniesionych w proteście zarzutów.</w:t>
      </w:r>
    </w:p>
    <w:p w14:paraId="0ED57C7E" w14:textId="77777777" w:rsidR="0018378C" w:rsidRPr="00AC56B9" w:rsidRDefault="00444A68" w:rsidP="00865008">
      <w:pPr>
        <w:numPr>
          <w:ilvl w:val="0"/>
          <w:numId w:val="20"/>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Nie podlega rozpatrzeniu </w:t>
      </w:r>
      <w:r w:rsidR="0018378C" w:rsidRPr="00AC56B9">
        <w:rPr>
          <w:rFonts w:ascii="Times New Roman" w:eastAsia="Times New Roman" w:hAnsi="Times New Roman"/>
          <w:i/>
          <w:noProof w:val="0"/>
          <w:sz w:val="24"/>
          <w:szCs w:val="24"/>
          <w:lang w:val="pl-PL"/>
        </w:rPr>
        <w:t>wniosek</w:t>
      </w:r>
      <w:r w:rsidR="0018378C" w:rsidRPr="00AC56B9">
        <w:rPr>
          <w:rFonts w:ascii="Times New Roman" w:eastAsia="Times New Roman" w:hAnsi="Times New Roman"/>
          <w:noProof w:val="0"/>
          <w:sz w:val="24"/>
          <w:szCs w:val="24"/>
          <w:lang w:val="pl-PL"/>
        </w:rPr>
        <w:t>, który mimo prawidłowego pouczenia został wniesiony:</w:t>
      </w:r>
    </w:p>
    <w:p w14:paraId="2F15B39C"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terminie wskazanym w ust. 2;</w:t>
      </w:r>
    </w:p>
    <w:p w14:paraId="6E98263C"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w sposób sprzeczny z ust. 3;</w:t>
      </w:r>
    </w:p>
    <w:p w14:paraId="5DFFBF56"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niewłaściwej instytucji.</w:t>
      </w:r>
    </w:p>
    <w:p w14:paraId="375C23AE" w14:textId="77777777" w:rsidR="0018378C" w:rsidRPr="00AC56B9" w:rsidRDefault="00A057A5" w:rsidP="00865008">
      <w:pPr>
        <w:numPr>
          <w:ilvl w:val="0"/>
          <w:numId w:val="20"/>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t>
      </w:r>
      <w:r w:rsidR="0018378C"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i/>
          <w:noProof w:val="0"/>
          <w:sz w:val="24"/>
          <w:szCs w:val="24"/>
          <w:lang w:val="pl-PL"/>
        </w:rPr>
        <w:t xml:space="preserve"> dot. odwołania</w:t>
      </w:r>
      <w:r w:rsidR="003F4B0F">
        <w:rPr>
          <w:rFonts w:ascii="Times New Roman" w:eastAsia="Times New Roman" w:hAnsi="Times New Roman"/>
          <w:noProof w:val="0"/>
          <w:sz w:val="24"/>
          <w:szCs w:val="24"/>
          <w:lang w:val="pl-PL"/>
        </w:rPr>
        <w:t xml:space="preserve"> rozpatrywany jest w terminie 10</w:t>
      </w:r>
      <w:r w:rsidR="0018378C" w:rsidRPr="00AC56B9">
        <w:rPr>
          <w:rFonts w:ascii="Times New Roman" w:eastAsia="Times New Roman" w:hAnsi="Times New Roman"/>
          <w:noProof w:val="0"/>
          <w:sz w:val="24"/>
          <w:szCs w:val="24"/>
          <w:lang w:val="pl-PL"/>
        </w:rPr>
        <w:t xml:space="preserve"> dni roboczych od dnia jego wpłynięcia.</w:t>
      </w:r>
    </w:p>
    <w:p w14:paraId="64D19117" w14:textId="77777777" w:rsidR="0018378C" w:rsidRPr="00AC56B9" w:rsidRDefault="0018378C"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Projektodawca ma obowiązek pisemnego poinformowania </w:t>
      </w:r>
      <w:r w:rsidR="005C2607"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o wynikach rozpatrzenia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w:t>
      </w:r>
    </w:p>
    <w:p w14:paraId="56B8191D" w14:textId="77777777" w:rsidR="0018378C" w:rsidRPr="00AC56B9" w:rsidRDefault="0018378C"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Jeżeli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zostanie uznany za zasadny, biznes plan</w:t>
      </w:r>
      <w:r w:rsidRPr="00AC56B9">
        <w:rPr>
          <w:rFonts w:ascii="Times New Roman" w:eastAsia="Times New Roman" w:hAnsi="Times New Roman"/>
          <w:i/>
          <w:noProof w:val="0"/>
          <w:sz w:val="24"/>
          <w:szCs w:val="24"/>
          <w:lang w:val="pl-PL"/>
        </w:rPr>
        <w:t xml:space="preserve"> </w:t>
      </w:r>
      <w:r w:rsidRPr="00AC56B9">
        <w:rPr>
          <w:rFonts w:ascii="Times New Roman" w:eastAsia="Times New Roman" w:hAnsi="Times New Roman"/>
          <w:noProof w:val="0"/>
          <w:sz w:val="24"/>
          <w:szCs w:val="24"/>
          <w:lang w:val="pl-PL"/>
        </w:rPr>
        <w:t>wraz z załącznikami zostaje przekazany do powtórnej oceny, dokonywanej przez Członków KOW ni</w:t>
      </w:r>
      <w:r w:rsidR="00285753">
        <w:rPr>
          <w:rFonts w:ascii="Times New Roman" w:eastAsia="Times New Roman" w:hAnsi="Times New Roman"/>
          <w:noProof w:val="0"/>
          <w:sz w:val="24"/>
          <w:szCs w:val="24"/>
          <w:lang w:val="pl-PL"/>
        </w:rPr>
        <w:t>ezwiązanych do tej pory z oceną</w:t>
      </w:r>
      <w:r w:rsidRPr="00AC56B9">
        <w:rPr>
          <w:rFonts w:ascii="Times New Roman" w:eastAsia="Times New Roman" w:hAnsi="Times New Roman"/>
          <w:noProof w:val="0"/>
          <w:sz w:val="24"/>
          <w:szCs w:val="24"/>
          <w:lang w:val="pl-PL"/>
        </w:rPr>
        <w:t xml:space="preserve"> biznes planu, którego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dotyczył. Powtórna ocena b</w:t>
      </w:r>
      <w:r w:rsidR="00B14BEA" w:rsidRPr="00AC56B9">
        <w:rPr>
          <w:rFonts w:ascii="Times New Roman" w:eastAsia="Times New Roman" w:hAnsi="Times New Roman"/>
          <w:noProof w:val="0"/>
          <w:sz w:val="24"/>
          <w:szCs w:val="24"/>
          <w:lang w:val="pl-PL"/>
        </w:rPr>
        <w:t xml:space="preserve">iznes planu jest oceną wiążącą </w:t>
      </w:r>
      <w:r w:rsidRPr="00AC56B9">
        <w:rPr>
          <w:rFonts w:ascii="Times New Roman" w:eastAsia="Times New Roman" w:hAnsi="Times New Roman"/>
          <w:noProof w:val="0"/>
          <w:sz w:val="24"/>
          <w:szCs w:val="24"/>
          <w:lang w:val="pl-PL"/>
        </w:rPr>
        <w:t>i ostateczną, od której nie przysługuje odwołanie.</w:t>
      </w:r>
    </w:p>
    <w:p w14:paraId="703A1150" w14:textId="77777777" w:rsidR="00860FB5" w:rsidRPr="003928E9" w:rsidRDefault="00860FB5" w:rsidP="00865008">
      <w:pPr>
        <w:numPr>
          <w:ilvl w:val="0"/>
          <w:numId w:val="20"/>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Wnioski po pozytywnym rozpatrzeniu odwołania i uzyskaniu wymaganego minimum punktowego(co najmniej 60 punktów ogółem</w:t>
      </w:r>
      <w:r>
        <w:rPr>
          <w:rFonts w:ascii="Times New Roman" w:hAnsi="Times New Roman"/>
          <w:sz w:val="24"/>
          <w:szCs w:val="24"/>
        </w:rPr>
        <w:t>(bez punktów za kryteria strategiczne)</w:t>
      </w:r>
      <w:r w:rsidRPr="003928E9">
        <w:rPr>
          <w:rFonts w:ascii="Times New Roman" w:hAnsi="Times New Roman"/>
          <w:sz w:val="24"/>
          <w:szCs w:val="24"/>
        </w:rPr>
        <w:t>, zaś w poszczególnych punktach oceny merytorycznej, oznaczonych cyframi rzymskimi, uzys</w:t>
      </w:r>
      <w:r>
        <w:rPr>
          <w:rFonts w:ascii="Times New Roman" w:hAnsi="Times New Roman"/>
          <w:sz w:val="24"/>
          <w:szCs w:val="24"/>
        </w:rPr>
        <w:t>kały przynajmniej 40% punktów),</w:t>
      </w:r>
      <w:r w:rsidRPr="003928E9">
        <w:rPr>
          <w:rFonts w:ascii="Times New Roman" w:hAnsi="Times New Roman"/>
          <w:sz w:val="24"/>
          <w:szCs w:val="24"/>
        </w:rPr>
        <w:t xml:space="preserve">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14:paraId="5CB3AE3C" w14:textId="70B9D6B7" w:rsidR="00A82BEF" w:rsidRDefault="00860FB5" w:rsidP="00865008">
      <w:pPr>
        <w:numPr>
          <w:ilvl w:val="0"/>
          <w:numId w:val="20"/>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Środki dostępne w ramach procedury odwoławczej, po uaktualnieniu listy rezerwowej tj. po uwzględnieniu punktacji wniosków ocenionych powtórnie w ramach odwołań, przyznawane są osobom w kolejności uzyskanych punktów zgodnie z pozycją na liście rezerwowej.</w:t>
      </w:r>
    </w:p>
    <w:p w14:paraId="26BB548E" w14:textId="77777777"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14:paraId="7BA7A007"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15</w:t>
      </w:r>
      <w:r w:rsidR="0018378C" w:rsidRPr="00AC56B9">
        <w:rPr>
          <w:rFonts w:ascii="Times New Roman" w:eastAsia="Times New Roman" w:hAnsi="Times New Roman"/>
          <w:b/>
          <w:noProof w:val="0"/>
          <w:sz w:val="24"/>
          <w:szCs w:val="24"/>
          <w:lang w:val="pl-PL"/>
        </w:rPr>
        <w:t xml:space="preserve"> – </w:t>
      </w:r>
      <w:r w:rsidR="0018378C" w:rsidRPr="00AC56B9">
        <w:rPr>
          <w:rFonts w:ascii="Times New Roman" w:eastAsia="Times New Roman" w:hAnsi="Times New Roman"/>
          <w:b/>
          <w:bCs/>
          <w:noProof w:val="0"/>
          <w:sz w:val="24"/>
          <w:szCs w:val="24"/>
          <w:u w:val="single"/>
          <w:lang w:val="pl-PL"/>
        </w:rPr>
        <w:t>Protokół z posiedzenia Komisji Oceny Wniosków</w:t>
      </w:r>
    </w:p>
    <w:p w14:paraId="68B32194" w14:textId="77777777" w:rsidR="0018378C" w:rsidRPr="00AC56B9"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 przeprowadzonych czynności wymienionych w § 11 ni</w:t>
      </w:r>
      <w:r w:rsidR="00285753">
        <w:rPr>
          <w:rFonts w:ascii="Times New Roman" w:eastAsia="Times New Roman" w:hAnsi="Times New Roman"/>
          <w:noProof w:val="0"/>
          <w:sz w:val="24"/>
          <w:szCs w:val="24"/>
          <w:lang w:val="pl-PL"/>
        </w:rPr>
        <w:t>niejszego Regulaminu sporządzony</w:t>
      </w:r>
      <w:r w:rsidRPr="00AC56B9">
        <w:rPr>
          <w:rFonts w:ascii="Times New Roman" w:eastAsia="Times New Roman" w:hAnsi="Times New Roman"/>
          <w:noProof w:val="0"/>
          <w:sz w:val="24"/>
          <w:szCs w:val="24"/>
          <w:lang w:val="pl-PL"/>
        </w:rPr>
        <w:t xml:space="preserve"> jest protokół z posiedzenia KOW, który zawiera:</w:t>
      </w:r>
    </w:p>
    <w:p w14:paraId="3B1C207B"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Określenie</w:t>
      </w:r>
      <w:r w:rsidR="0018378C" w:rsidRPr="00AC56B9">
        <w:rPr>
          <w:rFonts w:ascii="Times New Roman" w:eastAsia="Times New Roman" w:hAnsi="Times New Roman"/>
          <w:noProof w:val="0"/>
          <w:sz w:val="24"/>
          <w:szCs w:val="24"/>
          <w:lang w:val="pl-PL"/>
        </w:rPr>
        <w:t xml:space="preserve"> terminu i miejsca posiedzenia;</w:t>
      </w:r>
    </w:p>
    <w:p w14:paraId="4116CFDF"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Informacje</w:t>
      </w:r>
      <w:r w:rsidR="0018378C" w:rsidRPr="00AC56B9">
        <w:rPr>
          <w:rFonts w:ascii="Times New Roman" w:eastAsia="Times New Roman" w:hAnsi="Times New Roman"/>
          <w:noProof w:val="0"/>
          <w:sz w:val="24"/>
          <w:szCs w:val="24"/>
          <w:lang w:val="pl-PL"/>
        </w:rPr>
        <w:t xml:space="preserve"> na temat osób biorących udział w posiedzeniu Komisji oraz liczby ocenionych wniosków;</w:t>
      </w:r>
    </w:p>
    <w:p w14:paraId="233178E7"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w:t>
      </w:r>
      <w:r w:rsidR="0018378C" w:rsidRPr="00AC56B9">
        <w:rPr>
          <w:rFonts w:ascii="Times New Roman" w:eastAsia="Times New Roman" w:hAnsi="Times New Roman"/>
          <w:noProof w:val="0"/>
          <w:sz w:val="24"/>
          <w:szCs w:val="24"/>
          <w:lang w:val="pl-PL"/>
        </w:rPr>
        <w:t xml:space="preserve"> na temat wniosków, dla których dokonano obniżenia wnioskowanej kwoty dofinansowania;</w:t>
      </w:r>
    </w:p>
    <w:p w14:paraId="3BF7F60F"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w:t>
      </w:r>
      <w:r w:rsidR="0018378C" w:rsidRPr="00AC56B9">
        <w:rPr>
          <w:rFonts w:ascii="Times New Roman" w:eastAsia="Times New Roman" w:hAnsi="Times New Roman"/>
          <w:noProof w:val="0"/>
          <w:sz w:val="24"/>
          <w:szCs w:val="24"/>
          <w:lang w:val="pl-PL"/>
        </w:rPr>
        <w:t xml:space="preserve"> na temat wniosków, dla których dopuszczono skorygowanie wniosku;</w:t>
      </w:r>
    </w:p>
    <w:p w14:paraId="32A76382"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w:t>
      </w:r>
      <w:r w:rsidR="0018378C" w:rsidRPr="00AC56B9">
        <w:rPr>
          <w:rFonts w:ascii="Times New Roman" w:eastAsia="Times New Roman" w:hAnsi="Times New Roman"/>
          <w:noProof w:val="0"/>
          <w:sz w:val="24"/>
          <w:szCs w:val="24"/>
          <w:lang w:val="pl-PL"/>
        </w:rPr>
        <w:t xml:space="preserve"> istotne elementy postępowania oceniającego.</w:t>
      </w:r>
    </w:p>
    <w:p w14:paraId="5AA145B2" w14:textId="77777777" w:rsidR="0018378C" w:rsidRPr="00AC56B9"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protokołu z oceny dołącza się w formie załączników:</w:t>
      </w:r>
    </w:p>
    <w:p w14:paraId="77FBA4D6" w14:textId="77777777" w:rsidR="0018378C" w:rsidRPr="00AC56B9" w:rsidRDefault="00E636BF" w:rsidP="00865008">
      <w:pPr>
        <w:numPr>
          <w:ilvl w:val="0"/>
          <w:numId w:val="22"/>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w:t>
      </w:r>
      <w:r w:rsidR="0018378C" w:rsidRPr="00AC56B9">
        <w:rPr>
          <w:rFonts w:ascii="Times New Roman" w:eastAsia="Times New Roman" w:hAnsi="Times New Roman"/>
          <w:noProof w:val="0"/>
          <w:sz w:val="24"/>
          <w:szCs w:val="24"/>
          <w:lang w:val="pl-PL"/>
        </w:rPr>
        <w:t xml:space="preserve"> potwierdzający powołanie przez Beneficjenta (Projektodawcę) KOW w określonym składzie;</w:t>
      </w:r>
    </w:p>
    <w:p w14:paraId="0BEFAA85" w14:textId="77777777" w:rsidR="0018378C" w:rsidRPr="00AC56B9" w:rsidRDefault="00E636BF" w:rsidP="00865008">
      <w:pPr>
        <w:numPr>
          <w:ilvl w:val="0"/>
          <w:numId w:val="22"/>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w:t>
      </w:r>
      <w:r w:rsidR="0018378C" w:rsidRPr="00AC56B9">
        <w:rPr>
          <w:rFonts w:ascii="Times New Roman" w:eastAsia="Times New Roman" w:hAnsi="Times New Roman"/>
          <w:noProof w:val="0"/>
          <w:sz w:val="24"/>
          <w:szCs w:val="24"/>
          <w:lang w:val="pl-PL"/>
        </w:rPr>
        <w:t xml:space="preserve"> obecności podpisaną przez członków KOW i obserwatora;</w:t>
      </w:r>
    </w:p>
    <w:p w14:paraId="046D5EB3"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Deklaracje</w:t>
      </w:r>
      <w:r w:rsidR="0018378C" w:rsidRPr="00AC56B9">
        <w:rPr>
          <w:rFonts w:ascii="Times New Roman" w:eastAsia="Times New Roman" w:hAnsi="Times New Roman"/>
          <w:noProof w:val="0"/>
          <w:sz w:val="24"/>
          <w:szCs w:val="24"/>
          <w:lang w:val="pl-PL"/>
        </w:rPr>
        <w:t xml:space="preserve"> bezstronności podpisane przez wszystkie osoby biorące udział w posiedzeniu KOW;</w:t>
      </w:r>
    </w:p>
    <w:p w14:paraId="72D6BD36"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Upoważnienie</w:t>
      </w:r>
      <w:r w:rsidR="0018378C" w:rsidRPr="00AC56B9">
        <w:rPr>
          <w:rFonts w:ascii="Times New Roman" w:eastAsia="Times New Roman" w:hAnsi="Times New Roman"/>
          <w:noProof w:val="0"/>
          <w:sz w:val="24"/>
          <w:szCs w:val="24"/>
          <w:lang w:val="pl-PL"/>
        </w:rPr>
        <w:t xml:space="preserve"> Zastępcy Przewodniczącego Komisji (w </w:t>
      </w:r>
      <w:r w:rsidRPr="00AC56B9">
        <w:rPr>
          <w:rFonts w:ascii="Times New Roman" w:eastAsia="Times New Roman" w:hAnsi="Times New Roman"/>
          <w:noProof w:val="0"/>
          <w:sz w:val="24"/>
          <w:szCs w:val="24"/>
          <w:lang w:val="pl-PL"/>
        </w:rPr>
        <w:t>przypadku, gdy</w:t>
      </w:r>
      <w:r w:rsidR="0018378C" w:rsidRPr="00AC56B9">
        <w:rPr>
          <w:rFonts w:ascii="Times New Roman" w:eastAsia="Times New Roman" w:hAnsi="Times New Roman"/>
          <w:noProof w:val="0"/>
          <w:sz w:val="24"/>
          <w:szCs w:val="24"/>
          <w:lang w:val="pl-PL"/>
        </w:rPr>
        <w:t xml:space="preserve"> Przewodniczący wyznaczył Zastępcę);</w:t>
      </w:r>
    </w:p>
    <w:p w14:paraId="3325A5B2"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Zestawienie</w:t>
      </w:r>
      <w:r w:rsidR="0018378C" w:rsidRPr="00AC56B9">
        <w:rPr>
          <w:rFonts w:ascii="Times New Roman" w:eastAsia="Times New Roman" w:hAnsi="Times New Roman"/>
          <w:noProof w:val="0"/>
          <w:sz w:val="24"/>
          <w:szCs w:val="24"/>
          <w:lang w:val="pl-PL"/>
        </w:rPr>
        <w:t xml:space="preserve"> wniosków wraz ze wskazaniem członków KOW, którzy je ocenili, ocenami poszczególnych członków KOW i ich ostateczną oceną;</w:t>
      </w:r>
    </w:p>
    <w:p w14:paraId="465278DA"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i/>
          <w:iCs/>
          <w:noProof w:val="0"/>
          <w:sz w:val="24"/>
          <w:szCs w:val="24"/>
          <w:lang w:val="pl-PL"/>
        </w:rPr>
        <w:t xml:space="preserve">Karty oceny merytorycznej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noProof w:val="0"/>
          <w:sz w:val="24"/>
          <w:szCs w:val="24"/>
          <w:lang w:val="pl-PL"/>
        </w:rPr>
        <w:t xml:space="preserve">wraz z </w:t>
      </w:r>
      <w:r w:rsidRPr="00AC56B9">
        <w:rPr>
          <w:rFonts w:ascii="Times New Roman" w:eastAsia="Times New Roman" w:hAnsi="Times New Roman"/>
          <w:i/>
          <w:iCs/>
          <w:noProof w:val="0"/>
          <w:sz w:val="24"/>
          <w:szCs w:val="24"/>
          <w:lang w:val="pl-PL"/>
        </w:rPr>
        <w:t xml:space="preserve">Deklaracjami bezstronności </w:t>
      </w:r>
      <w:r w:rsidRPr="00AC56B9">
        <w:rPr>
          <w:rFonts w:ascii="Times New Roman" w:eastAsia="Times New Roman" w:hAnsi="Times New Roman"/>
          <w:noProof w:val="0"/>
          <w:sz w:val="24"/>
          <w:szCs w:val="24"/>
          <w:lang w:val="pl-PL"/>
        </w:rPr>
        <w:t>wypełnione i podpisane przez członków KOW, którzy przeprowadzali ocenę wniosków;</w:t>
      </w:r>
    </w:p>
    <w:p w14:paraId="64F31F35"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w:t>
      </w:r>
      <w:r w:rsidR="00D4599A">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 ze wskazaniem wniosków wyłonionych do wsparcia finansowego;</w:t>
      </w:r>
    </w:p>
    <w:p w14:paraId="5E011030"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dokumenty.</w:t>
      </w:r>
    </w:p>
    <w:p w14:paraId="69D6FCC4" w14:textId="77777777" w:rsidR="0018378C" w:rsidRPr="00D4599A"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Protokół z posiedzenia KOW wraz ze wszystkimi załącznikami oraz wnioskami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 xml:space="preserve"> o otrzymanie wsparcia finansowego przechowuje Beneficjent.</w:t>
      </w:r>
    </w:p>
    <w:p w14:paraId="77ABEAA7"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16</w:t>
      </w:r>
      <w:r w:rsidR="0018378C" w:rsidRPr="00AC56B9">
        <w:rPr>
          <w:rFonts w:ascii="Times New Roman" w:eastAsia="Times New Roman" w:hAnsi="Times New Roman"/>
          <w:b/>
          <w:noProof w:val="0"/>
          <w:sz w:val="24"/>
          <w:szCs w:val="24"/>
          <w:lang w:val="pl-PL"/>
        </w:rPr>
        <w:t xml:space="preserve"> – Obowiązki, monitoring i kontrola  </w:t>
      </w:r>
    </w:p>
    <w:p w14:paraId="195607C0" w14:textId="77777777" w:rsidR="0018378C"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14:paraId="147406A0" w14:textId="4FBC9784" w:rsidR="0018378C"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14:paraId="110D8AF5" w14:textId="0E83E0D3" w:rsidR="00831F0E" w:rsidRPr="003D425D" w:rsidRDefault="00831F0E" w:rsidP="00831F0E">
      <w:pPr>
        <w:numPr>
          <w:ilvl w:val="0"/>
          <w:numId w:val="25"/>
        </w:numPr>
        <w:tabs>
          <w:tab w:val="clear" w:pos="720"/>
          <w:tab w:val="num" w:pos="360"/>
        </w:tabs>
        <w:spacing w:before="120" w:after="0" w:line="240" w:lineRule="auto"/>
        <w:ind w:left="360"/>
        <w:jc w:val="both"/>
        <w:rPr>
          <w:rFonts w:ascii="Times New Roman" w:hAnsi="Times New Roman"/>
          <w:b/>
          <w:sz w:val="24"/>
          <w:lang w:val="pl-PL"/>
        </w:rPr>
      </w:pPr>
      <w:ins w:id="79" w:author="CALINECZKA" w:date="2019-01-15T11:14:00Z">
        <w:r w:rsidRPr="003D425D">
          <w:rPr>
            <w:rFonts w:ascii="Times New Roman" w:hAnsi="Times New Roman"/>
            <w:b/>
            <w:sz w:val="24"/>
            <w:lang w:val="pl-PL"/>
          </w:rPr>
          <w:t>W przypadku zarejestrowania się jako podatnik VAT, o ile dotacja została przyznana w pełnej kwocie, Przedsiębiorca/Uczestnik zobowiązany będzie do zgłoszenia do beneficjenta faktu zarejestrowanie się jako podatnik VAT i w takim przypadku do zwrotu kwoty stanowiącej różnicę kwoty pełnej i pomniejszonej w terminie nie dłuższym niż 90 dni od dnia złożenia pierwszej deklaracji podatkowej. Tak dokonany zwrot następuje bez odsetek. Jeżeli uczestnik nie dokona zwrotu zgodnie z zawartą umową, naliczone zostaną mu odsetki ustawowe.</w:t>
        </w:r>
      </w:ins>
    </w:p>
    <w:p w14:paraId="422EF29B" w14:textId="77777777" w:rsidR="0018378C"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poddania się każdorazowo kontroli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AC56B9">
        <w:rPr>
          <w:rFonts w:ascii="Times New Roman" w:eastAsia="Times New Roman" w:hAnsi="Times New Roman"/>
          <w:noProof w:val="0"/>
          <w:sz w:val="24"/>
          <w:szCs w:val="24"/>
          <w:lang w:val="pl-PL"/>
        </w:rPr>
        <w:t>Przedsiębiorcę</w:t>
      </w:r>
      <w:r w:rsidR="0018378C" w:rsidRPr="00AC56B9">
        <w:rPr>
          <w:rFonts w:ascii="Times New Roman" w:eastAsia="Times New Roman" w:hAnsi="Times New Roman"/>
          <w:noProof w:val="0"/>
          <w:sz w:val="24"/>
          <w:szCs w:val="24"/>
          <w:lang w:val="pl-PL"/>
        </w:rPr>
        <w:t>, wykorzystania przez niego zakupionych towarów i usług zgodnie z charakterem prowad</w:t>
      </w:r>
      <w:r w:rsidR="00E30E6B">
        <w:rPr>
          <w:rFonts w:ascii="Times New Roman" w:eastAsia="Times New Roman" w:hAnsi="Times New Roman"/>
          <w:noProof w:val="0"/>
          <w:sz w:val="24"/>
          <w:szCs w:val="24"/>
          <w:lang w:val="pl-PL"/>
        </w:rPr>
        <w:t>zonej działalności gospodarczej</w:t>
      </w:r>
      <w:r w:rsidR="0018378C" w:rsidRPr="00AC56B9">
        <w:rPr>
          <w:rFonts w:ascii="Times New Roman" w:eastAsia="Times New Roman" w:hAnsi="Times New Roman"/>
          <w:noProof w:val="0"/>
          <w:sz w:val="24"/>
          <w:szCs w:val="24"/>
          <w:lang w:val="pl-PL"/>
        </w:rPr>
        <w:t xml:space="preserve"> w tym z zatwierdzonym biznes</w:t>
      </w:r>
      <w:r w:rsidR="00285753">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planem, zgodności zrealizowanej inwestycji z </w:t>
      </w:r>
      <w:r w:rsidR="0018378C" w:rsidRPr="00AC56B9">
        <w:rPr>
          <w:rFonts w:ascii="Times New Roman" w:eastAsia="Times New Roman" w:hAnsi="Times New Roman"/>
          <w:i/>
          <w:noProof w:val="0"/>
          <w:sz w:val="24"/>
          <w:szCs w:val="24"/>
          <w:lang w:val="pl-PL"/>
        </w:rPr>
        <w:t>Umową</w:t>
      </w:r>
      <w:r w:rsidR="0018378C"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i/>
          <w:noProof w:val="0"/>
          <w:sz w:val="24"/>
          <w:szCs w:val="24"/>
          <w:lang w:val="pl-PL"/>
        </w:rPr>
        <w:t>o udzielenie wsparcia finansowego</w:t>
      </w:r>
      <w:r w:rsidR="0018378C" w:rsidRPr="00AC56B9">
        <w:rPr>
          <w:rFonts w:ascii="Times New Roman" w:eastAsia="Times New Roman" w:hAnsi="Times New Roman"/>
          <w:i/>
          <w:noProof w:val="0"/>
          <w:sz w:val="24"/>
          <w:szCs w:val="24"/>
          <w:lang w:val="pl-PL"/>
        </w:rPr>
        <w:t>.</w:t>
      </w:r>
    </w:p>
    <w:p w14:paraId="1E1DECEB" w14:textId="77777777" w:rsidR="00A249AB"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A249AB" w:rsidRPr="00AC56B9">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AC56B9">
        <w:rPr>
          <w:rFonts w:ascii="Times New Roman" w:eastAsia="Times New Roman" w:hAnsi="Times New Roman"/>
          <w:noProof w:val="0"/>
          <w:sz w:val="24"/>
          <w:szCs w:val="24"/>
          <w:lang w:val="pl-PL"/>
        </w:rPr>
        <w:t>e</w:t>
      </w:r>
      <w:r w:rsidR="00A249AB" w:rsidRPr="00AC56B9">
        <w:rPr>
          <w:rFonts w:ascii="Times New Roman" w:eastAsia="Times New Roman" w:hAnsi="Times New Roman"/>
          <w:noProof w:val="0"/>
          <w:sz w:val="24"/>
          <w:szCs w:val="24"/>
          <w:lang w:val="pl-PL"/>
        </w:rPr>
        <w:t>go realizację programów operacyjnych. Nie podpisanie takiej zgody wyklucza uczestnika z udziału</w:t>
      </w:r>
      <w:r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noProof w:val="0"/>
          <w:sz w:val="24"/>
          <w:szCs w:val="24"/>
          <w:lang w:val="pl-PL"/>
        </w:rPr>
        <w:t>w projekcie.</w:t>
      </w:r>
    </w:p>
    <w:p w14:paraId="7D16A738"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Uczestnicy projektu zobowiązani są do poinformowania Beneficjenta o każdej zmianie danych osobowych (w tym adresu zamieszkania, numer telefonu, zmiana nazwiska, zmiana dowodu osobistego) niezwłocznie po zaistnieniu zmiany.</w:t>
      </w:r>
    </w:p>
    <w:p w14:paraId="691A03DB"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w trakcie realizacji bloku </w:t>
      </w:r>
      <w:r w:rsidR="00B31A7F" w:rsidRPr="00AC56B9">
        <w:rPr>
          <w:rFonts w:ascii="Times New Roman" w:eastAsia="Times New Roman" w:hAnsi="Times New Roman"/>
          <w:noProof w:val="0"/>
          <w:sz w:val="24"/>
          <w:szCs w:val="24"/>
          <w:lang w:val="pl-PL"/>
        </w:rPr>
        <w:t>szkoleniowego</w:t>
      </w:r>
      <w:r w:rsidR="004D5B1F" w:rsidRPr="00AC56B9">
        <w:rPr>
          <w:rFonts w:ascii="Times New Roman" w:eastAsia="Times New Roman" w:hAnsi="Times New Roman"/>
          <w:noProof w:val="0"/>
          <w:sz w:val="24"/>
          <w:szCs w:val="24"/>
          <w:lang w:val="pl-PL"/>
        </w:rPr>
        <w:t xml:space="preserve"> oraz wsparcia pomostowego</w:t>
      </w:r>
      <w:r w:rsidRPr="00AC56B9">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Pr>
          <w:rFonts w:ascii="Times New Roman" w:eastAsia="Times New Roman" w:hAnsi="Times New Roman"/>
          <w:noProof w:val="0"/>
          <w:sz w:val="24"/>
          <w:szCs w:val="24"/>
          <w:lang w:val="pl-PL"/>
        </w:rPr>
        <w:t>wiadczenia przedmiotowej usługi.</w:t>
      </w:r>
    </w:p>
    <w:p w14:paraId="2612D3C8"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14:paraId="3B5376B9"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uczestnictwa we wszystkich zaproponowanych im formach wsparcia.</w:t>
      </w:r>
    </w:p>
    <w:p w14:paraId="0BFE7399"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w:t>
      </w:r>
      <w:r w:rsidR="00D4599A" w:rsidRPr="00AC56B9">
        <w:rPr>
          <w:rFonts w:ascii="Times New Roman" w:eastAsia="Times New Roman" w:hAnsi="Times New Roman"/>
          <w:noProof w:val="0"/>
          <w:sz w:val="24"/>
          <w:szCs w:val="24"/>
          <w:lang w:val="pl-PL"/>
        </w:rPr>
        <w:t>związku,</w:t>
      </w:r>
      <w:r w:rsidR="00D4599A">
        <w:rPr>
          <w:rFonts w:ascii="Times New Roman" w:eastAsia="Times New Roman" w:hAnsi="Times New Roman"/>
          <w:noProof w:val="0"/>
          <w:sz w:val="24"/>
          <w:szCs w:val="24"/>
          <w:lang w:val="pl-PL"/>
        </w:rPr>
        <w:br/>
      </w:r>
      <w:r w:rsidR="00D4599A" w:rsidRPr="00AC56B9">
        <w:rPr>
          <w:rFonts w:ascii="Times New Roman" w:eastAsia="Times New Roman" w:hAnsi="Times New Roman"/>
          <w:noProof w:val="0"/>
          <w:sz w:val="24"/>
          <w:szCs w:val="24"/>
          <w:lang w:val="pl-PL"/>
        </w:rPr>
        <w:t xml:space="preserve"> z czym</w:t>
      </w:r>
      <w:r w:rsidRPr="00AC56B9">
        <w:rPr>
          <w:rFonts w:ascii="Times New Roman" w:eastAsia="Times New Roman" w:hAnsi="Times New Roman"/>
          <w:noProof w:val="0"/>
          <w:sz w:val="24"/>
          <w:szCs w:val="24"/>
          <w:lang w:val="pl-PL"/>
        </w:rPr>
        <w:t xml:space="preserve"> weryfikuje m.in. wykorzystanie przez </w:t>
      </w:r>
      <w:r w:rsidR="005C2607"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posiadać sprzęt i wypo</w:t>
      </w:r>
      <w:r w:rsidR="003B4F1F">
        <w:rPr>
          <w:rFonts w:ascii="Times New Roman" w:eastAsia="Times New Roman" w:hAnsi="Times New Roman"/>
          <w:noProof w:val="0"/>
          <w:sz w:val="24"/>
          <w:szCs w:val="24"/>
          <w:lang w:val="pl-PL"/>
        </w:rPr>
        <w:t xml:space="preserve">sażenie zakupione z otrzymanych środków </w:t>
      </w:r>
      <w:r w:rsidRPr="00AC56B9">
        <w:rPr>
          <w:rFonts w:ascii="Times New Roman" w:eastAsia="Times New Roman" w:hAnsi="Times New Roman"/>
          <w:noProof w:val="0"/>
          <w:sz w:val="24"/>
          <w:szCs w:val="24"/>
          <w:lang w:val="pl-PL"/>
        </w:rPr>
        <w:t xml:space="preserve">i wykazane w rozliczeniu. W </w:t>
      </w:r>
      <w:r w:rsidR="00FB176E" w:rsidRPr="00AC56B9">
        <w:rPr>
          <w:rFonts w:ascii="Times New Roman" w:eastAsia="Times New Roman" w:hAnsi="Times New Roman"/>
          <w:noProof w:val="0"/>
          <w:sz w:val="24"/>
          <w:szCs w:val="24"/>
          <w:lang w:val="pl-PL"/>
        </w:rPr>
        <w:t>przypadku, gdy</w:t>
      </w:r>
      <w:r w:rsidRPr="00AC56B9">
        <w:rPr>
          <w:rFonts w:ascii="Times New Roman" w:eastAsia="Times New Roman" w:hAnsi="Times New Roman"/>
          <w:noProof w:val="0"/>
          <w:sz w:val="24"/>
          <w:szCs w:val="24"/>
          <w:lang w:val="pl-PL"/>
        </w:rPr>
        <w:t xml:space="preserve"> w ramach kontroli stwierdzone zostanie, iż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nie posiada towarów, które wykazał w rozliczeniu, </w:t>
      </w:r>
      <w:r w:rsidR="00D4599A">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a które nabył w celu zużycia w ramach prowadzonej działalności gospodarczej (np. materiały zużyte w celu świadczenia usług) lub w celu dalszej sprzedaży,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14:paraId="3BA566A2"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17</w:t>
      </w:r>
      <w:r w:rsidR="0018378C" w:rsidRPr="00AC56B9">
        <w:rPr>
          <w:rFonts w:ascii="Times New Roman" w:eastAsia="Times New Roman" w:hAnsi="Times New Roman"/>
          <w:b/>
          <w:noProof w:val="0"/>
          <w:sz w:val="24"/>
          <w:szCs w:val="24"/>
          <w:lang w:val="pl-PL"/>
        </w:rPr>
        <w:t xml:space="preserve"> – Postanowienia końcowe</w:t>
      </w:r>
    </w:p>
    <w:p w14:paraId="535F3B94"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14:paraId="077D77BB"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14:paraId="7367080A"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nie ponosi odpowiedzialności za zmiany w dokumentach programowych i wytycznych dotyczących </w:t>
      </w:r>
      <w:r w:rsidR="00AA5635" w:rsidRPr="00AC56B9">
        <w:rPr>
          <w:rFonts w:ascii="Times New Roman" w:eastAsia="Times New Roman" w:hAnsi="Times New Roman"/>
          <w:noProof w:val="0"/>
          <w:sz w:val="24"/>
          <w:szCs w:val="24"/>
          <w:lang w:val="pl-PL"/>
        </w:rPr>
        <w:t xml:space="preserve">Działania 10.3 </w:t>
      </w:r>
      <w:r w:rsidR="00AA5635" w:rsidRPr="00AC56B9">
        <w:rPr>
          <w:rFonts w:ascii="Times New Roman" w:hAnsi="Times New Roman"/>
          <w:sz w:val="24"/>
          <w:szCs w:val="24"/>
        </w:rPr>
        <w:t xml:space="preserve">Regionalnego Programu Operacyjnego Warmia </w:t>
      </w:r>
      <w:r w:rsidR="00AA5635" w:rsidRPr="00AC56B9">
        <w:rPr>
          <w:rFonts w:ascii="Times New Roman" w:hAnsi="Times New Roman"/>
          <w:sz w:val="24"/>
          <w:szCs w:val="24"/>
        </w:rPr>
        <w:br/>
        <w:t>i Mazury na lata 2014-2020.</w:t>
      </w:r>
    </w:p>
    <w:p w14:paraId="52AC4FEF" w14:textId="77777777" w:rsidR="0018378C" w:rsidRPr="00AC56B9" w:rsidRDefault="0018378C" w:rsidP="00865008">
      <w:pPr>
        <w:numPr>
          <w:ilvl w:val="0"/>
          <w:numId w:val="27"/>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Wszelkie zmiany w niniejszym Regulaminie wymagają podania ich do publicznej wiadomości </w:t>
      </w:r>
      <w:r w:rsidR="00D81426">
        <w:rPr>
          <w:rFonts w:ascii="Times New Roman" w:eastAsia="Times New Roman" w:hAnsi="Times New Roman"/>
          <w:noProof w:val="0"/>
          <w:sz w:val="24"/>
          <w:szCs w:val="24"/>
          <w:lang w:val="pl-PL"/>
        </w:rPr>
        <w:t xml:space="preserve">przed ich wprowadzeniem, tj. poprzez </w:t>
      </w:r>
      <w:r w:rsidR="00FB176E">
        <w:rPr>
          <w:rFonts w:ascii="Times New Roman" w:eastAsia="Times New Roman" w:hAnsi="Times New Roman"/>
          <w:noProof w:val="0"/>
          <w:sz w:val="24"/>
          <w:szCs w:val="24"/>
          <w:lang w:val="pl-PL"/>
        </w:rPr>
        <w:t>zamieszczenie, co</w:t>
      </w:r>
      <w:r w:rsidR="00D81426">
        <w:rPr>
          <w:rFonts w:ascii="Times New Roman" w:eastAsia="Times New Roman" w:hAnsi="Times New Roman"/>
          <w:noProof w:val="0"/>
          <w:sz w:val="24"/>
          <w:szCs w:val="24"/>
          <w:lang w:val="pl-PL"/>
        </w:rPr>
        <w:t xml:space="preserve"> najmniej na stronie internetowej projektu.</w:t>
      </w:r>
    </w:p>
    <w:p w14:paraId="378357AB" w14:textId="77777777" w:rsidR="0018378C" w:rsidRPr="00AC56B9" w:rsidRDefault="0018378C" w:rsidP="00865008">
      <w:pPr>
        <w:numPr>
          <w:ilvl w:val="0"/>
          <w:numId w:val="27"/>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regulaminu na stronie internetowej projektu.</w:t>
      </w:r>
    </w:p>
    <w:p w14:paraId="44C71EC7" w14:textId="77777777" w:rsidR="0018378C" w:rsidRPr="00AC56B9" w:rsidRDefault="0018378C" w:rsidP="005F7C8C">
      <w:pPr>
        <w:spacing w:after="0" w:line="240" w:lineRule="auto"/>
        <w:jc w:val="both"/>
        <w:rPr>
          <w:rFonts w:ascii="Times New Roman" w:eastAsia="Times New Roman" w:hAnsi="Times New Roman"/>
          <w:noProof w:val="0"/>
          <w:sz w:val="24"/>
          <w:szCs w:val="24"/>
          <w:lang w:val="pl-PL"/>
        </w:rPr>
      </w:pPr>
    </w:p>
    <w:p w14:paraId="25F48219" w14:textId="77777777" w:rsidR="0018378C" w:rsidRPr="00AC56B9"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AC56B9">
        <w:rPr>
          <w:rFonts w:ascii="Times New Roman" w:eastAsia="Times New Roman" w:hAnsi="Times New Roman"/>
          <w:b/>
          <w:i/>
          <w:noProof w:val="0"/>
          <w:sz w:val="24"/>
          <w:szCs w:val="24"/>
          <w:u w:val="single"/>
          <w:lang w:val="pl-PL"/>
        </w:rPr>
        <w:t>Załączniki:</w:t>
      </w:r>
    </w:p>
    <w:p w14:paraId="302FCFB3" w14:textId="77777777" w:rsidR="00496127" w:rsidRPr="007B28EA" w:rsidRDefault="00B23F05" w:rsidP="00865008">
      <w:pPr>
        <w:pStyle w:val="Akapitzlist"/>
        <w:numPr>
          <w:ilvl w:val="0"/>
          <w:numId w:val="38"/>
        </w:numPr>
        <w:spacing w:before="120" w:line="240" w:lineRule="auto"/>
        <w:jc w:val="both"/>
        <w:rPr>
          <w:rFonts w:ascii="Times New Roman" w:hAnsi="Times New Roman"/>
          <w:sz w:val="24"/>
          <w:szCs w:val="24"/>
        </w:rPr>
      </w:pPr>
      <w:r w:rsidRPr="007B28EA">
        <w:rPr>
          <w:rFonts w:ascii="Times New Roman" w:hAnsi="Times New Roman"/>
          <w:sz w:val="24"/>
          <w:szCs w:val="24"/>
        </w:rPr>
        <w:t>Dokumenty rekrutacyjne - Formularz kwalifikacyjny wraz z oświadczeniami</w:t>
      </w:r>
    </w:p>
    <w:p w14:paraId="0BB84895"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Karty oceny formalnej wniosku </w:t>
      </w:r>
      <w:r w:rsidR="009E5FDD">
        <w:rPr>
          <w:rFonts w:ascii="Times New Roman" w:hAnsi="Times New Roman"/>
          <w:sz w:val="24"/>
          <w:szCs w:val="24"/>
        </w:rPr>
        <w:t>Uczestnika projektu</w:t>
      </w:r>
    </w:p>
    <w:p w14:paraId="37C52C75" w14:textId="43E3099F"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umowy na </w:t>
      </w:r>
      <w:r w:rsidR="00F21CB5">
        <w:rPr>
          <w:rFonts w:ascii="Times New Roman" w:hAnsi="Times New Roman"/>
          <w:sz w:val="24"/>
          <w:szCs w:val="24"/>
        </w:rPr>
        <w:t>świadczenie usług szkoleniowo-doradczych</w:t>
      </w:r>
    </w:p>
    <w:p w14:paraId="2247646A"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Wniosek o zwrot kosztów przejazdu</w:t>
      </w:r>
    </w:p>
    <w:p w14:paraId="27E3FD2B"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lastRenderedPageBreak/>
        <w:t>Oświadczenie potwierdzające konieczność dojeżdżania samochodem prywatnym - własnym</w:t>
      </w:r>
    </w:p>
    <w:p w14:paraId="7074191C" w14:textId="77777777" w:rsidR="00496127" w:rsidRPr="005F7C8C" w:rsidRDefault="0064143D"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samochodem prywatnym – użyczonym</w:t>
      </w:r>
    </w:p>
    <w:p w14:paraId="30F433BF" w14:textId="77777777" w:rsidR="00496127" w:rsidRPr="005F7C8C" w:rsidRDefault="0064143D"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o użyczeniu samochodu</w:t>
      </w:r>
    </w:p>
    <w:p w14:paraId="2371E182"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wniosku o udzielenie wsparcia finansowego</w:t>
      </w:r>
    </w:p>
    <w:p w14:paraId="62E4F7C4" w14:textId="77777777" w:rsidR="00496127" w:rsidRPr="00B34A81"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biznes planu</w:t>
      </w:r>
      <w:r w:rsidR="00B34A81">
        <w:rPr>
          <w:rFonts w:ascii="Times New Roman" w:hAnsi="Times New Roman"/>
          <w:sz w:val="24"/>
          <w:szCs w:val="24"/>
        </w:rPr>
        <w:t xml:space="preserve"> wraz z </w:t>
      </w:r>
      <w:r w:rsidRPr="00B34A81">
        <w:rPr>
          <w:rFonts w:ascii="Times New Roman" w:hAnsi="Times New Roman"/>
          <w:sz w:val="24"/>
          <w:szCs w:val="24"/>
        </w:rPr>
        <w:t>Harmonogram rzeczowo- finansowy</w:t>
      </w:r>
      <w:r w:rsidR="00B34A81">
        <w:rPr>
          <w:rFonts w:ascii="Times New Roman" w:hAnsi="Times New Roman"/>
          <w:sz w:val="24"/>
          <w:szCs w:val="24"/>
        </w:rPr>
        <w:t>m</w:t>
      </w:r>
      <w:r w:rsidRPr="00B34A81">
        <w:rPr>
          <w:rFonts w:ascii="Times New Roman" w:hAnsi="Times New Roman"/>
          <w:sz w:val="24"/>
          <w:szCs w:val="24"/>
        </w:rPr>
        <w:t xml:space="preserve"> inwestycji</w:t>
      </w:r>
    </w:p>
    <w:p w14:paraId="0501F53F"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oświadczenia o nieskorzystaniu z pomocy de minimis</w:t>
      </w:r>
    </w:p>
    <w:p w14:paraId="372A1999"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Formularz informacji przedstawianych przy ubieganiu się o pomoc de minimis</w:t>
      </w:r>
    </w:p>
    <w:p w14:paraId="6524E6C2" w14:textId="77777777" w:rsidR="00496127" w:rsidRPr="00E30E6B"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nieotrzymaniu innej pomocy dotyczącej tych samych kosztów </w:t>
      </w:r>
      <w:r w:rsidRPr="00E30E6B">
        <w:rPr>
          <w:rFonts w:ascii="Times New Roman" w:hAnsi="Times New Roman"/>
          <w:sz w:val="24"/>
          <w:szCs w:val="24"/>
        </w:rPr>
        <w:t>kwalifikowanych</w:t>
      </w:r>
    </w:p>
    <w:p w14:paraId="53B59B0F" w14:textId="77777777" w:rsidR="0084621D"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Deklaracja bezstronności i poufności Członka KOW</w:t>
      </w:r>
    </w:p>
    <w:p w14:paraId="790A6E94"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Wspólne stanowisko c</w:t>
      </w:r>
      <w:r w:rsidR="00646DB0">
        <w:rPr>
          <w:rFonts w:ascii="Times New Roman" w:hAnsi="Times New Roman"/>
          <w:sz w:val="24"/>
          <w:szCs w:val="24"/>
        </w:rPr>
        <w:t xml:space="preserve">złonków Komisji Oceny Wniosków </w:t>
      </w:r>
      <w:r w:rsidRPr="005F7C8C">
        <w:rPr>
          <w:rFonts w:ascii="Times New Roman" w:hAnsi="Times New Roman"/>
          <w:sz w:val="24"/>
          <w:szCs w:val="24"/>
        </w:rPr>
        <w:t xml:space="preserve">oceniających wniosek </w:t>
      </w:r>
      <w:r w:rsidR="00646DB0">
        <w:rPr>
          <w:rFonts w:ascii="Times New Roman" w:hAnsi="Times New Roman"/>
          <w:sz w:val="24"/>
          <w:szCs w:val="24"/>
        </w:rPr>
        <w:br/>
      </w:r>
      <w:r w:rsidRPr="005F7C8C">
        <w:rPr>
          <w:rFonts w:ascii="Times New Roman" w:hAnsi="Times New Roman"/>
          <w:sz w:val="24"/>
          <w:szCs w:val="24"/>
        </w:rPr>
        <w:t>o przyznanie jednorazowej dotacji inwestycyjnej w ramach projektu</w:t>
      </w:r>
    </w:p>
    <w:p w14:paraId="204125B2"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Karty oceny merytorycznej wniosku Przedsiębiorcy</w:t>
      </w:r>
    </w:p>
    <w:p w14:paraId="7E4FCFF0"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zaświadczenia o pomocy de minimis</w:t>
      </w:r>
    </w:p>
    <w:p w14:paraId="56E925D1" w14:textId="77777777" w:rsidR="00496127"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umowy na udzielenie wsparcia finansowego</w:t>
      </w:r>
    </w:p>
    <w:p w14:paraId="495CB80A" w14:textId="686D183D" w:rsidR="00B34A81" w:rsidRDefault="00B34A81" w:rsidP="00865008">
      <w:pPr>
        <w:pStyle w:val="Akapitzlist"/>
        <w:numPr>
          <w:ilvl w:val="0"/>
          <w:numId w:val="38"/>
        </w:numPr>
        <w:rPr>
          <w:rFonts w:ascii="Times New Roman" w:hAnsi="Times New Roman"/>
          <w:sz w:val="24"/>
          <w:szCs w:val="24"/>
        </w:rPr>
      </w:pPr>
      <w:r w:rsidRPr="00B34A81">
        <w:rPr>
          <w:rFonts w:ascii="Times New Roman" w:hAnsi="Times New Roman"/>
          <w:sz w:val="24"/>
          <w:szCs w:val="24"/>
        </w:rPr>
        <w:t>Wzór umowy na</w:t>
      </w:r>
      <w:r>
        <w:rPr>
          <w:rFonts w:ascii="Times New Roman" w:hAnsi="Times New Roman"/>
          <w:sz w:val="24"/>
          <w:szCs w:val="24"/>
        </w:rPr>
        <w:t xml:space="preserve"> świadcze</w:t>
      </w:r>
      <w:r w:rsidR="00F21CB5">
        <w:rPr>
          <w:rFonts w:ascii="Times New Roman" w:hAnsi="Times New Roman"/>
          <w:sz w:val="24"/>
          <w:szCs w:val="24"/>
        </w:rPr>
        <w:t>nie usług szkoleniowych</w:t>
      </w:r>
    </w:p>
    <w:p w14:paraId="533C4BB1" w14:textId="4E604DDD" w:rsidR="00860FB5" w:rsidRPr="00860FB5" w:rsidRDefault="00860FB5" w:rsidP="00865008">
      <w:pPr>
        <w:pStyle w:val="Akapitzlist"/>
        <w:numPr>
          <w:ilvl w:val="0"/>
          <w:numId w:val="38"/>
        </w:numPr>
        <w:spacing w:after="0"/>
        <w:rPr>
          <w:rFonts w:ascii="Times New Roman" w:hAnsi="Times New Roman"/>
          <w:sz w:val="24"/>
          <w:szCs w:val="24"/>
        </w:rPr>
      </w:pPr>
      <w:r>
        <w:rPr>
          <w:rFonts w:ascii="Times New Roman" w:hAnsi="Times New Roman"/>
          <w:sz w:val="24"/>
          <w:szCs w:val="24"/>
        </w:rPr>
        <w:t>Wzór umowy o udzieleniu finansowego wsparcia</w:t>
      </w:r>
      <w:r w:rsidRPr="003D4AD3">
        <w:rPr>
          <w:rFonts w:ascii="Times New Roman" w:hAnsi="Times New Roman"/>
          <w:sz w:val="24"/>
          <w:szCs w:val="24"/>
        </w:rPr>
        <w:t xml:space="preserve"> pomostowe</w:t>
      </w:r>
      <w:r>
        <w:rPr>
          <w:rFonts w:ascii="Times New Roman" w:hAnsi="Times New Roman"/>
          <w:sz w:val="24"/>
          <w:szCs w:val="24"/>
        </w:rPr>
        <w:t>go.</w:t>
      </w:r>
    </w:p>
    <w:p w14:paraId="050D2DCE"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Deklaracja pochodzenia środka trwałego</w:t>
      </w:r>
    </w:p>
    <w:p w14:paraId="65A2E6F7" w14:textId="77777777" w:rsidR="00496127" w:rsidRPr="007B28EA" w:rsidRDefault="00675A1A" w:rsidP="00865008">
      <w:pPr>
        <w:pStyle w:val="Akapitzlist"/>
        <w:numPr>
          <w:ilvl w:val="0"/>
          <w:numId w:val="38"/>
        </w:numPr>
        <w:spacing w:before="120" w:line="240" w:lineRule="auto"/>
        <w:jc w:val="both"/>
        <w:rPr>
          <w:rFonts w:ascii="Times New Roman" w:hAnsi="Times New Roman"/>
          <w:sz w:val="24"/>
          <w:szCs w:val="24"/>
        </w:rPr>
      </w:pPr>
      <w:r w:rsidRPr="007B28EA">
        <w:rPr>
          <w:rFonts w:ascii="Times New Roman" w:hAnsi="Times New Roman"/>
          <w:sz w:val="24"/>
          <w:szCs w:val="24"/>
        </w:rPr>
        <w:t>Zestawienie poniesionych wydatków inwestycyjnych</w:t>
      </w:r>
    </w:p>
    <w:p w14:paraId="3583753C"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Katalog wykluczeń z pomocy de minimis</w:t>
      </w:r>
    </w:p>
    <w:p w14:paraId="0F356108" w14:textId="77777777" w:rsidR="00496127" w:rsidRDefault="00496127" w:rsidP="005F7C8C">
      <w:pPr>
        <w:spacing w:before="120" w:line="240" w:lineRule="auto"/>
        <w:ind w:left="720" w:hanging="720"/>
        <w:jc w:val="both"/>
        <w:rPr>
          <w:rFonts w:ascii="Times New Roman" w:eastAsia="Times New Roman" w:hAnsi="Times New Roman"/>
          <w:noProof w:val="0"/>
          <w:sz w:val="24"/>
          <w:szCs w:val="24"/>
          <w:lang w:val="pl-PL"/>
        </w:rPr>
      </w:pPr>
    </w:p>
    <w:p w14:paraId="0DD82868" w14:textId="77777777" w:rsidR="00A76A3A" w:rsidRPr="00AC56B9" w:rsidRDefault="00496127" w:rsidP="005F7C8C">
      <w:pPr>
        <w:spacing w:before="120" w:line="240" w:lineRule="auto"/>
        <w:ind w:left="720" w:hanging="72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 </w:t>
      </w:r>
    </w:p>
    <w:p w14:paraId="3892CF9C" w14:textId="77777777" w:rsidR="00B568D0" w:rsidRPr="00AC56B9"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AC56B9" w:rsidSect="00CE0803">
      <w:headerReference w:type="default" r:id="rId14"/>
      <w:footerReference w:type="even" r:id="rId15"/>
      <w:footerReference w:type="default" r:id="rId16"/>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073D" w14:textId="77777777" w:rsidR="009F23B3" w:rsidRDefault="009F23B3">
      <w:pPr>
        <w:spacing w:after="0" w:line="240" w:lineRule="auto"/>
      </w:pPr>
      <w:r>
        <w:separator/>
      </w:r>
    </w:p>
  </w:endnote>
  <w:endnote w:type="continuationSeparator" w:id="0">
    <w:p w14:paraId="75D68812" w14:textId="77777777" w:rsidR="009F23B3" w:rsidRDefault="009F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52E9" w14:textId="77777777" w:rsidR="00427CB9" w:rsidRDefault="00427CB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7FA005" w14:textId="77777777" w:rsidR="00427CB9" w:rsidRDefault="00427CB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3AF3" w14:textId="58480002" w:rsidR="00427CB9" w:rsidRDefault="00427CB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1093B">
      <w:rPr>
        <w:rStyle w:val="Numerstrony"/>
      </w:rPr>
      <w:t>- 2 -</w:t>
    </w:r>
    <w:r>
      <w:rPr>
        <w:rStyle w:val="Numerstrony"/>
      </w:rPr>
      <w:fldChar w:fldCharType="end"/>
    </w:r>
  </w:p>
  <w:p w14:paraId="6862300D" w14:textId="77777777" w:rsidR="00427CB9" w:rsidRDefault="00427CB9" w:rsidP="00740EA3">
    <w:pPr>
      <w:spacing w:before="120" w:after="0" w:line="360" w:lineRule="auto"/>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t xml:space="preserve">  </w:t>
    </w:r>
  </w:p>
  <w:p w14:paraId="19DA5045" w14:textId="77777777" w:rsidR="00427CB9" w:rsidRDefault="00427CB9" w:rsidP="00740EA3">
    <w:pPr>
      <w:pStyle w:val="Stopka"/>
      <w:tabs>
        <w:tab w:val="left" w:pos="107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E35AD" w14:textId="77777777" w:rsidR="009F23B3" w:rsidRDefault="009F23B3">
      <w:pPr>
        <w:spacing w:after="0" w:line="240" w:lineRule="auto"/>
      </w:pPr>
      <w:r>
        <w:separator/>
      </w:r>
    </w:p>
  </w:footnote>
  <w:footnote w:type="continuationSeparator" w:id="0">
    <w:p w14:paraId="1D18221E" w14:textId="77777777" w:rsidR="009F23B3" w:rsidRDefault="009F23B3">
      <w:pPr>
        <w:spacing w:after="0" w:line="240" w:lineRule="auto"/>
      </w:pPr>
      <w:r>
        <w:continuationSeparator/>
      </w:r>
    </w:p>
  </w:footnote>
  <w:footnote w:id="1">
    <w:p w14:paraId="2BCE82B6" w14:textId="77777777" w:rsidR="00427CB9" w:rsidRPr="00CD3AF5" w:rsidRDefault="00427CB9"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14:paraId="2C795AEF" w14:textId="77777777" w:rsidR="00427CB9" w:rsidRPr="00CD3AF5" w:rsidRDefault="00427CB9"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14:paraId="46A23BFF" w14:textId="77777777" w:rsidR="00427CB9" w:rsidRPr="00CD3AF5" w:rsidRDefault="00427CB9"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58E46FD1" w14:textId="77777777" w:rsidR="00427CB9" w:rsidRPr="00CD3AF5" w:rsidRDefault="00427CB9"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EA27805" w14:textId="77777777" w:rsidR="00427CB9" w:rsidRPr="005A1686" w:rsidRDefault="00427CB9" w:rsidP="005A1686">
      <w:pPr>
        <w:spacing w:after="0" w:line="240" w:lineRule="auto"/>
        <w:ind w:left="284" w:hanging="142"/>
        <w:jc w:val="both"/>
        <w:rPr>
          <w:rFonts w:ascii="Times New Roman" w:eastAsia="Times New Roman" w:hAnsi="Times New Roman"/>
          <w:noProof w:val="0"/>
          <w:sz w:val="14"/>
          <w:szCs w:val="14"/>
          <w:lang w:val="pl-PL"/>
        </w:rPr>
      </w:pPr>
    </w:p>
  </w:footnote>
  <w:footnote w:id="2">
    <w:p w14:paraId="3D0CEB40" w14:textId="7623A7AA" w:rsidR="005A1686" w:rsidRPr="005A1686" w:rsidRDefault="00427CB9" w:rsidP="005A1686">
      <w:pPr>
        <w:spacing w:after="0" w:line="240" w:lineRule="auto"/>
        <w:ind w:left="284" w:hanging="142"/>
        <w:jc w:val="both"/>
        <w:rPr>
          <w:rFonts w:ascii="Times New Roman" w:eastAsia="Times New Roman" w:hAnsi="Times New Roman"/>
          <w:noProof w:val="0"/>
          <w:sz w:val="16"/>
          <w:szCs w:val="16"/>
          <w:lang w:val="pl-PL"/>
        </w:rPr>
      </w:pPr>
      <w:r w:rsidRPr="005A1686">
        <w:rPr>
          <w:rFonts w:ascii="Times New Roman" w:eastAsia="Times New Roman" w:hAnsi="Times New Roman"/>
          <w:noProof w:val="0"/>
          <w:sz w:val="14"/>
          <w:szCs w:val="14"/>
          <w:lang w:val="pl-PL"/>
        </w:rPr>
        <w:footnoteRef/>
      </w:r>
      <w:r w:rsidRPr="005A1686">
        <w:rPr>
          <w:rFonts w:ascii="Times New Roman" w:eastAsia="Times New Roman" w:hAnsi="Times New Roman"/>
          <w:noProof w:val="0"/>
          <w:sz w:val="14"/>
          <w:szCs w:val="14"/>
          <w:lang w:val="pl-PL"/>
        </w:rPr>
        <w:t xml:space="preserve"> </w:t>
      </w:r>
      <w:r w:rsidRPr="005A1686">
        <w:rPr>
          <w:rFonts w:ascii="Times New Roman" w:eastAsia="Times New Roman" w:hAnsi="Times New Roman"/>
          <w:noProof w:val="0"/>
          <w:sz w:val="16"/>
          <w:szCs w:val="16"/>
          <w:lang w:val="pl-PL"/>
        </w:rPr>
        <w:t xml:space="preserve">Maksymalna kwota wsparcia finansowego wypłaconego uczestnikowi uzależniona jest od statusu podatnika VAT. </w:t>
      </w:r>
      <w:r w:rsidR="005A1686" w:rsidRPr="005A1686">
        <w:rPr>
          <w:rFonts w:ascii="Times New Roman" w:eastAsia="Times New Roman" w:hAnsi="Times New Roman"/>
          <w:noProof w:val="0"/>
          <w:sz w:val="16"/>
          <w:szCs w:val="16"/>
          <w:lang w:val="pl-PL"/>
        </w:rPr>
        <w:t>Każdy z uczestników określa wydatki w formularzu kwalifikacyjnym oraz w biznes planie w kwotach brutto(niezależnie od planowanego statusu podatnika VAT). Na etapie wypłaty środków finansowych osoby, które zadeklarowały</w:t>
      </w:r>
      <w:r w:rsidR="005A1686">
        <w:rPr>
          <w:rFonts w:ascii="Times New Roman" w:eastAsia="Times New Roman" w:hAnsi="Times New Roman"/>
          <w:noProof w:val="0"/>
          <w:sz w:val="16"/>
          <w:szCs w:val="16"/>
          <w:lang w:val="pl-PL"/>
        </w:rPr>
        <w:t>,</w:t>
      </w:r>
      <w:r w:rsidR="005A1686" w:rsidRPr="005A1686">
        <w:rPr>
          <w:rFonts w:ascii="Times New Roman" w:eastAsia="Times New Roman" w:hAnsi="Times New Roman"/>
          <w:noProof w:val="0"/>
          <w:sz w:val="16"/>
          <w:szCs w:val="16"/>
          <w:lang w:val="pl-PL"/>
        </w:rPr>
        <w:t xml:space="preserve"> że nie będą płatnikami podatku VAT otrzymują dotację w kwocie brutto(maksymalnie 25 360zł), natomiast osoby, które zadeklarowały, że będą płatnikami podatku VAT otrzymują dotacje w kwocie pomniejszonej tj. zatwierdzona kwota brutto podzielona przez 1,23 czyli maksymalnie 20 617 zł.</w:t>
      </w:r>
    </w:p>
    <w:p w14:paraId="32D3F6DB" w14:textId="5A20AD76" w:rsidR="00427CB9" w:rsidRPr="00F872EB" w:rsidRDefault="00427CB9">
      <w:pPr>
        <w:pStyle w:val="Tekstprzypisudolnego"/>
        <w:rPr>
          <w:lang w:val="pl-PL"/>
        </w:rPr>
      </w:pPr>
    </w:p>
  </w:footnote>
  <w:footnote w:id="3">
    <w:p w14:paraId="49E34284" w14:textId="77777777" w:rsidR="00427CB9" w:rsidRPr="00AD3AAA" w:rsidRDefault="00427CB9" w:rsidP="00025332">
      <w:pPr>
        <w:spacing w:before="120" w:after="0" w:line="300" w:lineRule="atLeast"/>
        <w:jc w:val="both"/>
        <w:rPr>
          <w:rFonts w:ascii="Times New Roman" w:hAnsi="Times New Roman"/>
          <w:sz w:val="18"/>
          <w:szCs w:val="18"/>
        </w:rPr>
      </w:pPr>
      <w:r w:rsidRPr="00AD3AAA">
        <w:rPr>
          <w:rStyle w:val="Odwoanieprzypisudolnego"/>
          <w:rFonts w:ascii="Times New Roman" w:hAnsi="Times New Roman"/>
          <w:sz w:val="18"/>
          <w:szCs w:val="18"/>
        </w:rPr>
        <w:footnoteRef/>
      </w:r>
      <w:r w:rsidRPr="00AD3AAA">
        <w:rPr>
          <w:rFonts w:ascii="Times New Roman" w:hAnsi="Times New Roman"/>
          <w:sz w:val="18"/>
          <w:szCs w:val="18"/>
        </w:rPr>
        <w:t xml:space="preserve"> z wyłączeniem działalności określonych w art. 1 ust. 1 Rozporządzenia Komisji (UE) Nr 1407/2013 z dnia 18 grudnia 2013 r. w sprawie stosowania art. 107 i 108 Traktatu o funkcjonowaniu Unii Europejskiej do pomocy de minimis – zgodnie z załączniekiem do regulaminu nr 23 -  katalog wykluczeń.</w:t>
      </w:r>
    </w:p>
    <w:p w14:paraId="2E7B8E9B" w14:textId="77777777" w:rsidR="00427CB9" w:rsidRPr="00AD3AAA" w:rsidRDefault="00427CB9">
      <w:pPr>
        <w:pStyle w:val="Tekstprzypisudolnego"/>
        <w:rPr>
          <w:sz w:val="18"/>
          <w:szCs w:val="18"/>
          <w:lang w:val="pl-PL"/>
        </w:rPr>
      </w:pPr>
    </w:p>
  </w:footnote>
  <w:footnote w:id="4">
    <w:p w14:paraId="551AA32E" w14:textId="77777777" w:rsidR="00427CB9" w:rsidRPr="00B31A7F" w:rsidRDefault="00427CB9">
      <w:pPr>
        <w:pStyle w:val="Tekstprzypisudolnego"/>
        <w:rPr>
          <w:color w:val="00B050"/>
        </w:rPr>
      </w:pPr>
      <w:r w:rsidRPr="00AD3AAA">
        <w:rPr>
          <w:rStyle w:val="Odwoanieprzypisudolnego"/>
          <w:sz w:val="18"/>
          <w:szCs w:val="18"/>
        </w:rPr>
        <w:footnoteRef/>
      </w:r>
      <w:r w:rsidRPr="00AD3AAA">
        <w:rPr>
          <w:sz w:val="18"/>
          <w:szCs w:val="18"/>
        </w:rPr>
        <w:t xml:space="preserve"> Nie posiada aktywnego lub zawieszonego wpisu w CEIDG  w okresie 12 miesięcy poprzedzających dzień przystąpienia do projektu.</w:t>
      </w:r>
    </w:p>
  </w:footnote>
  <w:footnote w:id="5">
    <w:p w14:paraId="79F2F180" w14:textId="77777777" w:rsidR="00427CB9" w:rsidRPr="00CD3AF5" w:rsidRDefault="00427CB9" w:rsidP="00D83724">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6">
    <w:p w14:paraId="7827BAE0" w14:textId="77777777" w:rsidR="00427CB9" w:rsidRPr="00CD3AF5" w:rsidRDefault="00427CB9" w:rsidP="00D83724">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7">
    <w:p w14:paraId="27391B7D" w14:textId="77777777" w:rsidR="00427CB9" w:rsidRDefault="00427CB9" w:rsidP="00D83724">
      <w:pPr>
        <w:pStyle w:val="Tekstprzypisudolnego"/>
      </w:pPr>
      <w:r w:rsidRPr="00CD3AF5">
        <w:rPr>
          <w:rStyle w:val="Odwoanieprzypisudolnego"/>
          <w:sz w:val="16"/>
          <w:szCs w:val="16"/>
        </w:rPr>
        <w:footnoteRef/>
      </w:r>
      <w:r w:rsidRPr="00CD3AF5">
        <w:rPr>
          <w:sz w:val="16"/>
          <w:szCs w:val="16"/>
        </w:rPr>
        <w:t xml:space="preserve"> Jw.</w:t>
      </w:r>
    </w:p>
  </w:footnote>
  <w:footnote w:id="8">
    <w:p w14:paraId="54E0447B" w14:textId="77777777" w:rsidR="00427CB9" w:rsidRPr="00CD3AF5" w:rsidRDefault="00427CB9">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9">
    <w:p w14:paraId="3AAFF3C2" w14:textId="77777777" w:rsidR="00427CB9" w:rsidRPr="00785E31" w:rsidRDefault="00427CB9">
      <w:pPr>
        <w:pStyle w:val="Tekstprzypisudolnego"/>
        <w:rPr>
          <w:lang w:val="pl-PL"/>
        </w:rPr>
      </w:pPr>
      <w:r>
        <w:rPr>
          <w:rStyle w:val="Odwoanieprzypisudolnego"/>
        </w:rPr>
        <w:footnoteRef/>
      </w:r>
      <w:r>
        <w:t xml:space="preserve"> </w:t>
      </w:r>
      <w:r>
        <w:rPr>
          <w:lang w:val="pl-PL"/>
        </w:rPr>
        <w:t>J.w.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DAEB" w14:textId="0194CD2C" w:rsidR="00427CB9" w:rsidRDefault="00427CB9">
    <w:pPr>
      <w:pStyle w:val="Nagwek"/>
    </w:pPr>
    <w:r w:rsidRPr="00094745">
      <w:rPr>
        <w:noProof/>
      </w:rPr>
      <w:drawing>
        <wp:inline distT="0" distB="0" distL="0" distR="0" wp14:anchorId="448FAF41" wp14:editId="11F3B17C">
          <wp:extent cx="5882005" cy="562386"/>
          <wp:effectExtent l="0" t="0" r="4445" b="9525"/>
          <wp:docPr id="3" name="Obraz 3" descr="C:\Users\MP\Desktop\LOGOTYPY RP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Desktop\LOGOTYPY RP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005" cy="562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5" w15:restartNumberingAfterBreak="0">
    <w:nsid w:val="12086FD0"/>
    <w:multiLevelType w:val="hybridMultilevel"/>
    <w:tmpl w:val="D50E173A"/>
    <w:lvl w:ilvl="0" w:tplc="F64A29DA">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2FB02753"/>
    <w:multiLevelType w:val="multilevel"/>
    <w:tmpl w:val="C2908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ECA7953"/>
    <w:multiLevelType w:val="hybridMultilevel"/>
    <w:tmpl w:val="5260AA4C"/>
    <w:lvl w:ilvl="0" w:tplc="6ADAC0A4">
      <w:start w:val="1"/>
      <w:numFmt w:val="decimal"/>
      <w:lvlText w:val="%1."/>
      <w:lvlJc w:val="left"/>
      <w:pPr>
        <w:tabs>
          <w:tab w:val="num" w:pos="720"/>
        </w:tabs>
        <w:ind w:left="720" w:hanging="360"/>
      </w:pPr>
      <w:rPr>
        <w:rFonts w:hint="default"/>
        <w:b w:val="0"/>
        <w:i w:val="0"/>
        <w:color w:val="auto"/>
      </w:rPr>
    </w:lvl>
    <w:lvl w:ilvl="1" w:tplc="CFB8405E">
      <w:start w:val="4"/>
      <w:numFmt w:val="decimal"/>
      <w:lvlText w:val="%2."/>
      <w:lvlJc w:val="left"/>
      <w:pPr>
        <w:tabs>
          <w:tab w:val="num" w:pos="1440"/>
        </w:tabs>
        <w:ind w:left="1440" w:hanging="360"/>
      </w:pPr>
      <w:rPr>
        <w:rFonts w:ascii="Times New Roman" w:hAnsi="Times New Roman" w:cs="Times New Roman"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27" w15:restartNumberingAfterBreak="0">
    <w:nsid w:val="44676592"/>
    <w:multiLevelType w:val="hybridMultilevel"/>
    <w:tmpl w:val="A268071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29" w15:restartNumberingAfterBreak="0">
    <w:nsid w:val="4BB64076"/>
    <w:multiLevelType w:val="hybridMultilevel"/>
    <w:tmpl w:val="43BE5172"/>
    <w:lvl w:ilvl="0" w:tplc="047A1F2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6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EC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02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CD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A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E5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46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5"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45" w15:restartNumberingAfterBreak="0">
    <w:nsid w:val="7ABD017E"/>
    <w:multiLevelType w:val="hybridMultilevel"/>
    <w:tmpl w:val="F3ACB1D8"/>
    <w:lvl w:ilvl="0" w:tplc="3A0656A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23"/>
  </w:num>
  <w:num w:numId="4">
    <w:abstractNumId w:val="44"/>
  </w:num>
  <w:num w:numId="5">
    <w:abstractNumId w:val="20"/>
  </w:num>
  <w:num w:numId="6">
    <w:abstractNumId w:val="22"/>
  </w:num>
  <w:num w:numId="7">
    <w:abstractNumId w:val="2"/>
  </w:num>
  <w:num w:numId="8">
    <w:abstractNumId w:val="1"/>
  </w:num>
  <w:num w:numId="9">
    <w:abstractNumId w:val="42"/>
  </w:num>
  <w:num w:numId="10">
    <w:abstractNumId w:val="34"/>
  </w:num>
  <w:num w:numId="11">
    <w:abstractNumId w:val="21"/>
  </w:num>
  <w:num w:numId="12">
    <w:abstractNumId w:val="0"/>
  </w:num>
  <w:num w:numId="13">
    <w:abstractNumId w:val="11"/>
  </w:num>
  <w:num w:numId="14">
    <w:abstractNumId w:val="8"/>
  </w:num>
  <w:num w:numId="15">
    <w:abstractNumId w:val="18"/>
  </w:num>
  <w:num w:numId="16">
    <w:abstractNumId w:val="43"/>
  </w:num>
  <w:num w:numId="17">
    <w:abstractNumId w:val="32"/>
  </w:num>
  <w:num w:numId="18">
    <w:abstractNumId w:val="6"/>
  </w:num>
  <w:num w:numId="19">
    <w:abstractNumId w:val="12"/>
  </w:num>
  <w:num w:numId="20">
    <w:abstractNumId w:val="40"/>
  </w:num>
  <w:num w:numId="21">
    <w:abstractNumId w:val="26"/>
  </w:num>
  <w:num w:numId="22">
    <w:abstractNumId w:val="28"/>
  </w:num>
  <w:num w:numId="23">
    <w:abstractNumId w:val="4"/>
  </w:num>
  <w:num w:numId="24">
    <w:abstractNumId w:val="3"/>
  </w:num>
  <w:num w:numId="25">
    <w:abstractNumId w:val="25"/>
  </w:num>
  <w:num w:numId="26">
    <w:abstractNumId w:val="39"/>
  </w:num>
  <w:num w:numId="27">
    <w:abstractNumId w:val="15"/>
  </w:num>
  <w:num w:numId="28">
    <w:abstractNumId w:val="33"/>
  </w:num>
  <w:num w:numId="29">
    <w:abstractNumId w:val="16"/>
  </w:num>
  <w:num w:numId="30">
    <w:abstractNumId w:val="35"/>
  </w:num>
  <w:num w:numId="31">
    <w:abstractNumId w:val="30"/>
  </w:num>
  <w:num w:numId="32">
    <w:abstractNumId w:val="45"/>
  </w:num>
  <w:num w:numId="33">
    <w:abstractNumId w:val="24"/>
  </w:num>
  <w:num w:numId="34">
    <w:abstractNumId w:val="10"/>
  </w:num>
  <w:num w:numId="35">
    <w:abstractNumId w:val="36"/>
  </w:num>
  <w:num w:numId="36">
    <w:abstractNumId w:val="38"/>
  </w:num>
  <w:num w:numId="37">
    <w:abstractNumId w:val="41"/>
  </w:num>
  <w:num w:numId="38">
    <w:abstractNumId w:val="46"/>
  </w:num>
  <w:num w:numId="39">
    <w:abstractNumId w:val="14"/>
  </w:num>
  <w:num w:numId="40">
    <w:abstractNumId w:val="9"/>
  </w:num>
  <w:num w:numId="41">
    <w:abstractNumId w:val="7"/>
  </w:num>
  <w:num w:numId="42">
    <w:abstractNumId w:val="31"/>
  </w:num>
  <w:num w:numId="43">
    <w:abstractNumId w:val="37"/>
  </w:num>
  <w:num w:numId="44">
    <w:abstractNumId w:val="27"/>
  </w:num>
  <w:num w:numId="45">
    <w:abstractNumId w:val="29"/>
  </w:num>
  <w:num w:numId="46">
    <w:abstractNumId w:val="13"/>
  </w:num>
  <w:num w:numId="4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D"/>
    <w:rsid w:val="00000124"/>
    <w:rsid w:val="00001091"/>
    <w:rsid w:val="0000477A"/>
    <w:rsid w:val="00004DB6"/>
    <w:rsid w:val="00006DEE"/>
    <w:rsid w:val="0000733F"/>
    <w:rsid w:val="00010E0E"/>
    <w:rsid w:val="00023CD5"/>
    <w:rsid w:val="00025332"/>
    <w:rsid w:val="0002625B"/>
    <w:rsid w:val="00027C42"/>
    <w:rsid w:val="00027FD3"/>
    <w:rsid w:val="00033995"/>
    <w:rsid w:val="00034EDD"/>
    <w:rsid w:val="0003690F"/>
    <w:rsid w:val="00036BA8"/>
    <w:rsid w:val="00041E04"/>
    <w:rsid w:val="00042D6C"/>
    <w:rsid w:val="00042DED"/>
    <w:rsid w:val="000440BB"/>
    <w:rsid w:val="00050F5F"/>
    <w:rsid w:val="00054FDF"/>
    <w:rsid w:val="00057891"/>
    <w:rsid w:val="0006050D"/>
    <w:rsid w:val="00060B2D"/>
    <w:rsid w:val="000616FB"/>
    <w:rsid w:val="00064703"/>
    <w:rsid w:val="00072F02"/>
    <w:rsid w:val="000779DD"/>
    <w:rsid w:val="00082BAA"/>
    <w:rsid w:val="000859D7"/>
    <w:rsid w:val="000871B6"/>
    <w:rsid w:val="000A0AF7"/>
    <w:rsid w:val="000A722B"/>
    <w:rsid w:val="000B335D"/>
    <w:rsid w:val="000B46B2"/>
    <w:rsid w:val="000B4FFA"/>
    <w:rsid w:val="000B5970"/>
    <w:rsid w:val="000C310C"/>
    <w:rsid w:val="000C4F52"/>
    <w:rsid w:val="000D05B7"/>
    <w:rsid w:val="000D19F8"/>
    <w:rsid w:val="000D3CF3"/>
    <w:rsid w:val="000D54AC"/>
    <w:rsid w:val="000D75ED"/>
    <w:rsid w:val="000E03DF"/>
    <w:rsid w:val="000E1875"/>
    <w:rsid w:val="000E1DBA"/>
    <w:rsid w:val="000E24E6"/>
    <w:rsid w:val="000E31FD"/>
    <w:rsid w:val="000E564B"/>
    <w:rsid w:val="000F319A"/>
    <w:rsid w:val="000F3994"/>
    <w:rsid w:val="000F3C4F"/>
    <w:rsid w:val="00104F93"/>
    <w:rsid w:val="00105545"/>
    <w:rsid w:val="00116AD1"/>
    <w:rsid w:val="00116E49"/>
    <w:rsid w:val="00117F01"/>
    <w:rsid w:val="00120A04"/>
    <w:rsid w:val="00121C12"/>
    <w:rsid w:val="0012258F"/>
    <w:rsid w:val="00122C50"/>
    <w:rsid w:val="0012651C"/>
    <w:rsid w:val="001275EF"/>
    <w:rsid w:val="00132CD1"/>
    <w:rsid w:val="001331FC"/>
    <w:rsid w:val="00134784"/>
    <w:rsid w:val="001364E2"/>
    <w:rsid w:val="00145E20"/>
    <w:rsid w:val="00147746"/>
    <w:rsid w:val="00152604"/>
    <w:rsid w:val="001600F5"/>
    <w:rsid w:val="00160399"/>
    <w:rsid w:val="00166A2C"/>
    <w:rsid w:val="00171F1E"/>
    <w:rsid w:val="00172770"/>
    <w:rsid w:val="0017360C"/>
    <w:rsid w:val="00173C75"/>
    <w:rsid w:val="0017415C"/>
    <w:rsid w:val="00174AD3"/>
    <w:rsid w:val="00174BFA"/>
    <w:rsid w:val="00177372"/>
    <w:rsid w:val="00177E1B"/>
    <w:rsid w:val="0018378C"/>
    <w:rsid w:val="00183B7C"/>
    <w:rsid w:val="00186B0C"/>
    <w:rsid w:val="00192339"/>
    <w:rsid w:val="001A0D48"/>
    <w:rsid w:val="001A13B7"/>
    <w:rsid w:val="001A1B77"/>
    <w:rsid w:val="001A2176"/>
    <w:rsid w:val="001A3EFC"/>
    <w:rsid w:val="001A468C"/>
    <w:rsid w:val="001A5628"/>
    <w:rsid w:val="001A6907"/>
    <w:rsid w:val="001B342A"/>
    <w:rsid w:val="001B446A"/>
    <w:rsid w:val="001C1AC5"/>
    <w:rsid w:val="001C2603"/>
    <w:rsid w:val="001C5AAB"/>
    <w:rsid w:val="001D2691"/>
    <w:rsid w:val="001E2C29"/>
    <w:rsid w:val="001E306C"/>
    <w:rsid w:val="001E476C"/>
    <w:rsid w:val="001E511A"/>
    <w:rsid w:val="001F0890"/>
    <w:rsid w:val="001F3C64"/>
    <w:rsid w:val="001F6397"/>
    <w:rsid w:val="001F6B8F"/>
    <w:rsid w:val="001F74A7"/>
    <w:rsid w:val="002018C0"/>
    <w:rsid w:val="00205265"/>
    <w:rsid w:val="00205E62"/>
    <w:rsid w:val="00206838"/>
    <w:rsid w:val="002071B0"/>
    <w:rsid w:val="00207CFE"/>
    <w:rsid w:val="00212355"/>
    <w:rsid w:val="00212F62"/>
    <w:rsid w:val="00216281"/>
    <w:rsid w:val="00217F80"/>
    <w:rsid w:val="0022053D"/>
    <w:rsid w:val="00221214"/>
    <w:rsid w:val="002236BD"/>
    <w:rsid w:val="0022527D"/>
    <w:rsid w:val="00225FE5"/>
    <w:rsid w:val="00230B4A"/>
    <w:rsid w:val="00234CB5"/>
    <w:rsid w:val="00235821"/>
    <w:rsid w:val="00243392"/>
    <w:rsid w:val="00245EDC"/>
    <w:rsid w:val="00247C80"/>
    <w:rsid w:val="00265601"/>
    <w:rsid w:val="002661DB"/>
    <w:rsid w:val="002724BD"/>
    <w:rsid w:val="002801ED"/>
    <w:rsid w:val="00284AEB"/>
    <w:rsid w:val="00285753"/>
    <w:rsid w:val="00286AFF"/>
    <w:rsid w:val="00287AA2"/>
    <w:rsid w:val="00292548"/>
    <w:rsid w:val="00292777"/>
    <w:rsid w:val="00292920"/>
    <w:rsid w:val="00296291"/>
    <w:rsid w:val="002A13D1"/>
    <w:rsid w:val="002A2F91"/>
    <w:rsid w:val="002A38C9"/>
    <w:rsid w:val="002A69E1"/>
    <w:rsid w:val="002B03E8"/>
    <w:rsid w:val="002B3A3D"/>
    <w:rsid w:val="002C1446"/>
    <w:rsid w:val="002C3DA6"/>
    <w:rsid w:val="002C5D09"/>
    <w:rsid w:val="002C6C87"/>
    <w:rsid w:val="002D0220"/>
    <w:rsid w:val="002D5504"/>
    <w:rsid w:val="002D6BE6"/>
    <w:rsid w:val="002D6EA2"/>
    <w:rsid w:val="002E0F15"/>
    <w:rsid w:val="002E36D4"/>
    <w:rsid w:val="002E48E5"/>
    <w:rsid w:val="002E4C35"/>
    <w:rsid w:val="002F410F"/>
    <w:rsid w:val="002F6C67"/>
    <w:rsid w:val="002F7A26"/>
    <w:rsid w:val="002F7BFC"/>
    <w:rsid w:val="0032130C"/>
    <w:rsid w:val="00323380"/>
    <w:rsid w:val="00330B23"/>
    <w:rsid w:val="003413BF"/>
    <w:rsid w:val="003447EB"/>
    <w:rsid w:val="00353C67"/>
    <w:rsid w:val="00357E07"/>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466F"/>
    <w:rsid w:val="00396C3D"/>
    <w:rsid w:val="003A19F2"/>
    <w:rsid w:val="003A1D01"/>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48E6"/>
    <w:rsid w:val="003C7099"/>
    <w:rsid w:val="003D2757"/>
    <w:rsid w:val="003D425D"/>
    <w:rsid w:val="003D4807"/>
    <w:rsid w:val="003D4AF5"/>
    <w:rsid w:val="003D79DA"/>
    <w:rsid w:val="003E1347"/>
    <w:rsid w:val="003E3A12"/>
    <w:rsid w:val="003E637E"/>
    <w:rsid w:val="003E6D8E"/>
    <w:rsid w:val="003F4B0F"/>
    <w:rsid w:val="003F60E4"/>
    <w:rsid w:val="0040162F"/>
    <w:rsid w:val="0040282E"/>
    <w:rsid w:val="00403CEE"/>
    <w:rsid w:val="00405337"/>
    <w:rsid w:val="0040588E"/>
    <w:rsid w:val="00405F55"/>
    <w:rsid w:val="00407319"/>
    <w:rsid w:val="0041623E"/>
    <w:rsid w:val="00421CA3"/>
    <w:rsid w:val="00421EB8"/>
    <w:rsid w:val="00424E62"/>
    <w:rsid w:val="00425B73"/>
    <w:rsid w:val="00427CB9"/>
    <w:rsid w:val="00427CD4"/>
    <w:rsid w:val="00427D43"/>
    <w:rsid w:val="00433D9E"/>
    <w:rsid w:val="00441F5A"/>
    <w:rsid w:val="0044480D"/>
    <w:rsid w:val="00444A68"/>
    <w:rsid w:val="00445DAF"/>
    <w:rsid w:val="00445EA4"/>
    <w:rsid w:val="004462CB"/>
    <w:rsid w:val="004462E7"/>
    <w:rsid w:val="00446BCC"/>
    <w:rsid w:val="00450BB3"/>
    <w:rsid w:val="00451D2D"/>
    <w:rsid w:val="00452D6B"/>
    <w:rsid w:val="0045307C"/>
    <w:rsid w:val="004530F8"/>
    <w:rsid w:val="0045453F"/>
    <w:rsid w:val="00461F08"/>
    <w:rsid w:val="00462C22"/>
    <w:rsid w:val="00465E69"/>
    <w:rsid w:val="00467E78"/>
    <w:rsid w:val="004736F1"/>
    <w:rsid w:val="004825A8"/>
    <w:rsid w:val="004902F0"/>
    <w:rsid w:val="00496127"/>
    <w:rsid w:val="004A0712"/>
    <w:rsid w:val="004A416A"/>
    <w:rsid w:val="004B0F5F"/>
    <w:rsid w:val="004B62FC"/>
    <w:rsid w:val="004B6B0D"/>
    <w:rsid w:val="004C40E7"/>
    <w:rsid w:val="004C5CFB"/>
    <w:rsid w:val="004C6184"/>
    <w:rsid w:val="004D07A9"/>
    <w:rsid w:val="004D5B1F"/>
    <w:rsid w:val="004D5DD7"/>
    <w:rsid w:val="004E046D"/>
    <w:rsid w:val="004E2B57"/>
    <w:rsid w:val="004E38D9"/>
    <w:rsid w:val="004E4006"/>
    <w:rsid w:val="004E40B7"/>
    <w:rsid w:val="004E58B0"/>
    <w:rsid w:val="004E5E14"/>
    <w:rsid w:val="004E6BF2"/>
    <w:rsid w:val="004E729D"/>
    <w:rsid w:val="004F0D59"/>
    <w:rsid w:val="004F2EA6"/>
    <w:rsid w:val="004F4642"/>
    <w:rsid w:val="004F48B5"/>
    <w:rsid w:val="004F6E59"/>
    <w:rsid w:val="004F6EA7"/>
    <w:rsid w:val="0050057A"/>
    <w:rsid w:val="005053FA"/>
    <w:rsid w:val="00513CEE"/>
    <w:rsid w:val="00513DFE"/>
    <w:rsid w:val="00516311"/>
    <w:rsid w:val="00520B0A"/>
    <w:rsid w:val="00520C49"/>
    <w:rsid w:val="0052394A"/>
    <w:rsid w:val="0052735C"/>
    <w:rsid w:val="00527952"/>
    <w:rsid w:val="0053158F"/>
    <w:rsid w:val="00532145"/>
    <w:rsid w:val="00533160"/>
    <w:rsid w:val="0053780C"/>
    <w:rsid w:val="00541BD0"/>
    <w:rsid w:val="00545A43"/>
    <w:rsid w:val="00545CBD"/>
    <w:rsid w:val="00547AB8"/>
    <w:rsid w:val="00552883"/>
    <w:rsid w:val="00553107"/>
    <w:rsid w:val="005549B0"/>
    <w:rsid w:val="00567B95"/>
    <w:rsid w:val="00570FEF"/>
    <w:rsid w:val="00572218"/>
    <w:rsid w:val="00572463"/>
    <w:rsid w:val="00575411"/>
    <w:rsid w:val="00575E64"/>
    <w:rsid w:val="00576158"/>
    <w:rsid w:val="00581B39"/>
    <w:rsid w:val="00581C4F"/>
    <w:rsid w:val="005823E1"/>
    <w:rsid w:val="00584F9D"/>
    <w:rsid w:val="00585DD6"/>
    <w:rsid w:val="0058692A"/>
    <w:rsid w:val="00586A62"/>
    <w:rsid w:val="00587849"/>
    <w:rsid w:val="00595A1D"/>
    <w:rsid w:val="005A1686"/>
    <w:rsid w:val="005A36F1"/>
    <w:rsid w:val="005A475A"/>
    <w:rsid w:val="005B23E0"/>
    <w:rsid w:val="005B2DA6"/>
    <w:rsid w:val="005B4C3F"/>
    <w:rsid w:val="005B5F47"/>
    <w:rsid w:val="005B6EC2"/>
    <w:rsid w:val="005B749C"/>
    <w:rsid w:val="005C2607"/>
    <w:rsid w:val="005C53F4"/>
    <w:rsid w:val="005C6450"/>
    <w:rsid w:val="005D05C1"/>
    <w:rsid w:val="005D42F7"/>
    <w:rsid w:val="005D724C"/>
    <w:rsid w:val="005E3431"/>
    <w:rsid w:val="005E3658"/>
    <w:rsid w:val="005F7765"/>
    <w:rsid w:val="005F7C8C"/>
    <w:rsid w:val="00605458"/>
    <w:rsid w:val="006111BA"/>
    <w:rsid w:val="0061135B"/>
    <w:rsid w:val="00614261"/>
    <w:rsid w:val="00616227"/>
    <w:rsid w:val="00621AEB"/>
    <w:rsid w:val="00624B41"/>
    <w:rsid w:val="00624E52"/>
    <w:rsid w:val="00626F9C"/>
    <w:rsid w:val="00627357"/>
    <w:rsid w:val="00627A51"/>
    <w:rsid w:val="006305A3"/>
    <w:rsid w:val="006315AB"/>
    <w:rsid w:val="0063215A"/>
    <w:rsid w:val="00633EF9"/>
    <w:rsid w:val="0064143D"/>
    <w:rsid w:val="006425B6"/>
    <w:rsid w:val="00646DB0"/>
    <w:rsid w:val="00651949"/>
    <w:rsid w:val="00653860"/>
    <w:rsid w:val="00662723"/>
    <w:rsid w:val="0066507D"/>
    <w:rsid w:val="0066707B"/>
    <w:rsid w:val="00672EF2"/>
    <w:rsid w:val="00675A1A"/>
    <w:rsid w:val="0067632F"/>
    <w:rsid w:val="00680DE1"/>
    <w:rsid w:val="0068147E"/>
    <w:rsid w:val="00683985"/>
    <w:rsid w:val="00690CCA"/>
    <w:rsid w:val="00692808"/>
    <w:rsid w:val="00697EBA"/>
    <w:rsid w:val="006A15DB"/>
    <w:rsid w:val="006A77C3"/>
    <w:rsid w:val="006B4619"/>
    <w:rsid w:val="006B59EF"/>
    <w:rsid w:val="006C5288"/>
    <w:rsid w:val="006C7F07"/>
    <w:rsid w:val="006D455A"/>
    <w:rsid w:val="006D513D"/>
    <w:rsid w:val="006D62A0"/>
    <w:rsid w:val="006E6362"/>
    <w:rsid w:val="006F2190"/>
    <w:rsid w:val="006F40EE"/>
    <w:rsid w:val="006F4702"/>
    <w:rsid w:val="006F6B30"/>
    <w:rsid w:val="006F7B40"/>
    <w:rsid w:val="00702801"/>
    <w:rsid w:val="00703A1F"/>
    <w:rsid w:val="007052B4"/>
    <w:rsid w:val="00707E67"/>
    <w:rsid w:val="00710F4C"/>
    <w:rsid w:val="007121E9"/>
    <w:rsid w:val="00717D62"/>
    <w:rsid w:val="007231A5"/>
    <w:rsid w:val="00724C7E"/>
    <w:rsid w:val="00724D71"/>
    <w:rsid w:val="00733B70"/>
    <w:rsid w:val="00736566"/>
    <w:rsid w:val="00736F0E"/>
    <w:rsid w:val="00740EA3"/>
    <w:rsid w:val="00740F4B"/>
    <w:rsid w:val="007441BF"/>
    <w:rsid w:val="007449B8"/>
    <w:rsid w:val="00745C38"/>
    <w:rsid w:val="00746DFA"/>
    <w:rsid w:val="007512CD"/>
    <w:rsid w:val="00754256"/>
    <w:rsid w:val="00755D89"/>
    <w:rsid w:val="00756900"/>
    <w:rsid w:val="00756CEA"/>
    <w:rsid w:val="00762A12"/>
    <w:rsid w:val="00770A50"/>
    <w:rsid w:val="0077380D"/>
    <w:rsid w:val="00775307"/>
    <w:rsid w:val="00776EE4"/>
    <w:rsid w:val="00780780"/>
    <w:rsid w:val="0078336A"/>
    <w:rsid w:val="007859FF"/>
    <w:rsid w:val="00785E31"/>
    <w:rsid w:val="00791C57"/>
    <w:rsid w:val="0079297E"/>
    <w:rsid w:val="00793288"/>
    <w:rsid w:val="00793CDD"/>
    <w:rsid w:val="007950E8"/>
    <w:rsid w:val="007A08E5"/>
    <w:rsid w:val="007A0C3A"/>
    <w:rsid w:val="007A1EA5"/>
    <w:rsid w:val="007A3F8C"/>
    <w:rsid w:val="007A449E"/>
    <w:rsid w:val="007A4B76"/>
    <w:rsid w:val="007B28EA"/>
    <w:rsid w:val="007B6F1A"/>
    <w:rsid w:val="007C4210"/>
    <w:rsid w:val="007C4952"/>
    <w:rsid w:val="007C51A1"/>
    <w:rsid w:val="007D27B0"/>
    <w:rsid w:val="007D30C5"/>
    <w:rsid w:val="007D493A"/>
    <w:rsid w:val="007D524A"/>
    <w:rsid w:val="007D5FCD"/>
    <w:rsid w:val="007E2677"/>
    <w:rsid w:val="007E48F7"/>
    <w:rsid w:val="007E670F"/>
    <w:rsid w:val="007E6F32"/>
    <w:rsid w:val="007F19C2"/>
    <w:rsid w:val="007F2ACC"/>
    <w:rsid w:val="007F335A"/>
    <w:rsid w:val="007F4ADB"/>
    <w:rsid w:val="007F5288"/>
    <w:rsid w:val="007F6421"/>
    <w:rsid w:val="00801D64"/>
    <w:rsid w:val="008041DE"/>
    <w:rsid w:val="0080420A"/>
    <w:rsid w:val="0080485C"/>
    <w:rsid w:val="0081093B"/>
    <w:rsid w:val="00815088"/>
    <w:rsid w:val="00817027"/>
    <w:rsid w:val="008173C4"/>
    <w:rsid w:val="008202C9"/>
    <w:rsid w:val="00821DB6"/>
    <w:rsid w:val="00822AA2"/>
    <w:rsid w:val="00822FC3"/>
    <w:rsid w:val="00824F21"/>
    <w:rsid w:val="008301A2"/>
    <w:rsid w:val="00830872"/>
    <w:rsid w:val="00831B13"/>
    <w:rsid w:val="00831F0E"/>
    <w:rsid w:val="00833247"/>
    <w:rsid w:val="00836CF3"/>
    <w:rsid w:val="0084108A"/>
    <w:rsid w:val="00841F01"/>
    <w:rsid w:val="00842AE2"/>
    <w:rsid w:val="008445B1"/>
    <w:rsid w:val="008455B4"/>
    <w:rsid w:val="0084621D"/>
    <w:rsid w:val="008474C6"/>
    <w:rsid w:val="00852F87"/>
    <w:rsid w:val="0085566B"/>
    <w:rsid w:val="00860B97"/>
    <w:rsid w:val="00860FB5"/>
    <w:rsid w:val="008616A5"/>
    <w:rsid w:val="008628C9"/>
    <w:rsid w:val="008644C4"/>
    <w:rsid w:val="00865008"/>
    <w:rsid w:val="008656C1"/>
    <w:rsid w:val="00865A5F"/>
    <w:rsid w:val="0086768E"/>
    <w:rsid w:val="00871647"/>
    <w:rsid w:val="008917A3"/>
    <w:rsid w:val="008917AE"/>
    <w:rsid w:val="008933BC"/>
    <w:rsid w:val="0089656C"/>
    <w:rsid w:val="008A1123"/>
    <w:rsid w:val="008A4E24"/>
    <w:rsid w:val="008A78D1"/>
    <w:rsid w:val="008B0757"/>
    <w:rsid w:val="008B10AC"/>
    <w:rsid w:val="008B50A1"/>
    <w:rsid w:val="008C260B"/>
    <w:rsid w:val="008C464B"/>
    <w:rsid w:val="008C7272"/>
    <w:rsid w:val="008C7827"/>
    <w:rsid w:val="008D2091"/>
    <w:rsid w:val="008D58EE"/>
    <w:rsid w:val="008E0E15"/>
    <w:rsid w:val="008E0E39"/>
    <w:rsid w:val="008E2B70"/>
    <w:rsid w:val="008F23FD"/>
    <w:rsid w:val="008F50C9"/>
    <w:rsid w:val="008F54BD"/>
    <w:rsid w:val="008F5C6C"/>
    <w:rsid w:val="008F70A6"/>
    <w:rsid w:val="00903A0A"/>
    <w:rsid w:val="00904BE8"/>
    <w:rsid w:val="00911911"/>
    <w:rsid w:val="009162B8"/>
    <w:rsid w:val="0092121D"/>
    <w:rsid w:val="00923510"/>
    <w:rsid w:val="00926869"/>
    <w:rsid w:val="0093064F"/>
    <w:rsid w:val="00933130"/>
    <w:rsid w:val="00933C67"/>
    <w:rsid w:val="00941918"/>
    <w:rsid w:val="00947BBA"/>
    <w:rsid w:val="0095126F"/>
    <w:rsid w:val="00963F38"/>
    <w:rsid w:val="009651C6"/>
    <w:rsid w:val="009707BC"/>
    <w:rsid w:val="00971E50"/>
    <w:rsid w:val="0097535E"/>
    <w:rsid w:val="009754D9"/>
    <w:rsid w:val="00975AC4"/>
    <w:rsid w:val="00976828"/>
    <w:rsid w:val="00977A99"/>
    <w:rsid w:val="00980109"/>
    <w:rsid w:val="009803C8"/>
    <w:rsid w:val="00981B07"/>
    <w:rsid w:val="00983C6D"/>
    <w:rsid w:val="00983F83"/>
    <w:rsid w:val="0098404A"/>
    <w:rsid w:val="009866F4"/>
    <w:rsid w:val="00993DD2"/>
    <w:rsid w:val="009A1583"/>
    <w:rsid w:val="009A643F"/>
    <w:rsid w:val="009A76BB"/>
    <w:rsid w:val="009A7846"/>
    <w:rsid w:val="009A7D79"/>
    <w:rsid w:val="009B10A5"/>
    <w:rsid w:val="009B28C5"/>
    <w:rsid w:val="009B3ABA"/>
    <w:rsid w:val="009B5CFB"/>
    <w:rsid w:val="009B67F8"/>
    <w:rsid w:val="009C42CF"/>
    <w:rsid w:val="009C5288"/>
    <w:rsid w:val="009D0033"/>
    <w:rsid w:val="009D0837"/>
    <w:rsid w:val="009D0872"/>
    <w:rsid w:val="009D0952"/>
    <w:rsid w:val="009D5A13"/>
    <w:rsid w:val="009D719F"/>
    <w:rsid w:val="009E2DDC"/>
    <w:rsid w:val="009E36F1"/>
    <w:rsid w:val="009E5FDD"/>
    <w:rsid w:val="009E7493"/>
    <w:rsid w:val="009F23B3"/>
    <w:rsid w:val="009F28CE"/>
    <w:rsid w:val="009F2CEE"/>
    <w:rsid w:val="009F4622"/>
    <w:rsid w:val="00A018E3"/>
    <w:rsid w:val="00A0535A"/>
    <w:rsid w:val="00A057A5"/>
    <w:rsid w:val="00A13048"/>
    <w:rsid w:val="00A23203"/>
    <w:rsid w:val="00A249AB"/>
    <w:rsid w:val="00A31318"/>
    <w:rsid w:val="00A35CF1"/>
    <w:rsid w:val="00A406E8"/>
    <w:rsid w:val="00A5179D"/>
    <w:rsid w:val="00A5496A"/>
    <w:rsid w:val="00A54E9B"/>
    <w:rsid w:val="00A5500F"/>
    <w:rsid w:val="00A55390"/>
    <w:rsid w:val="00A6144A"/>
    <w:rsid w:val="00A668C7"/>
    <w:rsid w:val="00A7066C"/>
    <w:rsid w:val="00A74079"/>
    <w:rsid w:val="00A76A3A"/>
    <w:rsid w:val="00A770C8"/>
    <w:rsid w:val="00A775E7"/>
    <w:rsid w:val="00A8251F"/>
    <w:rsid w:val="00A82BEF"/>
    <w:rsid w:val="00A83744"/>
    <w:rsid w:val="00A87701"/>
    <w:rsid w:val="00A903BD"/>
    <w:rsid w:val="00A920BE"/>
    <w:rsid w:val="00A92E5B"/>
    <w:rsid w:val="00A94216"/>
    <w:rsid w:val="00A94BA7"/>
    <w:rsid w:val="00AA0890"/>
    <w:rsid w:val="00AA360F"/>
    <w:rsid w:val="00AA45F1"/>
    <w:rsid w:val="00AA5635"/>
    <w:rsid w:val="00AA77FE"/>
    <w:rsid w:val="00AB24FE"/>
    <w:rsid w:val="00AB46AF"/>
    <w:rsid w:val="00AC1D00"/>
    <w:rsid w:val="00AC360A"/>
    <w:rsid w:val="00AC4F6F"/>
    <w:rsid w:val="00AC56B9"/>
    <w:rsid w:val="00AC5DDE"/>
    <w:rsid w:val="00AD1905"/>
    <w:rsid w:val="00AD3AAA"/>
    <w:rsid w:val="00AD5FA2"/>
    <w:rsid w:val="00AD7ECF"/>
    <w:rsid w:val="00AE366E"/>
    <w:rsid w:val="00AE3A68"/>
    <w:rsid w:val="00AE4DC2"/>
    <w:rsid w:val="00AF1353"/>
    <w:rsid w:val="00AF3A39"/>
    <w:rsid w:val="00AF3DC9"/>
    <w:rsid w:val="00AF4FEC"/>
    <w:rsid w:val="00AF689F"/>
    <w:rsid w:val="00B06F64"/>
    <w:rsid w:val="00B116AA"/>
    <w:rsid w:val="00B11AFB"/>
    <w:rsid w:val="00B12296"/>
    <w:rsid w:val="00B127BD"/>
    <w:rsid w:val="00B14BEA"/>
    <w:rsid w:val="00B20427"/>
    <w:rsid w:val="00B23F05"/>
    <w:rsid w:val="00B26101"/>
    <w:rsid w:val="00B2657F"/>
    <w:rsid w:val="00B31A7F"/>
    <w:rsid w:val="00B34635"/>
    <w:rsid w:val="00B34A81"/>
    <w:rsid w:val="00B3735F"/>
    <w:rsid w:val="00B4075E"/>
    <w:rsid w:val="00B41BAD"/>
    <w:rsid w:val="00B423BD"/>
    <w:rsid w:val="00B429AA"/>
    <w:rsid w:val="00B465C2"/>
    <w:rsid w:val="00B503A9"/>
    <w:rsid w:val="00B52DB6"/>
    <w:rsid w:val="00B5392B"/>
    <w:rsid w:val="00B568D0"/>
    <w:rsid w:val="00B5723C"/>
    <w:rsid w:val="00B60918"/>
    <w:rsid w:val="00B64123"/>
    <w:rsid w:val="00B65F60"/>
    <w:rsid w:val="00B66413"/>
    <w:rsid w:val="00B71FED"/>
    <w:rsid w:val="00B76BE3"/>
    <w:rsid w:val="00B81D9D"/>
    <w:rsid w:val="00B84EBA"/>
    <w:rsid w:val="00B90CDF"/>
    <w:rsid w:val="00B95EB4"/>
    <w:rsid w:val="00B97176"/>
    <w:rsid w:val="00B97FD0"/>
    <w:rsid w:val="00BA22A1"/>
    <w:rsid w:val="00BA303E"/>
    <w:rsid w:val="00BA35FC"/>
    <w:rsid w:val="00BA6FCD"/>
    <w:rsid w:val="00BB0DD3"/>
    <w:rsid w:val="00BB3B1F"/>
    <w:rsid w:val="00BB3B3F"/>
    <w:rsid w:val="00BB42AC"/>
    <w:rsid w:val="00BB5707"/>
    <w:rsid w:val="00BB597B"/>
    <w:rsid w:val="00BB77C2"/>
    <w:rsid w:val="00BB7D83"/>
    <w:rsid w:val="00BC33D9"/>
    <w:rsid w:val="00BC340E"/>
    <w:rsid w:val="00BD14BD"/>
    <w:rsid w:val="00BD281B"/>
    <w:rsid w:val="00BD6C6B"/>
    <w:rsid w:val="00BD752A"/>
    <w:rsid w:val="00BE0557"/>
    <w:rsid w:val="00BE5FC8"/>
    <w:rsid w:val="00BE6880"/>
    <w:rsid w:val="00BE6A9B"/>
    <w:rsid w:val="00BE7BB7"/>
    <w:rsid w:val="00BF5040"/>
    <w:rsid w:val="00C027E9"/>
    <w:rsid w:val="00C03A02"/>
    <w:rsid w:val="00C1029E"/>
    <w:rsid w:val="00C15404"/>
    <w:rsid w:val="00C15D14"/>
    <w:rsid w:val="00C17C90"/>
    <w:rsid w:val="00C17F98"/>
    <w:rsid w:val="00C21A69"/>
    <w:rsid w:val="00C233FA"/>
    <w:rsid w:val="00C30446"/>
    <w:rsid w:val="00C30D60"/>
    <w:rsid w:val="00C3223E"/>
    <w:rsid w:val="00C34382"/>
    <w:rsid w:val="00C35A86"/>
    <w:rsid w:val="00C40CC8"/>
    <w:rsid w:val="00C44901"/>
    <w:rsid w:val="00C44ECD"/>
    <w:rsid w:val="00C47540"/>
    <w:rsid w:val="00C55247"/>
    <w:rsid w:val="00C57254"/>
    <w:rsid w:val="00C64EBF"/>
    <w:rsid w:val="00C65096"/>
    <w:rsid w:val="00C719C6"/>
    <w:rsid w:val="00C726CA"/>
    <w:rsid w:val="00C7569F"/>
    <w:rsid w:val="00C77A9E"/>
    <w:rsid w:val="00C827AF"/>
    <w:rsid w:val="00C82A8A"/>
    <w:rsid w:val="00C83D49"/>
    <w:rsid w:val="00C91F0A"/>
    <w:rsid w:val="00C949CA"/>
    <w:rsid w:val="00C95A01"/>
    <w:rsid w:val="00CA1346"/>
    <w:rsid w:val="00CA2B2A"/>
    <w:rsid w:val="00CA61D6"/>
    <w:rsid w:val="00CB101C"/>
    <w:rsid w:val="00CB14DE"/>
    <w:rsid w:val="00CC0617"/>
    <w:rsid w:val="00CD10D2"/>
    <w:rsid w:val="00CD2ED8"/>
    <w:rsid w:val="00CD3AF5"/>
    <w:rsid w:val="00CE0803"/>
    <w:rsid w:val="00CE1936"/>
    <w:rsid w:val="00CE53BD"/>
    <w:rsid w:val="00CE6646"/>
    <w:rsid w:val="00CF0377"/>
    <w:rsid w:val="00CF4635"/>
    <w:rsid w:val="00CF568B"/>
    <w:rsid w:val="00D02719"/>
    <w:rsid w:val="00D03714"/>
    <w:rsid w:val="00D05939"/>
    <w:rsid w:val="00D05DA3"/>
    <w:rsid w:val="00D103D8"/>
    <w:rsid w:val="00D16708"/>
    <w:rsid w:val="00D1772B"/>
    <w:rsid w:val="00D207FF"/>
    <w:rsid w:val="00D256E5"/>
    <w:rsid w:val="00D30EAC"/>
    <w:rsid w:val="00D4599A"/>
    <w:rsid w:val="00D4635E"/>
    <w:rsid w:val="00D467FF"/>
    <w:rsid w:val="00D47851"/>
    <w:rsid w:val="00D50757"/>
    <w:rsid w:val="00D51C21"/>
    <w:rsid w:val="00D51F84"/>
    <w:rsid w:val="00D52467"/>
    <w:rsid w:val="00D56372"/>
    <w:rsid w:val="00D61CBA"/>
    <w:rsid w:val="00D62421"/>
    <w:rsid w:val="00D6285E"/>
    <w:rsid w:val="00D66E56"/>
    <w:rsid w:val="00D67F86"/>
    <w:rsid w:val="00D71F5A"/>
    <w:rsid w:val="00D73375"/>
    <w:rsid w:val="00D7352B"/>
    <w:rsid w:val="00D7603B"/>
    <w:rsid w:val="00D81426"/>
    <w:rsid w:val="00D83724"/>
    <w:rsid w:val="00D852D8"/>
    <w:rsid w:val="00D902E8"/>
    <w:rsid w:val="00D90829"/>
    <w:rsid w:val="00D909FE"/>
    <w:rsid w:val="00D91C30"/>
    <w:rsid w:val="00D9290F"/>
    <w:rsid w:val="00D9435D"/>
    <w:rsid w:val="00D94386"/>
    <w:rsid w:val="00D94994"/>
    <w:rsid w:val="00DA18E5"/>
    <w:rsid w:val="00DA39BE"/>
    <w:rsid w:val="00DA4ACD"/>
    <w:rsid w:val="00DA56D2"/>
    <w:rsid w:val="00DB1156"/>
    <w:rsid w:val="00DB25CF"/>
    <w:rsid w:val="00DB6744"/>
    <w:rsid w:val="00DC4C33"/>
    <w:rsid w:val="00DD36A8"/>
    <w:rsid w:val="00DD46B7"/>
    <w:rsid w:val="00DD70F2"/>
    <w:rsid w:val="00DD7D6A"/>
    <w:rsid w:val="00DE058A"/>
    <w:rsid w:val="00DE164D"/>
    <w:rsid w:val="00DE6236"/>
    <w:rsid w:val="00DE680B"/>
    <w:rsid w:val="00DF30B1"/>
    <w:rsid w:val="00DF496A"/>
    <w:rsid w:val="00DF5D33"/>
    <w:rsid w:val="00E017D3"/>
    <w:rsid w:val="00E030D9"/>
    <w:rsid w:val="00E052BB"/>
    <w:rsid w:val="00E10194"/>
    <w:rsid w:val="00E111DA"/>
    <w:rsid w:val="00E11242"/>
    <w:rsid w:val="00E115CB"/>
    <w:rsid w:val="00E11624"/>
    <w:rsid w:val="00E12757"/>
    <w:rsid w:val="00E13A45"/>
    <w:rsid w:val="00E13DF6"/>
    <w:rsid w:val="00E17654"/>
    <w:rsid w:val="00E25925"/>
    <w:rsid w:val="00E25F02"/>
    <w:rsid w:val="00E30E6B"/>
    <w:rsid w:val="00E324AD"/>
    <w:rsid w:val="00E33290"/>
    <w:rsid w:val="00E33698"/>
    <w:rsid w:val="00E3385F"/>
    <w:rsid w:val="00E34838"/>
    <w:rsid w:val="00E34F8E"/>
    <w:rsid w:val="00E425FA"/>
    <w:rsid w:val="00E445DA"/>
    <w:rsid w:val="00E45A38"/>
    <w:rsid w:val="00E45CAB"/>
    <w:rsid w:val="00E47554"/>
    <w:rsid w:val="00E4787E"/>
    <w:rsid w:val="00E50E29"/>
    <w:rsid w:val="00E530B6"/>
    <w:rsid w:val="00E54639"/>
    <w:rsid w:val="00E5473A"/>
    <w:rsid w:val="00E60469"/>
    <w:rsid w:val="00E636BF"/>
    <w:rsid w:val="00E639C7"/>
    <w:rsid w:val="00E64FB3"/>
    <w:rsid w:val="00E714C5"/>
    <w:rsid w:val="00E726E0"/>
    <w:rsid w:val="00E72D50"/>
    <w:rsid w:val="00E7316B"/>
    <w:rsid w:val="00E74603"/>
    <w:rsid w:val="00E75F4B"/>
    <w:rsid w:val="00E76C54"/>
    <w:rsid w:val="00E7707E"/>
    <w:rsid w:val="00E777DD"/>
    <w:rsid w:val="00E83837"/>
    <w:rsid w:val="00E83A80"/>
    <w:rsid w:val="00E84946"/>
    <w:rsid w:val="00E874F5"/>
    <w:rsid w:val="00E87ED5"/>
    <w:rsid w:val="00E928DE"/>
    <w:rsid w:val="00EA1450"/>
    <w:rsid w:val="00EA38B1"/>
    <w:rsid w:val="00EA4EA2"/>
    <w:rsid w:val="00EA6BF1"/>
    <w:rsid w:val="00EB093A"/>
    <w:rsid w:val="00EB370A"/>
    <w:rsid w:val="00EB3E7E"/>
    <w:rsid w:val="00EB6C41"/>
    <w:rsid w:val="00EC0E3F"/>
    <w:rsid w:val="00EC4F20"/>
    <w:rsid w:val="00EC740C"/>
    <w:rsid w:val="00ED0A71"/>
    <w:rsid w:val="00ED0DC8"/>
    <w:rsid w:val="00ED333D"/>
    <w:rsid w:val="00EE1DC7"/>
    <w:rsid w:val="00EE435E"/>
    <w:rsid w:val="00EE60A9"/>
    <w:rsid w:val="00EE620F"/>
    <w:rsid w:val="00EE6942"/>
    <w:rsid w:val="00EF0DF3"/>
    <w:rsid w:val="00EF56DA"/>
    <w:rsid w:val="00F00977"/>
    <w:rsid w:val="00F00CE2"/>
    <w:rsid w:val="00F01627"/>
    <w:rsid w:val="00F02F70"/>
    <w:rsid w:val="00F05226"/>
    <w:rsid w:val="00F05337"/>
    <w:rsid w:val="00F0619A"/>
    <w:rsid w:val="00F07D8E"/>
    <w:rsid w:val="00F128E3"/>
    <w:rsid w:val="00F159AE"/>
    <w:rsid w:val="00F15B1C"/>
    <w:rsid w:val="00F1606A"/>
    <w:rsid w:val="00F1765E"/>
    <w:rsid w:val="00F21CB5"/>
    <w:rsid w:val="00F21EA8"/>
    <w:rsid w:val="00F277F4"/>
    <w:rsid w:val="00F3085A"/>
    <w:rsid w:val="00F33067"/>
    <w:rsid w:val="00F360E4"/>
    <w:rsid w:val="00F40433"/>
    <w:rsid w:val="00F422F8"/>
    <w:rsid w:val="00F4573F"/>
    <w:rsid w:val="00F46EEC"/>
    <w:rsid w:val="00F477D4"/>
    <w:rsid w:val="00F50011"/>
    <w:rsid w:val="00F54893"/>
    <w:rsid w:val="00F54F34"/>
    <w:rsid w:val="00F577A1"/>
    <w:rsid w:val="00F577F7"/>
    <w:rsid w:val="00F609AF"/>
    <w:rsid w:val="00F62094"/>
    <w:rsid w:val="00F6209B"/>
    <w:rsid w:val="00F6599C"/>
    <w:rsid w:val="00F66844"/>
    <w:rsid w:val="00F679E8"/>
    <w:rsid w:val="00F74E21"/>
    <w:rsid w:val="00F77BB9"/>
    <w:rsid w:val="00F810F7"/>
    <w:rsid w:val="00F84D43"/>
    <w:rsid w:val="00F872EB"/>
    <w:rsid w:val="00F876EB"/>
    <w:rsid w:val="00F91A10"/>
    <w:rsid w:val="00F97539"/>
    <w:rsid w:val="00FA2FC0"/>
    <w:rsid w:val="00FA4EA1"/>
    <w:rsid w:val="00FB176E"/>
    <w:rsid w:val="00FB1D99"/>
    <w:rsid w:val="00FB27B5"/>
    <w:rsid w:val="00FB409A"/>
    <w:rsid w:val="00FB45CC"/>
    <w:rsid w:val="00FB67F9"/>
    <w:rsid w:val="00FC1829"/>
    <w:rsid w:val="00FD1469"/>
    <w:rsid w:val="00FD1BBB"/>
    <w:rsid w:val="00FE0065"/>
    <w:rsid w:val="00FE1BED"/>
    <w:rsid w:val="00FE2424"/>
    <w:rsid w:val="00FE50C9"/>
    <w:rsid w:val="00FE5416"/>
    <w:rsid w:val="00FE74D0"/>
    <w:rsid w:val="00FF0D19"/>
    <w:rsid w:val="00FF40D3"/>
    <w:rsid w:val="00FF4922"/>
    <w:rsid w:val="00FF6906"/>
    <w:rsid w:val="00FF7260"/>
    <w:rsid w:val="00FF7B25"/>
    <w:rsid w:val="00FF7B4A"/>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7327E"/>
  <w15:docId w15:val="{1AC8F615-E2E4-4E17-98B5-BB5FA24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asny-biznes4@wp.pl" TargetMode="External"/><Relationship Id="rId13" Type="http://schemas.openxmlformats.org/officeDocument/2006/relationships/hyperlink" Target="http://www.nid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inskizakatek.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rminskizakatek.com.pl" TargetMode="External"/><Relationship Id="rId4" Type="http://schemas.openxmlformats.org/officeDocument/2006/relationships/settings" Target="settings.xml"/><Relationship Id="rId9" Type="http://schemas.openxmlformats.org/officeDocument/2006/relationships/hyperlink" Target="http://www.warminskizakatek.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422B-AB23-4A95-A553-F8FFE5C8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12876</Words>
  <Characters>77262</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89959</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BRITNEY</cp:lastModifiedBy>
  <cp:revision>2</cp:revision>
  <cp:lastPrinted>2018-01-23T07:34:00Z</cp:lastPrinted>
  <dcterms:created xsi:type="dcterms:W3CDTF">2019-02-26T08:12:00Z</dcterms:created>
  <dcterms:modified xsi:type="dcterms:W3CDTF">2019-02-26T08:12:00Z</dcterms:modified>
</cp:coreProperties>
</file>