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A452" w14:textId="77777777"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14:paraId="5E72C7A9" w14:textId="77777777"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14:paraId="7462917B" w14:textId="77777777"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14:paraId="04741BE4" w14:textId="72F038D5" w:rsidR="0018378C" w:rsidRPr="002D0220" w:rsidRDefault="00D1772B" w:rsidP="005F7C8C">
      <w:pPr>
        <w:spacing w:before="120" w:after="0" w:line="240" w:lineRule="auto"/>
        <w:jc w:val="center"/>
        <w:rPr>
          <w:rFonts w:ascii="Times New Roman" w:eastAsia="Times New Roman" w:hAnsi="Times New Roman"/>
          <w:b/>
          <w:bCs/>
          <w:noProof w:val="0"/>
          <w:sz w:val="24"/>
          <w:szCs w:val="24"/>
          <w:lang w:val="pl-PL"/>
        </w:rPr>
      </w:pPr>
      <w:r w:rsidRPr="002D0220">
        <w:rPr>
          <w:rFonts w:ascii="Times New Roman" w:eastAsia="Times New Roman" w:hAnsi="Times New Roman"/>
          <w:b/>
          <w:bCs/>
          <w:noProof w:val="0"/>
          <w:sz w:val="24"/>
          <w:szCs w:val="24"/>
          <w:lang w:val="pl-PL"/>
        </w:rPr>
        <w:t>z 1</w:t>
      </w:r>
      <w:r w:rsidR="001B446A" w:rsidRPr="002D0220">
        <w:rPr>
          <w:rFonts w:ascii="Times New Roman" w:eastAsia="Times New Roman" w:hAnsi="Times New Roman"/>
          <w:b/>
          <w:bCs/>
          <w:noProof w:val="0"/>
          <w:sz w:val="24"/>
          <w:szCs w:val="24"/>
          <w:lang w:val="pl-PL"/>
        </w:rPr>
        <w:t>6</w:t>
      </w:r>
      <w:r w:rsidR="00842AE2" w:rsidRPr="002D0220">
        <w:rPr>
          <w:rFonts w:ascii="Times New Roman" w:eastAsia="Times New Roman" w:hAnsi="Times New Roman"/>
          <w:b/>
          <w:bCs/>
          <w:noProof w:val="0"/>
          <w:sz w:val="24"/>
          <w:szCs w:val="24"/>
          <w:lang w:val="pl-PL"/>
        </w:rPr>
        <w:t xml:space="preserve"> marca</w:t>
      </w:r>
      <w:r w:rsidR="00836CF3" w:rsidRPr="002D0220">
        <w:rPr>
          <w:rFonts w:ascii="Times New Roman" w:eastAsia="Times New Roman" w:hAnsi="Times New Roman"/>
          <w:b/>
          <w:bCs/>
          <w:noProof w:val="0"/>
          <w:sz w:val="24"/>
          <w:szCs w:val="24"/>
          <w:lang w:val="pl-PL"/>
        </w:rPr>
        <w:t xml:space="preserve"> 2018</w:t>
      </w:r>
      <w:r w:rsidR="00A0535A" w:rsidRPr="002D0220">
        <w:rPr>
          <w:rFonts w:ascii="Times New Roman" w:eastAsia="Times New Roman" w:hAnsi="Times New Roman"/>
          <w:b/>
          <w:bCs/>
          <w:noProof w:val="0"/>
          <w:sz w:val="24"/>
          <w:szCs w:val="24"/>
          <w:lang w:val="pl-PL"/>
        </w:rPr>
        <w:t>r</w:t>
      </w:r>
      <w:r w:rsidR="00836CF3" w:rsidRPr="002D0220">
        <w:rPr>
          <w:rFonts w:ascii="Times New Roman" w:eastAsia="Times New Roman" w:hAnsi="Times New Roman"/>
          <w:b/>
          <w:bCs/>
          <w:noProof w:val="0"/>
          <w:sz w:val="24"/>
          <w:szCs w:val="24"/>
          <w:lang w:val="pl-PL"/>
        </w:rPr>
        <w:t>.</w:t>
      </w:r>
      <w:r w:rsidR="004E38D9">
        <w:rPr>
          <w:rFonts w:ascii="Times New Roman" w:eastAsia="Times New Roman" w:hAnsi="Times New Roman"/>
          <w:b/>
          <w:bCs/>
          <w:noProof w:val="0"/>
          <w:sz w:val="24"/>
          <w:szCs w:val="24"/>
          <w:lang w:val="pl-PL"/>
        </w:rPr>
        <w:t>(po zmianach z dnia 16.01.2019)</w:t>
      </w:r>
    </w:p>
    <w:p w14:paraId="755EA535" w14:textId="77777777"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w:t>
      </w:r>
      <w:r w:rsidR="00836CF3">
        <w:rPr>
          <w:rFonts w:ascii="Times New Roman" w:eastAsia="Times New Roman" w:hAnsi="Times New Roman"/>
          <w:b/>
          <w:bCs/>
          <w:noProof w:val="0"/>
          <w:sz w:val="24"/>
          <w:szCs w:val="24"/>
          <w:lang w:val="pl-PL"/>
        </w:rPr>
        <w:t>asny biznes – sposób na życie V</w:t>
      </w:r>
      <w:r w:rsidR="00614261">
        <w:rPr>
          <w:rFonts w:ascii="Times New Roman" w:eastAsia="Times New Roman" w:hAnsi="Times New Roman"/>
          <w:b/>
          <w:bCs/>
          <w:noProof w:val="0"/>
          <w:sz w:val="24"/>
          <w:szCs w:val="24"/>
          <w:lang w:val="pl-PL"/>
        </w:rPr>
        <w:t xml:space="preserve">” </w:t>
      </w:r>
    </w:p>
    <w:p w14:paraId="4AF4E8FA" w14:textId="77777777"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14:paraId="309A8913" w14:textId="5FF3C8FD" w:rsidR="0018378C" w:rsidRPr="004B0F5F" w:rsidRDefault="0018378C" w:rsidP="004B0F5F">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w partnerstwie</w:t>
      </w:r>
      <w:r w:rsidR="004B0F5F">
        <w:rPr>
          <w:rFonts w:ascii="Times New Roman" w:hAnsi="Times New Roman"/>
          <w:bCs/>
          <w:sz w:val="24"/>
          <w:szCs w:val="24"/>
        </w:rPr>
        <w:br/>
      </w:r>
      <w:r w:rsidR="00E530B6">
        <w:rPr>
          <w:rFonts w:ascii="Times New Roman" w:hAnsi="Times New Roman"/>
          <w:bCs/>
          <w:sz w:val="24"/>
          <w:szCs w:val="24"/>
        </w:rPr>
        <w:t xml:space="preserve"> z </w:t>
      </w:r>
      <w:r w:rsidR="00E530B6" w:rsidRPr="00E530B6">
        <w:rPr>
          <w:rFonts w:ascii="Times New Roman" w:eastAsia="Times New Roman" w:hAnsi="Times New Roman"/>
          <w:bCs/>
          <w:noProof w:val="0"/>
          <w:sz w:val="24"/>
          <w:szCs w:val="24"/>
          <w:lang w:val="pl-PL"/>
        </w:rPr>
        <w:t xml:space="preserve">Nidzicką Fundacją Rozwoju „NIDA” </w:t>
      </w:r>
      <w:r w:rsidR="00E530B6">
        <w:rPr>
          <w:rFonts w:ascii="Times New Roman" w:hAnsi="Times New Roman"/>
          <w:sz w:val="24"/>
          <w:szCs w:val="24"/>
        </w:rPr>
        <w:t xml:space="preserve">realizuje </w:t>
      </w:r>
      <w:r w:rsidRPr="00C15D14">
        <w:rPr>
          <w:rFonts w:ascii="Times New Roman" w:eastAsia="Times New Roman" w:hAnsi="Times New Roman"/>
          <w:noProof w:val="0"/>
          <w:sz w:val="24"/>
          <w:szCs w:val="24"/>
          <w:lang w:val="pl-PL"/>
        </w:rPr>
        <w:t xml:space="preserve">projekt nr </w:t>
      </w:r>
      <w:r w:rsidR="004B0F5F">
        <w:rPr>
          <w:rFonts w:ascii="Times New Roman" w:eastAsia="Times New Roman" w:hAnsi="Times New Roman"/>
          <w:noProof w:val="0"/>
          <w:sz w:val="24"/>
          <w:szCs w:val="24"/>
          <w:lang w:val="pl-PL"/>
        </w:rPr>
        <w:t>RPWM.10.03.00-28-0040/17</w:t>
      </w:r>
      <w:r w:rsidR="004B0F5F">
        <w:rPr>
          <w:rFonts w:ascii="Times New Roman" w:eastAsia="Times New Roman" w:hAnsi="Times New Roman"/>
          <w:noProof w:val="0"/>
          <w:sz w:val="24"/>
          <w:szCs w:val="24"/>
          <w:lang w:val="pl-PL"/>
        </w:rPr>
        <w:br/>
        <w:t xml:space="preserve"> </w:t>
      </w:r>
      <w:r w:rsidR="00D50757" w:rsidRPr="00C15D14">
        <w:rPr>
          <w:rFonts w:ascii="Times New Roman" w:eastAsia="Times New Roman" w:hAnsi="Times New Roman"/>
          <w:noProof w:val="0"/>
          <w:sz w:val="24"/>
          <w:szCs w:val="24"/>
          <w:lang w:val="pl-PL"/>
        </w:rPr>
        <w:t xml:space="preserve">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V”</w:t>
      </w:r>
      <w:r w:rsidR="00815088">
        <w:rPr>
          <w:rFonts w:ascii="Times New Roman" w:eastAsia="Times New Roman" w:hAnsi="Times New Roman"/>
          <w:b/>
          <w:bCs/>
          <w:noProof w:val="0"/>
          <w:sz w:val="24"/>
          <w:szCs w:val="24"/>
          <w:lang w:val="pl-PL"/>
        </w:rPr>
        <w:t>.</w:t>
      </w:r>
    </w:p>
    <w:p w14:paraId="338977F8" w14:textId="77777777"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14:paraId="3BCC254F"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14:paraId="21C014BA" w14:textId="77777777"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7F5288">
        <w:rPr>
          <w:rFonts w:ascii="Times New Roman" w:eastAsia="Times New Roman" w:hAnsi="Times New Roman"/>
          <w:b/>
          <w:bCs/>
          <w:noProof w:val="0"/>
          <w:sz w:val="24"/>
          <w:szCs w:val="24"/>
          <w:lang w:val="pl-PL"/>
        </w:rPr>
        <w:t xml:space="preserve"> </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14:paraId="60E7F2EB" w14:textId="77777777"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14:paraId="3D5F08EC" w14:textId="77777777"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14:paraId="01E620A0" w14:textId="77777777" w:rsidR="00BB5707" w:rsidRPr="00F84D43" w:rsidRDefault="000D54AC" w:rsidP="00BB5707">
      <w:pPr>
        <w:spacing w:before="120" w:after="0" w:line="300" w:lineRule="atLeast"/>
        <w:ind w:hanging="360"/>
        <w:jc w:val="center"/>
        <w:rPr>
          <w:color w:val="FF0000"/>
        </w:rPr>
      </w:pPr>
      <w:r w:rsidRPr="001B446A">
        <w:rPr>
          <w:rFonts w:ascii="Times New Roman" w:hAnsi="Times New Roman"/>
          <w:sz w:val="24"/>
          <w:szCs w:val="24"/>
          <w:lang w:val="pl-PL"/>
        </w:rPr>
        <w:t xml:space="preserve"> </w:t>
      </w:r>
      <w:r w:rsidR="00BB5707" w:rsidRPr="00E45CAB">
        <w:rPr>
          <w:rFonts w:ascii="Times New Roman" w:hAnsi="Times New Roman"/>
          <w:sz w:val="24"/>
          <w:szCs w:val="24"/>
          <w:lang w:val="en-US"/>
        </w:rPr>
        <w:t xml:space="preserve">(e-mail: </w:t>
      </w:r>
      <w:hyperlink r:id="rId8" w:history="1">
        <w:r w:rsidR="00D1772B" w:rsidRPr="009A46B7">
          <w:rPr>
            <w:rStyle w:val="Hipercze"/>
            <w:rFonts w:ascii="Times New Roman" w:hAnsi="Times New Roman"/>
            <w:sz w:val="24"/>
            <w:szCs w:val="24"/>
          </w:rPr>
          <w:t>wlasnybiznes@wp.pl</w:t>
        </w:r>
      </w:hyperlink>
    </w:p>
    <w:p w14:paraId="747E5A43" w14:textId="77777777"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9"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14:paraId="2E59A8C4" w14:textId="77777777"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D1772B">
        <w:rPr>
          <w:rFonts w:ascii="Times New Roman" w:hAnsi="Times New Roman"/>
          <w:sz w:val="24"/>
          <w:szCs w:val="24"/>
        </w:rPr>
        <w:t>89-625-36-51</w:t>
      </w:r>
      <w:r w:rsidR="00E5473A">
        <w:rPr>
          <w:rFonts w:ascii="Times New Roman" w:hAnsi="Times New Roman"/>
          <w:sz w:val="24"/>
          <w:szCs w:val="24"/>
        </w:rPr>
        <w:t xml:space="preserve"> </w:t>
      </w:r>
      <w:r w:rsidR="000D54AC" w:rsidRPr="00F0619A">
        <w:rPr>
          <w:rFonts w:ascii="Times New Roman" w:hAnsi="Times New Roman"/>
          <w:sz w:val="24"/>
          <w:szCs w:val="24"/>
        </w:rPr>
        <w:t>(biuro projektu w Nidzicy)</w:t>
      </w:r>
    </w:p>
    <w:p w14:paraId="28067A2D" w14:textId="77777777"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D1772B">
        <w:rPr>
          <w:rFonts w:ascii="Times New Roman" w:hAnsi="Times New Roman"/>
          <w:sz w:val="24"/>
          <w:szCs w:val="24"/>
        </w:rPr>
        <w:t>piątku</w:t>
      </w:r>
      <w:r w:rsidRPr="00F0619A">
        <w:rPr>
          <w:rFonts w:ascii="Times New Roman" w:hAnsi="Times New Roman"/>
          <w:sz w:val="24"/>
          <w:szCs w:val="24"/>
        </w:rPr>
        <w:t xml:space="preserve"> w godzinach:</w:t>
      </w:r>
    </w:p>
    <w:p w14:paraId="1B89C939" w14:textId="77777777" w:rsidR="00BB5707" w:rsidRPr="00F0619A" w:rsidRDefault="00D1772B"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9</w:t>
      </w:r>
      <w:r w:rsidR="00BE7BB7">
        <w:rPr>
          <w:rFonts w:ascii="Times New Roman" w:hAnsi="Times New Roman"/>
          <w:sz w:val="24"/>
          <w:szCs w:val="24"/>
        </w:rPr>
        <w:t>:</w:t>
      </w:r>
      <w:r>
        <w:rPr>
          <w:rFonts w:ascii="Times New Roman" w:hAnsi="Times New Roman"/>
          <w:sz w:val="24"/>
          <w:szCs w:val="24"/>
        </w:rPr>
        <w:t>00 – 15</w:t>
      </w:r>
      <w:r w:rsidR="00BE7BB7">
        <w:rPr>
          <w:rFonts w:ascii="Times New Roman" w:hAnsi="Times New Roman"/>
          <w:sz w:val="24"/>
          <w:szCs w:val="24"/>
        </w:rPr>
        <w:t>:</w:t>
      </w:r>
      <w:r w:rsidR="00BB5707" w:rsidRPr="00F0619A">
        <w:rPr>
          <w:rFonts w:ascii="Times New Roman" w:hAnsi="Times New Roman"/>
          <w:sz w:val="24"/>
          <w:szCs w:val="24"/>
        </w:rPr>
        <w:t>00</w:t>
      </w:r>
    </w:p>
    <w:p w14:paraId="0FF93E04" w14:textId="77777777" w:rsidR="0018378C" w:rsidRPr="00D4599A" w:rsidRDefault="0018378C"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xml:space="preserve">Dodatkowo </w:t>
      </w:r>
      <w:r w:rsidR="00BB5707" w:rsidRPr="00D4599A">
        <w:rPr>
          <w:rFonts w:ascii="Times New Roman" w:eastAsia="Times New Roman" w:hAnsi="Times New Roman"/>
          <w:noProof w:val="0"/>
          <w:sz w:val="24"/>
          <w:szCs w:val="24"/>
          <w:lang w:val="pl-PL"/>
        </w:rPr>
        <w:t>w czasie rekrutacji</w:t>
      </w:r>
      <w:r w:rsidR="00587849" w:rsidRPr="00D4599A">
        <w:rPr>
          <w:rFonts w:ascii="Times New Roman" w:eastAsia="Times New Roman" w:hAnsi="Times New Roman"/>
          <w:noProof w:val="0"/>
          <w:sz w:val="24"/>
          <w:szCs w:val="24"/>
          <w:lang w:val="pl-PL"/>
        </w:rPr>
        <w:t xml:space="preserve"> b</w:t>
      </w:r>
      <w:r w:rsidRPr="00D4599A">
        <w:rPr>
          <w:rFonts w:ascii="Times New Roman" w:eastAsia="Times New Roman" w:hAnsi="Times New Roman"/>
          <w:noProof w:val="0"/>
          <w:sz w:val="24"/>
          <w:szCs w:val="24"/>
          <w:lang w:val="pl-PL"/>
        </w:rPr>
        <w:t xml:space="preserve">ędą czynne </w:t>
      </w:r>
      <w:r w:rsidR="004B6B0D" w:rsidRPr="00D4599A">
        <w:rPr>
          <w:rFonts w:ascii="Times New Roman" w:eastAsia="Times New Roman" w:hAnsi="Times New Roman"/>
          <w:noProof w:val="0"/>
          <w:sz w:val="24"/>
          <w:szCs w:val="24"/>
          <w:lang w:val="pl-PL"/>
        </w:rPr>
        <w:t>Biura</w:t>
      </w:r>
      <w:r w:rsidR="002E4C35" w:rsidRPr="00D4599A">
        <w:rPr>
          <w:rFonts w:ascii="Times New Roman" w:eastAsia="Times New Roman" w:hAnsi="Times New Roman"/>
          <w:noProof w:val="0"/>
          <w:sz w:val="24"/>
          <w:szCs w:val="24"/>
          <w:lang w:val="pl-PL"/>
        </w:rPr>
        <w:t xml:space="preserve"> </w:t>
      </w:r>
      <w:proofErr w:type="spellStart"/>
      <w:r w:rsidR="002E4C35" w:rsidRPr="00D4599A">
        <w:rPr>
          <w:rFonts w:ascii="Times New Roman" w:eastAsia="Times New Roman" w:hAnsi="Times New Roman"/>
          <w:noProof w:val="0"/>
          <w:sz w:val="24"/>
          <w:szCs w:val="24"/>
          <w:lang w:val="pl-PL"/>
        </w:rPr>
        <w:t>Rekrutacyjno</w:t>
      </w:r>
      <w:proofErr w:type="spellEnd"/>
      <w:r w:rsidR="002E4C35" w:rsidRPr="00D4599A">
        <w:rPr>
          <w:rFonts w:ascii="Times New Roman" w:eastAsia="Times New Roman" w:hAnsi="Times New Roman"/>
          <w:noProof w:val="0"/>
          <w:sz w:val="24"/>
          <w:szCs w:val="24"/>
          <w:lang w:val="pl-PL"/>
        </w:rPr>
        <w:t xml:space="preserve"> </w:t>
      </w:r>
      <w:r w:rsidR="001D2691" w:rsidRPr="00D4599A">
        <w:rPr>
          <w:rFonts w:ascii="Times New Roman" w:eastAsia="Times New Roman" w:hAnsi="Times New Roman"/>
          <w:noProof w:val="0"/>
          <w:sz w:val="24"/>
          <w:szCs w:val="24"/>
          <w:lang w:val="pl-PL"/>
        </w:rPr>
        <w:t>–</w:t>
      </w:r>
      <w:r w:rsidR="002E4C35" w:rsidRPr="00D4599A">
        <w:rPr>
          <w:rFonts w:ascii="Times New Roman" w:eastAsia="Times New Roman" w:hAnsi="Times New Roman"/>
          <w:noProof w:val="0"/>
          <w:sz w:val="24"/>
          <w:szCs w:val="24"/>
          <w:lang w:val="pl-PL"/>
        </w:rPr>
        <w:t xml:space="preserve"> Konsultacyjne</w:t>
      </w:r>
      <w:r w:rsidR="001D2691" w:rsidRPr="00D4599A">
        <w:rPr>
          <w:rFonts w:ascii="Times New Roman" w:eastAsia="Times New Roman" w:hAnsi="Times New Roman"/>
          <w:noProof w:val="0"/>
          <w:sz w:val="24"/>
          <w:szCs w:val="24"/>
          <w:lang w:val="pl-PL"/>
        </w:rPr>
        <w:t xml:space="preserve"> (</w:t>
      </w:r>
      <w:r w:rsidR="004B6B0D" w:rsidRPr="00D4599A">
        <w:rPr>
          <w:rFonts w:ascii="Times New Roman" w:eastAsia="Times New Roman" w:hAnsi="Times New Roman"/>
          <w:noProof w:val="0"/>
          <w:sz w:val="24"/>
          <w:szCs w:val="24"/>
          <w:lang w:val="pl-PL"/>
        </w:rPr>
        <w:t>B</w:t>
      </w:r>
      <w:r w:rsidR="001D2691" w:rsidRPr="00D4599A">
        <w:rPr>
          <w:rFonts w:ascii="Times New Roman" w:eastAsia="Times New Roman" w:hAnsi="Times New Roman"/>
          <w:noProof w:val="0"/>
          <w:sz w:val="24"/>
          <w:szCs w:val="24"/>
          <w:lang w:val="pl-PL"/>
        </w:rPr>
        <w:t>RK)</w:t>
      </w:r>
      <w:r w:rsidRPr="00D4599A">
        <w:rPr>
          <w:rFonts w:ascii="Times New Roman" w:eastAsia="Times New Roman" w:hAnsi="Times New Roman"/>
          <w:noProof w:val="0"/>
          <w:sz w:val="24"/>
          <w:szCs w:val="24"/>
          <w:lang w:val="pl-PL"/>
        </w:rPr>
        <w:t xml:space="preserve">, </w:t>
      </w:r>
    </w:p>
    <w:p w14:paraId="67CCDCAB" w14:textId="496A1DA5" w:rsidR="006D513D" w:rsidRPr="00AD3AAA" w:rsidRDefault="006D513D"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xml:space="preserve">- Biuro </w:t>
      </w:r>
      <w:proofErr w:type="spellStart"/>
      <w:r w:rsidRPr="00D4599A">
        <w:rPr>
          <w:rFonts w:ascii="Times New Roman" w:eastAsia="Times New Roman" w:hAnsi="Times New Roman"/>
          <w:noProof w:val="0"/>
          <w:sz w:val="24"/>
          <w:szCs w:val="24"/>
          <w:lang w:val="pl-PL"/>
        </w:rPr>
        <w:t>Rekrutacyjno</w:t>
      </w:r>
      <w:proofErr w:type="spellEnd"/>
      <w:r w:rsidRPr="00D4599A">
        <w:rPr>
          <w:rFonts w:ascii="Times New Roman" w:eastAsia="Times New Roman" w:hAnsi="Times New Roman"/>
          <w:noProof w:val="0"/>
          <w:sz w:val="24"/>
          <w:szCs w:val="24"/>
          <w:lang w:val="pl-PL"/>
        </w:rPr>
        <w:t xml:space="preserve"> – Konsultacyjne w Mrągowie</w:t>
      </w:r>
      <w:r w:rsidR="00B41BAD">
        <w:rPr>
          <w:rFonts w:ascii="Times New Roman" w:eastAsia="Times New Roman" w:hAnsi="Times New Roman"/>
          <w:noProof w:val="0"/>
          <w:sz w:val="24"/>
          <w:szCs w:val="24"/>
          <w:lang w:val="pl-PL"/>
        </w:rPr>
        <w:t>, Powiatowy Urząd Pracy w Mrągowie ul. Kopernika 1, 11-700 Mrągowo, pok. nr 9,</w:t>
      </w:r>
      <w:r w:rsidR="00926869">
        <w:rPr>
          <w:rFonts w:ascii="Times New Roman" w:eastAsia="Times New Roman" w:hAnsi="Times New Roman"/>
          <w:noProof w:val="0"/>
          <w:sz w:val="24"/>
          <w:szCs w:val="24"/>
          <w:lang w:val="pl-PL"/>
        </w:rPr>
        <w:t xml:space="preserve"> czynny od poniedziałku do pią</w:t>
      </w:r>
      <w:r w:rsidR="00B41BAD">
        <w:rPr>
          <w:rFonts w:ascii="Times New Roman" w:eastAsia="Times New Roman" w:hAnsi="Times New Roman"/>
          <w:noProof w:val="0"/>
          <w:sz w:val="24"/>
          <w:szCs w:val="24"/>
          <w:lang w:val="pl-PL"/>
        </w:rPr>
        <w:t>tku w godz. 9.00-15.00</w:t>
      </w:r>
    </w:p>
    <w:p w14:paraId="4029D92C" w14:textId="77777777" w:rsidR="003D425D" w:rsidRDefault="006D513D" w:rsidP="006F6B30">
      <w:pPr>
        <w:spacing w:before="120" w:after="0" w:line="240" w:lineRule="auto"/>
        <w:rPr>
          <w:rFonts w:ascii="Times New Roman" w:eastAsia="Times New Roman" w:hAnsi="Times New Roman"/>
          <w:noProof w:val="0"/>
          <w:sz w:val="24"/>
          <w:szCs w:val="24"/>
          <w:lang w:val="pl-PL"/>
        </w:rPr>
      </w:pPr>
      <w:r w:rsidRPr="006F6B30">
        <w:rPr>
          <w:rFonts w:ascii="Times New Roman" w:eastAsia="Times New Roman" w:hAnsi="Times New Roman"/>
          <w:noProof w:val="0"/>
          <w:sz w:val="24"/>
          <w:szCs w:val="24"/>
          <w:lang w:val="pl-PL"/>
        </w:rPr>
        <w:t xml:space="preserve">- Biuro </w:t>
      </w:r>
      <w:proofErr w:type="spellStart"/>
      <w:r w:rsidRPr="006F6B30">
        <w:rPr>
          <w:rFonts w:ascii="Times New Roman" w:eastAsia="Times New Roman" w:hAnsi="Times New Roman"/>
          <w:noProof w:val="0"/>
          <w:sz w:val="24"/>
          <w:szCs w:val="24"/>
          <w:lang w:val="pl-PL"/>
        </w:rPr>
        <w:t>Rekrutacyjno</w:t>
      </w:r>
      <w:proofErr w:type="spellEnd"/>
      <w:r w:rsidRPr="006F6B30">
        <w:rPr>
          <w:rFonts w:ascii="Times New Roman" w:eastAsia="Times New Roman" w:hAnsi="Times New Roman"/>
          <w:noProof w:val="0"/>
          <w:sz w:val="24"/>
          <w:szCs w:val="24"/>
          <w:lang w:val="pl-PL"/>
        </w:rPr>
        <w:t xml:space="preserve"> – Konsultacyjne w Szczytnie</w:t>
      </w:r>
      <w:r w:rsidR="00B41BAD" w:rsidRPr="006F6B30">
        <w:rPr>
          <w:rFonts w:ascii="Times New Roman" w:eastAsia="Times New Roman" w:hAnsi="Times New Roman"/>
          <w:noProof w:val="0"/>
          <w:sz w:val="24"/>
          <w:szCs w:val="24"/>
          <w:lang w:val="pl-PL"/>
        </w:rPr>
        <w:t xml:space="preserve">, </w:t>
      </w:r>
      <w:r w:rsidR="006F6B30" w:rsidRPr="006F6B30">
        <w:rPr>
          <w:rFonts w:ascii="Times New Roman" w:eastAsia="Times New Roman" w:hAnsi="Times New Roman"/>
          <w:noProof w:val="0"/>
          <w:sz w:val="24"/>
          <w:szCs w:val="24"/>
          <w:lang w:val="pl-PL"/>
        </w:rPr>
        <w:t>Biuro Rachunkowe Monika Pietrzak, ul.</w:t>
      </w:r>
      <w:r w:rsidR="006F6B30" w:rsidRPr="006F6B30">
        <w:rPr>
          <w:rFonts w:ascii="Times New Roman" w:hAnsi="Times New Roman"/>
          <w:sz w:val="24"/>
          <w:szCs w:val="24"/>
        </w:rPr>
        <w:t xml:space="preserve"> Antoniego Słonimskiego, nr 5, 12-100 Szczytno</w:t>
      </w:r>
      <w:r w:rsidR="006F6B30">
        <w:rPr>
          <w:rFonts w:ascii="Times New Roman" w:hAnsi="Times New Roman"/>
          <w:sz w:val="24"/>
          <w:szCs w:val="24"/>
        </w:rPr>
        <w:t xml:space="preserve">, </w:t>
      </w:r>
      <w:r w:rsidR="006F6B30">
        <w:rPr>
          <w:rFonts w:ascii="Times New Roman" w:eastAsia="Times New Roman" w:hAnsi="Times New Roman"/>
          <w:noProof w:val="0"/>
          <w:sz w:val="24"/>
          <w:szCs w:val="24"/>
          <w:lang w:val="pl-PL"/>
        </w:rPr>
        <w:t>cz</w:t>
      </w:r>
      <w:r w:rsidR="00926869">
        <w:rPr>
          <w:rFonts w:ascii="Times New Roman" w:eastAsia="Times New Roman" w:hAnsi="Times New Roman"/>
          <w:noProof w:val="0"/>
          <w:sz w:val="24"/>
          <w:szCs w:val="24"/>
          <w:lang w:val="pl-PL"/>
        </w:rPr>
        <w:t>ynny od poniedziałku do piątku</w:t>
      </w:r>
      <w:r w:rsidR="006F6B30">
        <w:rPr>
          <w:rFonts w:ascii="Times New Roman" w:eastAsia="Times New Roman" w:hAnsi="Times New Roman"/>
          <w:noProof w:val="0"/>
          <w:sz w:val="24"/>
          <w:szCs w:val="24"/>
          <w:lang w:val="pl-PL"/>
        </w:rPr>
        <w:t xml:space="preserve"> w godz. 9.00-15.00</w:t>
      </w:r>
    </w:p>
    <w:p w14:paraId="7C624B9A" w14:textId="77777777" w:rsidR="003D425D" w:rsidRPr="00F0619A" w:rsidRDefault="003D425D" w:rsidP="003D425D">
      <w:pPr>
        <w:spacing w:before="120" w:after="0" w:line="300" w:lineRule="atLeast"/>
        <w:ind w:hanging="360"/>
        <w:jc w:val="center"/>
        <w:rPr>
          <w:rFonts w:ascii="Times New Roman" w:hAnsi="Times New Roman"/>
          <w:sz w:val="24"/>
          <w:szCs w:val="24"/>
        </w:rPr>
      </w:pPr>
      <w:r>
        <w:rPr>
          <w:rFonts w:ascii="Times New Roman" w:eastAsia="Times New Roman" w:hAnsi="Times New Roman"/>
          <w:noProof w:val="0"/>
          <w:sz w:val="24"/>
          <w:szCs w:val="24"/>
          <w:lang w:val="pl-PL"/>
        </w:rPr>
        <w:t xml:space="preserve">Dodatkowy kontakt: </w:t>
      </w:r>
      <w:r>
        <w:rPr>
          <w:rFonts w:ascii="Times New Roman" w:hAnsi="Times New Roman"/>
          <w:sz w:val="24"/>
          <w:szCs w:val="24"/>
        </w:rPr>
        <w:t>tel. (89)</w:t>
      </w:r>
      <w:r w:rsidRPr="00F0619A">
        <w:rPr>
          <w:rFonts w:ascii="Times New Roman" w:hAnsi="Times New Roman"/>
          <w:sz w:val="24"/>
          <w:szCs w:val="24"/>
        </w:rPr>
        <w:t>616</w:t>
      </w:r>
      <w:r>
        <w:rPr>
          <w:rFonts w:ascii="Times New Roman" w:hAnsi="Times New Roman"/>
          <w:sz w:val="24"/>
          <w:szCs w:val="24"/>
        </w:rPr>
        <w:t xml:space="preserve"> </w:t>
      </w:r>
      <w:r w:rsidRPr="00F0619A">
        <w:rPr>
          <w:rFonts w:ascii="Times New Roman" w:hAnsi="Times New Roman"/>
          <w:sz w:val="24"/>
          <w:szCs w:val="24"/>
        </w:rPr>
        <w:t>00</w:t>
      </w:r>
      <w:r>
        <w:rPr>
          <w:rFonts w:ascii="Times New Roman" w:hAnsi="Times New Roman"/>
          <w:sz w:val="24"/>
          <w:szCs w:val="24"/>
        </w:rPr>
        <w:t xml:space="preserve"> </w:t>
      </w:r>
      <w:r w:rsidRPr="00F0619A">
        <w:rPr>
          <w:rFonts w:ascii="Times New Roman" w:hAnsi="Times New Roman"/>
          <w:sz w:val="24"/>
          <w:szCs w:val="24"/>
        </w:rPr>
        <w:t>58</w:t>
      </w:r>
      <w:r>
        <w:rPr>
          <w:rFonts w:ascii="Times New Roman" w:hAnsi="Times New Roman"/>
          <w:sz w:val="24"/>
          <w:szCs w:val="24"/>
        </w:rPr>
        <w:t xml:space="preserve"> </w:t>
      </w:r>
      <w:r w:rsidRPr="00F0619A">
        <w:rPr>
          <w:rFonts w:ascii="Times New Roman" w:hAnsi="Times New Roman"/>
          <w:sz w:val="24"/>
          <w:szCs w:val="24"/>
        </w:rPr>
        <w:t xml:space="preserve">(siedziba LGD </w:t>
      </w:r>
      <w:r>
        <w:rPr>
          <w:rFonts w:ascii="Times New Roman" w:hAnsi="Times New Roman"/>
          <w:sz w:val="24"/>
          <w:szCs w:val="24"/>
        </w:rPr>
        <w:t>„WARMIŃSKI ZAKĄTEK“)</w:t>
      </w:r>
    </w:p>
    <w:p w14:paraId="393A7552" w14:textId="129F757F" w:rsidR="006D513D" w:rsidRPr="006F6B30" w:rsidRDefault="003A1D01" w:rsidP="006F6B30">
      <w:pPr>
        <w:spacing w:before="120" w:after="0" w:line="240" w:lineRule="auto"/>
        <w:rPr>
          <w:rFonts w:ascii="Times New Roman" w:eastAsia="Times New Roman" w:hAnsi="Times New Roman"/>
          <w:noProof w:val="0"/>
          <w:sz w:val="24"/>
          <w:szCs w:val="24"/>
          <w:highlight w:val="yellow"/>
          <w:lang w:val="pl-PL"/>
        </w:rPr>
      </w:pPr>
      <w:r w:rsidRPr="006F6B30">
        <w:rPr>
          <w:rFonts w:ascii="Times New Roman" w:hAnsi="Times New Roman"/>
          <w:color w:val="333333"/>
          <w:sz w:val="24"/>
          <w:szCs w:val="24"/>
        </w:rPr>
        <w:br/>
      </w:r>
    </w:p>
    <w:p w14:paraId="12B3A588"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14:paraId="10E2049D"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6. </w:t>
      </w:r>
      <w:r w:rsidRPr="00D1772B">
        <w:rPr>
          <w:rFonts w:ascii="Times New Roman" w:eastAsia="Times New Roman" w:hAnsi="Times New Roman"/>
          <w:noProof w:val="0"/>
          <w:sz w:val="24"/>
          <w:szCs w:val="24"/>
          <w:lang w:val="pl-PL"/>
        </w:rPr>
        <w:t xml:space="preserve">Okres realizacji projektu: </w:t>
      </w:r>
      <w:r w:rsidR="00E45A38" w:rsidRPr="00D1772B">
        <w:rPr>
          <w:rFonts w:ascii="Times New Roman" w:eastAsia="Times New Roman" w:hAnsi="Times New Roman"/>
          <w:noProof w:val="0"/>
          <w:sz w:val="24"/>
          <w:szCs w:val="24"/>
          <w:lang w:val="pl-PL"/>
        </w:rPr>
        <w:t>01.02.2018r</w:t>
      </w:r>
      <w:r w:rsidR="00205E62" w:rsidRPr="00D1772B">
        <w:rPr>
          <w:rFonts w:ascii="Times New Roman" w:eastAsia="Times New Roman" w:hAnsi="Times New Roman"/>
          <w:noProof w:val="0"/>
          <w:sz w:val="24"/>
          <w:szCs w:val="24"/>
          <w:lang w:val="pl-PL"/>
        </w:rPr>
        <w:t>.-31.08.2020r</w:t>
      </w:r>
      <w:r w:rsidR="00205E62">
        <w:rPr>
          <w:rFonts w:ascii="Times New Roman" w:eastAsia="Times New Roman" w:hAnsi="Times New Roman"/>
          <w:noProof w:val="0"/>
          <w:color w:val="FF0000"/>
          <w:sz w:val="24"/>
          <w:szCs w:val="24"/>
          <w:lang w:val="pl-PL"/>
        </w:rPr>
        <w:t>.</w:t>
      </w:r>
    </w:p>
    <w:p w14:paraId="49D7A2F9"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14:paraId="7093FD2D" w14:textId="77777777"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14:paraId="78649590"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14:paraId="45CABD02"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Pr>
          <w:rFonts w:ascii="Times New Roman" w:eastAsia="Times New Roman" w:hAnsi="Times New Roman"/>
          <w:b/>
          <w:bCs/>
          <w:noProof w:val="0"/>
          <w:sz w:val="24"/>
          <w:szCs w:val="24"/>
          <w:lang w:val="pl-PL"/>
        </w:rPr>
        <w:t>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D1772B">
        <w:rPr>
          <w:rFonts w:ascii="Times New Roman" w:eastAsia="Times New Roman" w:hAnsi="Times New Roman"/>
          <w:i/>
          <w:noProof w:val="0"/>
          <w:sz w:val="24"/>
          <w:szCs w:val="24"/>
          <w:lang w:val="pl-PL"/>
        </w:rPr>
        <w:t>Lokalną Grupę</w:t>
      </w:r>
      <w:r w:rsidR="00E83837">
        <w:rPr>
          <w:rFonts w:ascii="Times New Roman" w:eastAsia="Times New Roman" w:hAnsi="Times New Roman"/>
          <w:i/>
          <w:noProof w:val="0"/>
          <w:sz w:val="24"/>
          <w:szCs w:val="24"/>
          <w:lang w:val="pl-PL"/>
        </w:rPr>
        <w:t xml:space="preserve"> Działania </w:t>
      </w:r>
      <w:r w:rsidR="00D1772B">
        <w:rPr>
          <w:rFonts w:ascii="Times New Roman" w:eastAsia="Times New Roman" w:hAnsi="Times New Roman"/>
          <w:i/>
          <w:noProof w:val="0"/>
          <w:sz w:val="24"/>
          <w:szCs w:val="24"/>
          <w:lang w:val="pl-PL"/>
        </w:rPr>
        <w:t>„</w:t>
      </w:r>
      <w:r w:rsidR="00E83837">
        <w:rPr>
          <w:rFonts w:ascii="Times New Roman" w:eastAsia="Times New Roman" w:hAnsi="Times New Roman"/>
          <w:i/>
          <w:noProof w:val="0"/>
          <w:sz w:val="24"/>
          <w:szCs w:val="24"/>
          <w:lang w:val="pl-PL"/>
        </w:rPr>
        <w:t>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14:paraId="0DC1CDC5"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14:paraId="5EFFC273" w14:textId="589A3A6B"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KI ZAKATEK”</w:t>
      </w:r>
      <w:r w:rsidR="00836CF3">
        <w:rPr>
          <w:rFonts w:ascii="Times New Roman" w:hAnsi="Times New Roman"/>
          <w:sz w:val="24"/>
          <w:szCs w:val="24"/>
        </w:rPr>
        <w:br/>
      </w:r>
      <w:r w:rsidR="00A54E9B">
        <w:rPr>
          <w:rFonts w:ascii="Times New Roman" w:hAnsi="Times New Roman"/>
          <w:sz w:val="24"/>
          <w:szCs w:val="24"/>
        </w:rPr>
        <w:t xml:space="preserve"> ul. Grunwaldzka 6, </w:t>
      </w:r>
      <w:r w:rsidR="00E83837" w:rsidRPr="00513CEE">
        <w:rPr>
          <w:rFonts w:ascii="Times New Roman" w:hAnsi="Times New Roman"/>
          <w:sz w:val="24"/>
          <w:szCs w:val="24"/>
        </w:rPr>
        <w:t xml:space="preserve">11-040 Dobre Miasto, tel.: </w:t>
      </w:r>
      <w:r w:rsidR="006F4702">
        <w:rPr>
          <w:rFonts w:ascii="Times New Roman" w:hAnsi="Times New Roman"/>
          <w:sz w:val="24"/>
          <w:szCs w:val="24"/>
        </w:rPr>
        <w:t>(</w:t>
      </w:r>
      <w:r w:rsidR="003A3443" w:rsidRPr="00513CEE">
        <w:rPr>
          <w:rFonts w:ascii="Times New Roman" w:hAnsi="Times New Roman"/>
          <w:sz w:val="24"/>
          <w:szCs w:val="24"/>
        </w:rPr>
        <w:t>89</w:t>
      </w:r>
      <w:r w:rsidR="006F4702">
        <w:rPr>
          <w:rFonts w:ascii="Times New Roman" w:hAnsi="Times New Roman"/>
          <w:sz w:val="24"/>
          <w:szCs w:val="24"/>
        </w:rPr>
        <w:t>) </w:t>
      </w:r>
      <w:r w:rsidR="003A3443" w:rsidRPr="00513CEE">
        <w:rPr>
          <w:rFonts w:ascii="Times New Roman" w:hAnsi="Times New Roman"/>
          <w:sz w:val="24"/>
          <w:szCs w:val="24"/>
        </w:rPr>
        <w:t>616</w:t>
      </w:r>
      <w:r w:rsidR="006F4702">
        <w:rPr>
          <w:rFonts w:ascii="Times New Roman" w:hAnsi="Times New Roman"/>
          <w:sz w:val="24"/>
          <w:szCs w:val="24"/>
        </w:rPr>
        <w:t xml:space="preserve"> </w:t>
      </w:r>
      <w:r w:rsidR="003A3443" w:rsidRPr="00513CEE">
        <w:rPr>
          <w:rFonts w:ascii="Times New Roman" w:hAnsi="Times New Roman"/>
          <w:sz w:val="24"/>
          <w:szCs w:val="24"/>
        </w:rPr>
        <w:t>00</w:t>
      </w:r>
      <w:r w:rsidR="006F4702">
        <w:rPr>
          <w:rFonts w:ascii="Times New Roman" w:hAnsi="Times New Roman"/>
          <w:sz w:val="24"/>
          <w:szCs w:val="24"/>
        </w:rPr>
        <w:t xml:space="preserve"> </w:t>
      </w:r>
      <w:r w:rsidR="003A3443" w:rsidRPr="00513CEE">
        <w:rPr>
          <w:rFonts w:ascii="Times New Roman" w:hAnsi="Times New Roman"/>
          <w:sz w:val="24"/>
          <w:szCs w:val="24"/>
        </w:rPr>
        <w:t>58</w:t>
      </w:r>
      <w:r w:rsidR="00E83837" w:rsidRPr="00513CEE">
        <w:rPr>
          <w:rFonts w:ascii="Times New Roman" w:hAnsi="Times New Roman"/>
          <w:sz w:val="24"/>
          <w:szCs w:val="24"/>
        </w:rPr>
        <w:t xml:space="preserve">, </w:t>
      </w:r>
      <w:r w:rsidR="002D0220">
        <w:rPr>
          <w:rFonts w:ascii="Times New Roman" w:hAnsi="Times New Roman"/>
          <w:sz w:val="24"/>
          <w:szCs w:val="24"/>
        </w:rPr>
        <w:t>email: wlasnybiznes@wp.pl</w:t>
      </w:r>
      <w:r w:rsidR="002D0220">
        <w:rPr>
          <w:rFonts w:ascii="Times New Roman" w:hAnsi="Times New Roman"/>
          <w:sz w:val="24"/>
          <w:szCs w:val="24"/>
        </w:rPr>
        <w:tab/>
      </w:r>
      <w:hyperlink r:id="rId10"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14:paraId="14D3A559" w14:textId="77777777"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14:paraId="167B0C92" w14:textId="77777777" w:rsidR="00CE53BD" w:rsidRPr="00836CF3" w:rsidRDefault="00CE53BD" w:rsidP="00836CF3">
      <w:pPr>
        <w:spacing w:before="120" w:after="0" w:line="300" w:lineRule="atLeast"/>
        <w:ind w:left="360"/>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sidRPr="007A449E">
        <w:rPr>
          <w:rFonts w:ascii="Times New Roman" w:hAnsi="Times New Roman"/>
          <w:bCs/>
          <w:sz w:val="24"/>
          <w:szCs w:val="24"/>
        </w:rPr>
        <w:t>, ul. Rzemieślnicza 3, 13-100 Nidzica</w:t>
      </w:r>
    </w:p>
    <w:p w14:paraId="099DEA39" w14:textId="77777777"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t>
      </w:r>
      <w:r w:rsidR="00836CF3">
        <w:rPr>
          <w:rFonts w:ascii="Times New Roman" w:eastAsia="Times New Roman" w:hAnsi="Times New Roman"/>
          <w:noProof w:val="0"/>
          <w:sz w:val="24"/>
          <w:szCs w:val="24"/>
          <w:lang w:val="pl-PL"/>
        </w:rPr>
        <w:br/>
      </w:r>
      <w:r w:rsidRPr="00E83837">
        <w:rPr>
          <w:rFonts w:ascii="Times New Roman" w:eastAsia="Times New Roman" w:hAnsi="Times New Roman"/>
          <w:noProof w:val="0"/>
          <w:sz w:val="24"/>
          <w:szCs w:val="24"/>
          <w:lang w:val="pl-PL"/>
        </w:rPr>
        <w:t>w Projekcie, która zamierza rozpocząć działalność gospodarczą i złożyła dokumenty rekrutacyjne;</w:t>
      </w:r>
    </w:p>
    <w:p w14:paraId="0A2F547E"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w:t>
      </w:r>
      <w:r w:rsidR="00836CF3">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 z zasadami określonymi w niniejszym Regulaminie, podpisze deklarację uczestnictwa </w:t>
      </w:r>
      <w:r w:rsidR="007A449E">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w </w:t>
      </w:r>
      <w:r w:rsidR="008B10AC">
        <w:rPr>
          <w:rFonts w:ascii="Times New Roman" w:eastAsia="Times New Roman" w:hAnsi="Times New Roman"/>
          <w:noProof w:val="0"/>
          <w:sz w:val="24"/>
          <w:szCs w:val="24"/>
          <w:lang w:val="pl-PL"/>
        </w:rPr>
        <w:t xml:space="preserve">projekcie i </w:t>
      </w:r>
      <w:r w:rsidR="007A449E">
        <w:rPr>
          <w:rFonts w:ascii="Times New Roman" w:eastAsia="Times New Roman" w:hAnsi="Times New Roman"/>
          <w:noProof w:val="0"/>
          <w:sz w:val="24"/>
          <w:szCs w:val="24"/>
          <w:lang w:val="pl-PL"/>
        </w:rPr>
        <w:t>skorzysta, co</w:t>
      </w:r>
      <w:r w:rsidRPr="00CD3AF5">
        <w:rPr>
          <w:rFonts w:ascii="Times New Roman" w:eastAsia="Times New Roman" w:hAnsi="Times New Roman"/>
          <w:noProof w:val="0"/>
          <w:sz w:val="24"/>
          <w:szCs w:val="24"/>
          <w:lang w:val="pl-PL"/>
        </w:rPr>
        <w:t xml:space="preserve">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14:paraId="54C919B3" w14:textId="77777777"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14:paraId="41EBBD25" w14:textId="77777777"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w:t>
      </w:r>
      <w:r w:rsidR="00836CF3">
        <w:rPr>
          <w:rFonts w:ascii="Times New Roman" w:hAnsi="Times New Roman"/>
          <w:sz w:val="24"/>
          <w:szCs w:val="24"/>
        </w:rPr>
        <w:br/>
      </w:r>
      <w:r w:rsidR="000F3C4F" w:rsidRPr="00CD3AF5">
        <w:rPr>
          <w:rFonts w:ascii="Times New Roman" w:hAnsi="Times New Roman"/>
          <w:sz w:val="24"/>
          <w:szCs w:val="24"/>
        </w:rPr>
        <w:t xml:space="preserve">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BC41B79" w14:textId="77777777"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14:paraId="7D5E9B10" w14:textId="77777777"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14:paraId="316FB82A" w14:textId="77777777"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14:paraId="25F8E6C5" w14:textId="77777777"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i/>
          <w:noProof w:val="0"/>
          <w:sz w:val="24"/>
          <w:szCs w:val="24"/>
          <w:lang w:val="pl-PL"/>
        </w:rPr>
        <w:t>;</w:t>
      </w:r>
    </w:p>
    <w:p w14:paraId="58B9E04B"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14:paraId="6DDE7715"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14:paraId="0A8B58AB" w14:textId="77777777" w:rsidR="0018378C" w:rsidRPr="00AD1905"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1A1B77" w:rsidRPr="00D1772B">
        <w:rPr>
          <w:rFonts w:ascii="Times New Roman" w:hAnsi="Times New Roman"/>
          <w:b/>
          <w:sz w:val="24"/>
          <w:szCs w:val="24"/>
          <w:u w:val="single"/>
        </w:rPr>
        <w:t>25 360,00 zł</w:t>
      </w:r>
      <w:r w:rsidR="005D724C" w:rsidRPr="00D1772B">
        <w:rPr>
          <w:rFonts w:ascii="Times New Roman" w:hAnsi="Times New Roman"/>
          <w:sz w:val="24"/>
          <w:szCs w:val="24"/>
        </w:rPr>
        <w:t>.</w:t>
      </w:r>
      <w:r w:rsidR="00212F62" w:rsidRPr="00D1772B">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14:paraId="1ED54B4D" w14:textId="77777777" w:rsidR="00AD1905" w:rsidRPr="00A60102" w:rsidRDefault="00AD1905"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w:t>
      </w:r>
      <w:r w:rsidR="00E47554">
        <w:rPr>
          <w:rFonts w:ascii="Times New Roman" w:eastAsia="Times New Roman" w:hAnsi="Times New Roman"/>
          <w:noProof w:val="0"/>
          <w:sz w:val="24"/>
          <w:szCs w:val="24"/>
          <w:lang w:val="pl-PL"/>
        </w:rPr>
        <w:t xml:space="preserve"> w okresie pierwszych </w:t>
      </w:r>
      <w:r w:rsidR="00E47554" w:rsidRPr="00C91F0A">
        <w:rPr>
          <w:rFonts w:ascii="Times New Roman" w:eastAsia="Times New Roman" w:hAnsi="Times New Roman"/>
          <w:noProof w:val="0"/>
          <w:sz w:val="24"/>
          <w:szCs w:val="24"/>
          <w:lang w:val="pl-PL"/>
        </w:rPr>
        <w:t>12</w:t>
      </w:r>
      <w:r w:rsidRPr="00C91F0A">
        <w:rPr>
          <w:rFonts w:ascii="Times New Roman" w:eastAsia="Times New Roman" w:hAnsi="Times New Roman"/>
          <w:noProof w:val="0"/>
          <w:sz w:val="24"/>
          <w:szCs w:val="24"/>
          <w:lang w:val="pl-PL"/>
        </w:rPr>
        <w:t xml:space="preserve"> m-</w:t>
      </w:r>
      <w:proofErr w:type="spellStart"/>
      <w:r w:rsidRPr="00C91F0A">
        <w:rPr>
          <w:rFonts w:ascii="Times New Roman" w:eastAsia="Times New Roman" w:hAnsi="Times New Roman"/>
          <w:noProof w:val="0"/>
          <w:sz w:val="24"/>
          <w:szCs w:val="24"/>
          <w:lang w:val="pl-PL"/>
        </w:rPr>
        <w:t>cy</w:t>
      </w:r>
      <w:proofErr w:type="spellEnd"/>
      <w:r w:rsidRPr="00C91F0A">
        <w:rPr>
          <w:rFonts w:ascii="Times New Roman" w:eastAsia="Times New Roman" w:hAnsi="Times New Roman"/>
          <w:noProof w:val="0"/>
          <w:sz w:val="24"/>
          <w:szCs w:val="24"/>
          <w:lang w:val="pl-PL"/>
        </w:rPr>
        <w:t xml:space="preserve"> </w:t>
      </w:r>
      <w:r w:rsidRPr="00A60102">
        <w:rPr>
          <w:rFonts w:ascii="Times New Roman" w:eastAsia="Times New Roman" w:hAnsi="Times New Roman"/>
          <w:noProof w:val="0"/>
          <w:sz w:val="24"/>
          <w:szCs w:val="24"/>
          <w:lang w:val="pl-PL"/>
        </w:rPr>
        <w:t>prowadzenia działalności gospodarczej.</w:t>
      </w:r>
    </w:p>
    <w:p w14:paraId="77B67EC5" w14:textId="70FE832E" w:rsidR="00AD1905" w:rsidRPr="00C30446" w:rsidRDefault="00AD1905" w:rsidP="00AD1905">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C30446">
        <w:rPr>
          <w:rFonts w:ascii="Times New Roman" w:eastAsia="Times New Roman" w:hAnsi="Times New Roman"/>
          <w:b/>
          <w:bCs/>
          <w:noProof w:val="0"/>
          <w:sz w:val="24"/>
          <w:szCs w:val="24"/>
          <w:lang w:val="pl-PL"/>
        </w:rPr>
        <w:t>Wsparcie pom</w:t>
      </w:r>
      <w:r w:rsidR="00817027" w:rsidRPr="00C30446">
        <w:rPr>
          <w:rFonts w:ascii="Times New Roman" w:eastAsia="Times New Roman" w:hAnsi="Times New Roman"/>
          <w:b/>
          <w:bCs/>
          <w:noProof w:val="0"/>
          <w:sz w:val="24"/>
          <w:szCs w:val="24"/>
          <w:lang w:val="pl-PL"/>
        </w:rPr>
        <w:t>ostowe w postaci usług doradczych</w:t>
      </w:r>
      <w:r w:rsidRPr="00C30446">
        <w:rPr>
          <w:rFonts w:ascii="Times New Roman" w:eastAsia="Times New Roman" w:hAnsi="Times New Roman"/>
          <w:noProof w:val="0"/>
          <w:sz w:val="24"/>
          <w:szCs w:val="24"/>
          <w:lang w:val="pl-PL"/>
        </w:rPr>
        <w:t>–</w:t>
      </w:r>
      <w:r w:rsidR="002D0220" w:rsidRPr="00C30446">
        <w:rPr>
          <w:rFonts w:ascii="Times New Roman" w:hAnsi="Times New Roman"/>
          <w:sz w:val="24"/>
          <w:szCs w:val="24"/>
        </w:rPr>
        <w:t xml:space="preserve"> usługa doradcza</w:t>
      </w:r>
      <w:r w:rsidR="002D0220" w:rsidRPr="00C30446">
        <w:rPr>
          <w:rFonts w:ascii="Times New Roman" w:hAnsi="Times New Roman"/>
          <w:sz w:val="24"/>
          <w:szCs w:val="24"/>
        </w:rPr>
        <w:br/>
        <w:t xml:space="preserve"> o charakterze indywidualnym</w:t>
      </w:r>
    </w:p>
    <w:p w14:paraId="2F2A3571" w14:textId="77777777" w:rsidR="0018378C" w:rsidRPr="00AD1905" w:rsidRDefault="0018378C"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D1905">
        <w:rPr>
          <w:rFonts w:ascii="Times New Roman" w:eastAsia="Times New Roman" w:hAnsi="Times New Roman"/>
          <w:b/>
          <w:bCs/>
          <w:noProof w:val="0"/>
          <w:sz w:val="24"/>
          <w:szCs w:val="24"/>
          <w:lang w:val="pl-PL"/>
        </w:rPr>
        <w:t xml:space="preserve">Dzień przystąpienia do projektu </w:t>
      </w:r>
      <w:r w:rsidRPr="00AD1905">
        <w:rPr>
          <w:rFonts w:ascii="Times New Roman" w:eastAsia="Times New Roman" w:hAnsi="Times New Roman"/>
          <w:noProof w:val="0"/>
          <w:sz w:val="24"/>
          <w:szCs w:val="24"/>
          <w:lang w:val="pl-PL"/>
        </w:rPr>
        <w:t>–</w:t>
      </w:r>
      <w:r w:rsidRPr="00AD1905">
        <w:rPr>
          <w:rFonts w:ascii="Times New Roman" w:hAnsi="Times New Roman"/>
          <w:noProof w:val="0"/>
          <w:sz w:val="24"/>
          <w:szCs w:val="24"/>
          <w:lang w:val="pl-PL"/>
        </w:rPr>
        <w:t xml:space="preserve"> </w:t>
      </w:r>
      <w:r w:rsidRPr="00AD1905">
        <w:rPr>
          <w:rFonts w:ascii="Times New Roman" w:eastAsia="Times New Roman" w:hAnsi="Times New Roman"/>
          <w:noProof w:val="0"/>
          <w:sz w:val="24"/>
          <w:szCs w:val="24"/>
          <w:lang w:val="pl-PL"/>
        </w:rPr>
        <w:t>dzień podpisania przez kandydata umowy szkoleniowo – doradczej oraz deklaracji udziału w projekcie;</w:t>
      </w:r>
    </w:p>
    <w:p w14:paraId="0150FCDB" w14:textId="7004AD35"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C30446">
        <w:rPr>
          <w:rFonts w:ascii="Times New Roman" w:eastAsia="Times New Roman" w:hAnsi="Times New Roman"/>
          <w:b/>
          <w:bCs/>
          <w:noProof w:val="0"/>
          <w:sz w:val="24"/>
          <w:szCs w:val="24"/>
          <w:lang w:val="pl-PL"/>
        </w:rPr>
        <w:t xml:space="preserve"> i doradcze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w:t>
      </w:r>
      <w:r w:rsidR="00C30446">
        <w:rPr>
          <w:rFonts w:ascii="Times New Roman" w:eastAsia="Times New Roman" w:hAnsi="Times New Roman"/>
          <w:noProof w:val="0"/>
          <w:sz w:val="24"/>
          <w:szCs w:val="24"/>
          <w:lang w:val="pl-PL"/>
        </w:rPr>
        <w:t xml:space="preserve"> Doradztwo indywidualne z pisania biznes planu.</w:t>
      </w:r>
      <w:r w:rsidR="008C7272" w:rsidRPr="008C7272">
        <w:rPr>
          <w:rFonts w:ascii="Times New Roman" w:eastAsia="Times New Roman" w:hAnsi="Times New Roman"/>
          <w:noProof w:val="0"/>
          <w:sz w:val="24"/>
          <w:szCs w:val="24"/>
          <w:lang w:val="pl-PL"/>
        </w:rPr>
        <w:t xml:space="preserve"> </w:t>
      </w:r>
      <w:r w:rsidR="008C7272" w:rsidRPr="00F6209B">
        <w:rPr>
          <w:rFonts w:ascii="Times New Roman" w:eastAsia="Times New Roman" w:hAnsi="Times New Roman"/>
          <w:noProof w:val="0"/>
          <w:sz w:val="24"/>
          <w:szCs w:val="24"/>
          <w:lang w:val="pl-PL"/>
        </w:rPr>
        <w:t>Zwrot kosztów dojazdów dla uczestników szkolenia</w:t>
      </w:r>
      <w:r w:rsidR="008C7272">
        <w:rPr>
          <w:rFonts w:ascii="Times New Roman" w:eastAsia="Times New Roman" w:hAnsi="Times New Roman"/>
          <w:noProof w:val="0"/>
          <w:sz w:val="24"/>
          <w:szCs w:val="24"/>
          <w:lang w:val="pl-PL"/>
        </w:rPr>
        <w:t xml:space="preserve"> i doradztwa.</w:t>
      </w:r>
    </w:p>
    <w:p w14:paraId="1B011801" w14:textId="77777777"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zamówienia w ramach </w:t>
      </w:r>
      <w:r w:rsidR="00B84EBA" w:rsidRPr="00F6209B">
        <w:rPr>
          <w:rFonts w:ascii="Times New Roman" w:eastAsia="Times New Roman" w:hAnsi="Times New Roman"/>
          <w:noProof w:val="0"/>
          <w:sz w:val="24"/>
          <w:szCs w:val="24"/>
          <w:lang w:val="pl-PL"/>
        </w:rPr>
        <w:lastRenderedPageBreak/>
        <w:t xml:space="preserve">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Własny biznes</w:t>
      </w:r>
      <w:r w:rsidR="00AD1905">
        <w:rPr>
          <w:rFonts w:ascii="Times New Roman" w:eastAsia="Times New Roman" w:hAnsi="Times New Roman"/>
          <w:b/>
          <w:bCs/>
          <w:noProof w:val="0"/>
          <w:sz w:val="24"/>
          <w:szCs w:val="24"/>
          <w:lang w:val="pl-PL"/>
        </w:rPr>
        <w:t xml:space="preserve"> – sposób na życie </w:t>
      </w:r>
      <w:r w:rsidR="00F46EEC">
        <w:rPr>
          <w:rFonts w:ascii="Times New Roman" w:eastAsia="Times New Roman" w:hAnsi="Times New Roman"/>
          <w:b/>
          <w:bCs/>
          <w:noProof w:val="0"/>
          <w:sz w:val="24"/>
          <w:szCs w:val="24"/>
          <w:lang w:val="pl-PL"/>
        </w:rPr>
        <w:t xml:space="preserve">V” </w:t>
      </w:r>
      <w:r w:rsidRPr="00F6209B">
        <w:rPr>
          <w:rFonts w:ascii="Times New Roman" w:eastAsia="Times New Roman" w:hAnsi="Times New Roman"/>
          <w:noProof w:val="0"/>
          <w:sz w:val="24"/>
          <w:szCs w:val="24"/>
          <w:lang w:val="pl-PL"/>
        </w:rPr>
        <w:t>przed rozpoczęciem rekrutacji.</w:t>
      </w:r>
    </w:p>
    <w:p w14:paraId="1402ABEB" w14:textId="77777777"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 xml:space="preserve">Meblarstwo, Ekonomia wody, Żywność </w:t>
      </w:r>
      <w:r w:rsidR="00AD1905">
        <w:rPr>
          <w:rFonts w:ascii="Times New Roman" w:eastAsia="Times New Roman" w:hAnsi="Times New Roman"/>
          <w:noProof w:val="0"/>
          <w:sz w:val="24"/>
          <w:szCs w:val="24"/>
          <w:lang w:val="pl-PL"/>
        </w:rPr>
        <w:t>wysokiej</w:t>
      </w:r>
      <w:r w:rsidR="00AD1905" w:rsidRPr="00F6209B">
        <w:rPr>
          <w:rFonts w:ascii="Times New Roman" w:eastAsia="Times New Roman" w:hAnsi="Times New Roman"/>
          <w:noProof w:val="0"/>
          <w:sz w:val="24"/>
          <w:szCs w:val="24"/>
          <w:lang w:val="pl-PL"/>
        </w:rPr>
        <w:t xml:space="preserve"> jakości</w:t>
      </w:r>
      <w:r w:rsidR="00F609AF" w:rsidRPr="00F6209B">
        <w:rPr>
          <w:rFonts w:ascii="Times New Roman" w:eastAsia="Times New Roman" w:hAnsi="Times New Roman"/>
          <w:noProof w:val="0"/>
          <w:sz w:val="24"/>
          <w:szCs w:val="24"/>
          <w:lang w:val="pl-PL"/>
        </w:rPr>
        <w:t>.</w:t>
      </w:r>
    </w:p>
    <w:p w14:paraId="458A1546" w14:textId="77777777"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2"/>
      </w:r>
      <w:r w:rsidRPr="00F6209B">
        <w:rPr>
          <w:rFonts w:ascii="Times New Roman" w:eastAsia="Times New Roman" w:hAnsi="Times New Roman"/>
          <w:noProof w:val="0"/>
          <w:sz w:val="24"/>
          <w:szCs w:val="24"/>
          <w:lang w:val="pl-PL"/>
        </w:rPr>
        <w:t>:</w:t>
      </w:r>
    </w:p>
    <w:p w14:paraId="5D5EF7C8" w14:textId="5FBB3ECA"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Drewno </w:t>
      </w:r>
      <w:r w:rsidR="00AD1905" w:rsidRPr="00F0619A">
        <w:rPr>
          <w:rFonts w:ascii="Times New Roman" w:eastAsia="Times New Roman" w:hAnsi="Times New Roman"/>
          <w:b/>
          <w:noProof w:val="0"/>
          <w:sz w:val="24"/>
          <w:szCs w:val="24"/>
          <w:lang w:val="pl-PL"/>
        </w:rPr>
        <w:t>i Meblarstwo</w:t>
      </w:r>
      <w:r w:rsidRPr="00F0619A">
        <w:rPr>
          <w:rFonts w:ascii="Times New Roman" w:eastAsia="Times New Roman" w:hAnsi="Times New Roman"/>
          <w:b/>
          <w:noProof w:val="0"/>
          <w:sz w:val="24"/>
          <w:szCs w:val="24"/>
          <w:lang w:val="pl-PL"/>
        </w:rPr>
        <w:t>:</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w:t>
      </w:r>
      <w:r w:rsidR="002D0220">
        <w:rPr>
          <w:rFonts w:ascii="Times New Roman" w:eastAsia="Times New Roman" w:hAnsi="Times New Roman"/>
          <w:noProof w:val="0"/>
          <w:sz w:val="24"/>
          <w:szCs w:val="24"/>
          <w:lang w:val="pl-PL"/>
        </w:rPr>
        <w:t>ż produktów drewno-meblarskich.</w:t>
      </w:r>
    </w:p>
    <w:p w14:paraId="1F54919E" w14:textId="0CE36230"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2D0220">
        <w:rPr>
          <w:rFonts w:ascii="Times New Roman" w:eastAsia="Times New Roman" w:hAnsi="Times New Roman"/>
          <w:noProof w:val="0"/>
          <w:sz w:val="24"/>
          <w:szCs w:val="24"/>
          <w:lang w:val="pl-PL"/>
        </w:rPr>
        <w:t>.</w:t>
      </w:r>
    </w:p>
    <w:p w14:paraId="0A632BB3" w14:textId="6F721E7A" w:rsidR="00025332"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Żywność </w:t>
      </w:r>
      <w:r w:rsidR="00AD1905" w:rsidRPr="00F0619A">
        <w:rPr>
          <w:rFonts w:ascii="Times New Roman" w:eastAsia="Times New Roman" w:hAnsi="Times New Roman"/>
          <w:b/>
          <w:noProof w:val="0"/>
          <w:sz w:val="24"/>
          <w:szCs w:val="24"/>
          <w:lang w:val="pl-PL"/>
        </w:rPr>
        <w:t>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2D0220">
        <w:rPr>
          <w:rFonts w:ascii="Times New Roman" w:eastAsia="Times New Roman" w:hAnsi="Times New Roman"/>
          <w:noProof w:val="0"/>
          <w:sz w:val="24"/>
          <w:szCs w:val="24"/>
          <w:lang w:val="pl-PL"/>
        </w:rPr>
        <w:t xml:space="preserve"> ryb oraz zwierząt.</w:t>
      </w:r>
    </w:p>
    <w:p w14:paraId="19902894" w14:textId="77777777"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4A71723C"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14:paraId="7D3831AC" w14:textId="2709CDA3" w:rsidR="0068147E" w:rsidRPr="0068147E" w:rsidRDefault="0068147E" w:rsidP="002D0220">
      <w:pPr>
        <w:numPr>
          <w:ilvl w:val="0"/>
          <w:numId w:val="2"/>
        </w:numPr>
        <w:tabs>
          <w:tab w:val="clear" w:pos="720"/>
        </w:tabs>
        <w:spacing w:before="120" w:after="0" w:line="300" w:lineRule="atLeast"/>
        <w:ind w:left="360"/>
        <w:rPr>
          <w:rFonts w:ascii="Times New Roman" w:hAnsi="Times New Roman"/>
          <w:sz w:val="24"/>
          <w:szCs w:val="24"/>
        </w:rPr>
      </w:pPr>
      <w:r w:rsidRPr="0068147E">
        <w:rPr>
          <w:rFonts w:ascii="Times New Roman" w:hAnsi="Times New Roman"/>
          <w:sz w:val="24"/>
          <w:szCs w:val="24"/>
        </w:rPr>
        <w:t>Informacje o Projekcie dostęp</w:t>
      </w:r>
      <w:r w:rsidR="004B0F5F">
        <w:rPr>
          <w:rFonts w:ascii="Times New Roman" w:hAnsi="Times New Roman"/>
          <w:sz w:val="24"/>
          <w:szCs w:val="24"/>
        </w:rPr>
        <w:t xml:space="preserve">ne będą na stronie internetowej </w:t>
      </w:r>
      <w:hyperlink r:id="rId11"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w:t>
      </w:r>
      <w:r w:rsidR="002D0220" w:rsidRPr="003D4AD3">
        <w:rPr>
          <w:rFonts w:ascii="Times New Roman" w:hAnsi="Times New Roman"/>
          <w:b/>
          <w:sz w:val="24"/>
          <w:szCs w:val="24"/>
        </w:rPr>
        <w:t xml:space="preserve">zakładka: PROJEKTY RPO WiM 2014-2020 </w:t>
      </w:r>
      <w:r w:rsidR="00AD1905">
        <w:rPr>
          <w:rFonts w:ascii="Times New Roman" w:hAnsi="Times New Roman"/>
          <w:b/>
          <w:sz w:val="24"/>
          <w:szCs w:val="24"/>
        </w:rPr>
        <w:t>„</w:t>
      </w:r>
      <w:r w:rsidR="00842AE2">
        <w:rPr>
          <w:rFonts w:ascii="Times New Roman" w:eastAsia="Times New Roman" w:hAnsi="Times New Roman"/>
          <w:b/>
          <w:bCs/>
          <w:noProof w:val="0"/>
          <w:sz w:val="24"/>
          <w:szCs w:val="24"/>
          <w:lang w:val="pl-PL"/>
        </w:rPr>
        <w:t xml:space="preserve">Własny </w:t>
      </w:r>
      <w:r w:rsidR="00836CF3">
        <w:rPr>
          <w:rFonts w:ascii="Times New Roman" w:eastAsia="Times New Roman" w:hAnsi="Times New Roman"/>
          <w:b/>
          <w:bCs/>
          <w:noProof w:val="0"/>
          <w:sz w:val="24"/>
          <w:szCs w:val="24"/>
          <w:lang w:val="pl-PL"/>
        </w:rPr>
        <w:t xml:space="preserve">biznes–sposób na życie </w:t>
      </w:r>
      <w:r w:rsidR="00F46EEC">
        <w:rPr>
          <w:rFonts w:ascii="Times New Roman" w:eastAsia="Times New Roman" w:hAnsi="Times New Roman"/>
          <w:b/>
          <w:bCs/>
          <w:noProof w:val="0"/>
          <w:sz w:val="24"/>
          <w:szCs w:val="24"/>
          <w:lang w:val="pl-PL"/>
        </w:rPr>
        <w:t>V</w:t>
      </w:r>
      <w:r w:rsidR="00AD1905">
        <w:rPr>
          <w:rFonts w:ascii="Times New Roman" w:eastAsia="Times New Roman" w:hAnsi="Times New Roman"/>
          <w:b/>
          <w:bCs/>
          <w:noProof w:val="0"/>
          <w:sz w:val="24"/>
          <w:szCs w:val="24"/>
          <w:lang w:val="pl-PL"/>
        </w:rPr>
        <w:t>”</w:t>
      </w:r>
      <w:r w:rsidRPr="0068147E">
        <w:rPr>
          <w:rFonts w:ascii="Times New Roman" w:hAnsi="Times New Roman"/>
          <w:b/>
          <w:sz w:val="24"/>
          <w:szCs w:val="24"/>
        </w:rPr>
        <w:t>)</w:t>
      </w:r>
      <w:r w:rsidRPr="0068147E">
        <w:rPr>
          <w:rFonts w:ascii="Times New Roman" w:hAnsi="Times New Roman"/>
          <w:sz w:val="24"/>
          <w:szCs w:val="24"/>
        </w:rPr>
        <w:t>,</w:t>
      </w:r>
      <w:r w:rsidR="002D0220">
        <w:rPr>
          <w:rFonts w:ascii="Times New Roman" w:hAnsi="Times New Roman"/>
          <w:sz w:val="24"/>
          <w:szCs w:val="24"/>
        </w:rPr>
        <w:t xml:space="preserve"> </w:t>
      </w:r>
      <w:r w:rsidR="002D0220" w:rsidRPr="003D4AD3">
        <w:rPr>
          <w:rFonts w:ascii="Times New Roman" w:hAnsi="Times New Roman"/>
          <w:sz w:val="24"/>
          <w:szCs w:val="24"/>
        </w:rPr>
        <w:t>a także w Biurze Projektu i Punktach Konsultacyjno - Rekrutacyjnych wskazanych w § 1 oraz na materiałach promocyjno – informacyjnych Beneficjenta.</w:t>
      </w:r>
    </w:p>
    <w:p w14:paraId="6FD6976E"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14:paraId="167C5239" w14:textId="77777777"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14:paraId="3A6B008A" w14:textId="77777777" w:rsidR="0018378C" w:rsidRPr="00F6209B" w:rsidRDefault="00836CF3"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w:t>
      </w:r>
      <w:r w:rsidR="0018378C" w:rsidRPr="00F6209B">
        <w:rPr>
          <w:rFonts w:ascii="Times New Roman" w:eastAsia="Times New Roman" w:hAnsi="Times New Roman"/>
          <w:noProof w:val="0"/>
          <w:sz w:val="24"/>
          <w:szCs w:val="24"/>
          <w:lang w:val="pl-PL"/>
        </w:rPr>
        <w:t xml:space="preserv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14:paraId="360091F0" w14:textId="77777777" w:rsidR="00025332" w:rsidRPr="001A1B77"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1A1B77">
        <w:rPr>
          <w:rFonts w:ascii="Times New Roman" w:hAnsi="Times New Roman"/>
          <w:sz w:val="24"/>
          <w:szCs w:val="24"/>
        </w:rPr>
        <w:t xml:space="preserve">zamierza zarejestrować działalność gospodarczą na terenie województwa warmińsko-mazurskiego, </w:t>
      </w:r>
      <w:r w:rsidR="00025332" w:rsidRPr="001A1B77">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1A1B77">
        <w:rPr>
          <w:rFonts w:ascii="Times New Roman" w:hAnsi="Times New Roman"/>
          <w:sz w:val="24"/>
          <w:szCs w:val="24"/>
        </w:rPr>
        <w:t>opejskiej do pomocy de minimis,</w:t>
      </w:r>
    </w:p>
    <w:p w14:paraId="4EEB7BEE" w14:textId="77777777" w:rsidR="004A0712" w:rsidRPr="00F6209B" w:rsidRDefault="00836CF3"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w:t>
      </w:r>
      <w:r w:rsidR="004A0712" w:rsidRPr="00F6209B">
        <w:rPr>
          <w:rFonts w:ascii="Times New Roman" w:eastAsia="Times New Roman" w:hAnsi="Times New Roman"/>
          <w:noProof w:val="0"/>
          <w:sz w:val="24"/>
          <w:szCs w:val="24"/>
          <w:lang w:val="pl-PL"/>
        </w:rPr>
        <w:t xml:space="preserve"> pełną zdolność do czynności prawnych i korzysta w pełni z praw publicznych</w:t>
      </w:r>
      <w:r w:rsidR="00690CCA">
        <w:rPr>
          <w:rFonts w:ascii="Times New Roman" w:eastAsia="Times New Roman" w:hAnsi="Times New Roman"/>
          <w:noProof w:val="0"/>
          <w:sz w:val="24"/>
          <w:szCs w:val="24"/>
          <w:lang w:val="pl-PL"/>
        </w:rPr>
        <w:t>,</w:t>
      </w:r>
    </w:p>
    <w:p w14:paraId="3AFE27D6" w14:textId="77777777"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lastRenderedPageBreak/>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3"/>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14:paraId="434B166E" w14:textId="77777777" w:rsidR="0018378C" w:rsidRPr="00F6209B" w:rsidRDefault="00AD3AAA"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w:t>
      </w:r>
      <w:r w:rsidR="0018378C" w:rsidRPr="00F6209B">
        <w:rPr>
          <w:rFonts w:ascii="Times New Roman" w:eastAsia="Times New Roman" w:hAnsi="Times New Roman"/>
          <w:noProof w:val="0"/>
          <w:sz w:val="24"/>
          <w:szCs w:val="24"/>
          <w:lang w:val="pl-PL"/>
        </w:rPr>
        <w:t xml:space="preserve">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14:paraId="32A8640F" w14:textId="77777777" w:rsidR="0018378C"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14:paraId="424EC40F" w14:textId="33070A27" w:rsidR="002D0220" w:rsidRPr="002D0220" w:rsidRDefault="002D0220" w:rsidP="002D0220">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 zaległości w ZUS i US. </w:t>
      </w:r>
    </w:p>
    <w:p w14:paraId="01137516" w14:textId="5849278C"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Uczestnikiem </w:t>
      </w:r>
      <w:r w:rsidR="002D0220" w:rsidRPr="003D4AD3">
        <w:rPr>
          <w:rFonts w:ascii="Times New Roman" w:eastAsia="Times New Roman" w:hAnsi="Times New Roman"/>
          <w:noProof w:val="0"/>
          <w:sz w:val="24"/>
          <w:szCs w:val="24"/>
          <w:lang w:val="pl-PL"/>
        </w:rPr>
        <w:t>projektu może być wyłącznie osoba, która ukończyła 30 rok życia (pozostająca bez pracy należąca do grupy osób bezrobotnych lub nieaktywnych/biernych zawodowo (zgodnie z definicją wskazaną w § 2 ust.6), która spełnia minimum jedno kryterium:</w:t>
      </w:r>
    </w:p>
    <w:p w14:paraId="627F741A" w14:textId="77777777" w:rsidR="004F4642" w:rsidRPr="00F6209B" w:rsidRDefault="00AD1905"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powyżej 50 roku życia</w:t>
      </w:r>
      <w:r w:rsidR="00C95A01" w:rsidRPr="00F6209B">
        <w:rPr>
          <w:rFonts w:ascii="Times New Roman" w:hAnsi="Times New Roman" w:cs="Times New Roman"/>
          <w:color w:val="auto"/>
          <w:lang w:eastAsia="en-US"/>
        </w:rPr>
        <w:t>,</w:t>
      </w:r>
    </w:p>
    <w:p w14:paraId="4E96029B" w14:textId="7777777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Kobiety</w:t>
      </w:r>
      <w:r w:rsidR="004F4642" w:rsidRPr="00F6209B">
        <w:rPr>
          <w:rFonts w:ascii="Times New Roman" w:hAnsi="Times New Roman" w:cs="Times New Roman"/>
          <w:color w:val="auto"/>
          <w:lang w:eastAsia="en-US"/>
        </w:rPr>
        <w:t xml:space="preserve">, </w:t>
      </w:r>
    </w:p>
    <w:p w14:paraId="6BEECE98" w14:textId="1D3261E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w:t>
      </w:r>
      <w:r w:rsidR="007E670F" w:rsidRPr="003D4AD3">
        <w:rPr>
          <w:rFonts w:ascii="Times New Roman" w:hAnsi="Times New Roman" w:cs="Times New Roman"/>
          <w:color w:val="auto"/>
          <w:lang w:eastAsia="en-US"/>
        </w:rPr>
        <w:t>z niepełnosprawnościami</w:t>
      </w:r>
      <w:r w:rsidR="007E670F">
        <w:rPr>
          <w:rFonts w:ascii="Times New Roman" w:hAnsi="Times New Roman" w:cs="Times New Roman"/>
          <w:color w:val="auto"/>
          <w:lang w:eastAsia="en-US"/>
        </w:rPr>
        <w:t>,</w:t>
      </w:r>
    </w:p>
    <w:p w14:paraId="437898B3"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długotrwale bezrobotne,  </w:t>
      </w:r>
    </w:p>
    <w:p w14:paraId="0486F20F"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w:t>
      </w:r>
      <w:r w:rsidR="004F4642" w:rsidRPr="00F6209B">
        <w:rPr>
          <w:rFonts w:ascii="Times New Roman" w:hAnsi="Times New Roman" w:cs="Times New Roman"/>
        </w:rPr>
        <w:t xml:space="preserve"> niskowykwalifikowane (tj. osoby o niskich kwalifikacjach).</w:t>
      </w:r>
    </w:p>
    <w:p w14:paraId="4800D38F" w14:textId="77777777"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14:paraId="62C0F1EF"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1F0E47A0"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14:paraId="01DE8AE3" w14:textId="77777777"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14:paraId="5182DE10" w14:textId="77777777"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lastRenderedPageBreak/>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6209B">
        <w:rPr>
          <w:rFonts w:ascii="Times New Roman" w:hAnsi="Times New Roman"/>
          <w:sz w:val="24"/>
          <w:szCs w:val="24"/>
        </w:rPr>
        <w:t>MIiR</w:t>
      </w:r>
      <w:proofErr w:type="spellEnd"/>
      <w:r w:rsidR="00225FE5" w:rsidRPr="00F6209B">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14:paraId="248DDD1D"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14:paraId="71686F15"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14:paraId="4E7A78C1" w14:textId="3AA8CAAF"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14:paraId="78745CE9" w14:textId="47CC13C4" w:rsidR="00BB597B" w:rsidRDefault="00BB597B" w:rsidP="005F7C8C">
      <w:pPr>
        <w:pStyle w:val="Nagwek"/>
        <w:spacing w:before="0" w:line="240" w:lineRule="auto"/>
        <w:ind w:left="783"/>
        <w:jc w:val="both"/>
        <w:rPr>
          <w:rFonts w:ascii="Times New Roman" w:hAnsi="Times New Roman"/>
          <w:sz w:val="24"/>
          <w:szCs w:val="24"/>
        </w:rPr>
      </w:pPr>
    </w:p>
    <w:p w14:paraId="7B1F1F97" w14:textId="5741D04B" w:rsidR="00BB597B" w:rsidRPr="003D425D" w:rsidRDefault="00BB597B" w:rsidP="00BB597B">
      <w:pPr>
        <w:pStyle w:val="Nagwek"/>
        <w:numPr>
          <w:ilvl w:val="0"/>
          <w:numId w:val="3"/>
        </w:numPr>
        <w:spacing w:before="0" w:line="240" w:lineRule="auto"/>
        <w:jc w:val="both"/>
        <w:rPr>
          <w:rFonts w:ascii="Times New Roman" w:hAnsi="Times New Roman"/>
          <w:sz w:val="24"/>
        </w:rPr>
      </w:pPr>
      <w:ins w:id="0" w:author="CALINECZKA" w:date="2019-01-15T11:14:00Z">
        <w:r w:rsidRPr="003D425D">
          <w:rPr>
            <w:rFonts w:ascii="Times New Roman" w:hAnsi="Times New Roman"/>
            <w:sz w:val="24"/>
          </w:rPr>
          <w:t xml:space="preserve">Do projektu zostanie przyjętych </w:t>
        </w:r>
      </w:ins>
      <w:r w:rsidRPr="003D425D">
        <w:rPr>
          <w:rFonts w:ascii="Times New Roman" w:hAnsi="Times New Roman"/>
          <w:sz w:val="24"/>
        </w:rPr>
        <w:t>1</w:t>
      </w:r>
      <w:ins w:id="1" w:author="CALINECZKA" w:date="2019-01-15T11:14:00Z">
        <w:r w:rsidRPr="003D425D">
          <w:rPr>
            <w:rFonts w:ascii="Times New Roman" w:hAnsi="Times New Roman"/>
            <w:sz w:val="24"/>
          </w:rPr>
          <w:t>16os</w:t>
        </w:r>
      </w:ins>
      <w:r w:rsidR="001C1AC5" w:rsidRPr="003D425D">
        <w:rPr>
          <w:rFonts w:ascii="Times New Roman" w:hAnsi="Times New Roman"/>
          <w:sz w:val="24"/>
        </w:rPr>
        <w:t>(łącznie w dwóch naborach w 2018r i w 2019r.)</w:t>
      </w:r>
      <w:ins w:id="2" w:author="CALINECZKA" w:date="2019-01-15T11:14:00Z">
        <w:r w:rsidRPr="003D425D">
          <w:rPr>
            <w:rFonts w:ascii="Times New Roman" w:hAnsi="Times New Roman"/>
            <w:sz w:val="24"/>
          </w:rPr>
          <w:t>.</w:t>
        </w:r>
      </w:ins>
    </w:p>
    <w:p w14:paraId="4B777554" w14:textId="77777777" w:rsidR="00AD3AAA" w:rsidRDefault="00AD3AAA" w:rsidP="005F7C8C">
      <w:pPr>
        <w:pStyle w:val="Nagwek"/>
        <w:spacing w:before="0" w:line="240" w:lineRule="auto"/>
        <w:ind w:left="783"/>
        <w:jc w:val="both"/>
        <w:rPr>
          <w:rFonts w:ascii="Times New Roman" w:hAnsi="Times New Roman"/>
          <w:sz w:val="24"/>
          <w:szCs w:val="24"/>
        </w:rPr>
      </w:pPr>
    </w:p>
    <w:p w14:paraId="40DD02F7" w14:textId="77777777" w:rsidR="00057891" w:rsidRPr="00F6209B" w:rsidRDefault="00057891" w:rsidP="005F7C8C">
      <w:pPr>
        <w:pStyle w:val="Nagwek"/>
        <w:spacing w:before="0" w:line="240" w:lineRule="auto"/>
        <w:ind w:left="783"/>
        <w:jc w:val="both"/>
        <w:rPr>
          <w:rFonts w:ascii="Times New Roman" w:hAnsi="Times New Roman"/>
          <w:sz w:val="24"/>
          <w:szCs w:val="24"/>
        </w:rPr>
      </w:pPr>
    </w:p>
    <w:p w14:paraId="79C78356" w14:textId="77777777" w:rsidR="00D83724" w:rsidRPr="003D4AD3" w:rsidRDefault="00D83724" w:rsidP="00D83724">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5 - Wykluczenie z udziału w projekcie</w:t>
      </w:r>
    </w:p>
    <w:p w14:paraId="760670A0" w14:textId="77777777" w:rsidR="00D83724" w:rsidRPr="003D4AD3" w:rsidRDefault="00D83724" w:rsidP="00D83724">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projekcie wykluczone są osoby, które: </w:t>
      </w:r>
    </w:p>
    <w:p w14:paraId="701BAA0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7056AAC7"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47E2853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Pr="003D4AD3">
        <w:rPr>
          <w:rFonts w:ascii="Times New Roman" w:hAnsi="Times New Roman"/>
          <w:sz w:val="24"/>
          <w:szCs w:val="24"/>
        </w:rPr>
        <w:br/>
        <w:t xml:space="preserve"> z praw publicznych i nie posiadają pełnej zdolności do czynności prawnych,</w:t>
      </w:r>
    </w:p>
    <w:p w14:paraId="581D3844"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w okresie 12 miesięcy poprzedzających dzień złożenia formularza kwalifikacyjnego(rekrutacyjnego):</w:t>
      </w:r>
    </w:p>
    <w:p w14:paraId="740465C3" w14:textId="77777777" w:rsidR="00D83724" w:rsidRPr="003D4AD3" w:rsidRDefault="00D83724" w:rsidP="00865008">
      <w:pPr>
        <w:pStyle w:val="Akapitzlist"/>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4"/>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67C0DA9B"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C8F5462"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1A518E7"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5B945F0"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w:t>
      </w:r>
      <w:r w:rsidRPr="003D4AD3">
        <w:rPr>
          <w:rFonts w:ascii="Times New Roman" w:hAnsi="Times New Roman"/>
          <w:sz w:val="24"/>
          <w:szCs w:val="24"/>
        </w:rPr>
        <w:lastRenderedPageBreak/>
        <w:t>kwoty 100 000 euro w odniesieniu do tej działalności, obliczonych według średniego kursu Narodowego Banku Polskiego obowiązującego w dniu udzielenia pomocy,</w:t>
      </w:r>
    </w:p>
    <w:p w14:paraId="6FBCD0DE"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5"/>
      </w:r>
      <w:r w:rsidRPr="003D4AD3">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w okresie krótszym niż 6 miesięcy przed dniem złożenia formularza kwalifikacyjnego (rekrutacyjnego),</w:t>
      </w:r>
    </w:p>
    <w:p w14:paraId="39A5B5D5"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xml:space="preserve"> i pod tym samym adresem, z wykorzystaniem pomieszczeń, w których jest prowadzona działalność,</w:t>
      </w:r>
    </w:p>
    <w:p w14:paraId="253D767C"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 się do udziału w projekcie - podpisania umowy na wsparcie szkoleniowe/deklaracji uczestnictwa w projekcie,</w:t>
      </w:r>
    </w:p>
    <w:p w14:paraId="41F73F2D"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 - podpisania umowy na wsparcie szkoleniowe/deklaracji uczestnictwa w projekcie.</w:t>
      </w:r>
    </w:p>
    <w:p w14:paraId="453F69CE"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mają zakaz dostępu do środków (dot. powierzania wykonywania pracy cudzoziemcom przebywającym wbrew przepisom na terytorium RP).</w:t>
      </w:r>
    </w:p>
    <w:p w14:paraId="2CCAD01D" w14:textId="77777777" w:rsidR="00D83724" w:rsidRPr="003D4AD3" w:rsidRDefault="00D83724" w:rsidP="00D83724">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3D4AD3">
        <w:rPr>
          <w:rFonts w:ascii="Times New Roman" w:hAnsi="Times New Roman"/>
          <w:color w:val="000000"/>
          <w:sz w:val="24"/>
          <w:szCs w:val="24"/>
        </w:rPr>
        <w:t>1073) pomoc de minimis może być udzielona jeżeli uczestnik projektu spełnia:</w:t>
      </w:r>
    </w:p>
    <w:p w14:paraId="7B9EBEED"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140F7480"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Warunki kumulacji pomocy, o których mowa odpowiednio w art. 5 rozporządzenia Komisji (UE) nr 1407/2013 oraz art. 8 rozporządzenia Komisji (UE) nr 651/2014, lub </w:t>
      </w:r>
    </w:p>
    <w:p w14:paraId="2FF50348"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w:t>
      </w:r>
      <w:proofErr w:type="spellStart"/>
      <w:r w:rsidRPr="003D4AD3">
        <w:rPr>
          <w:rFonts w:ascii="Times New Roman" w:eastAsia="Times New Roman" w:hAnsi="Times New Roman"/>
          <w:noProof w:val="0"/>
          <w:color w:val="000000"/>
          <w:sz w:val="24"/>
          <w:szCs w:val="24"/>
          <w:lang w:val="pl-PL"/>
        </w:rPr>
        <w:t>minimis</w:t>
      </w:r>
      <w:proofErr w:type="spellEnd"/>
      <w:r w:rsidRPr="003D4AD3">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Pr="003D4AD3">
        <w:rPr>
          <w:rFonts w:ascii="Times New Roman" w:hAnsi="Times New Roman"/>
          <w:color w:val="000000"/>
          <w:sz w:val="24"/>
          <w:szCs w:val="24"/>
        </w:rPr>
        <w:t>w art. 1 ust. 1 rozporządzenia Komisji (UE) Nr 1407/2013 z dnia 18 grudnia 2013 r. w sprawie stosowania art. 107 i 108 Traktatu o funkcjonowaniu Unii Europejskiej do pomocy de minimis.</w:t>
      </w:r>
    </w:p>
    <w:p w14:paraId="658B9E25" w14:textId="77777777" w:rsidR="00D83724" w:rsidRPr="00F6209B" w:rsidRDefault="00D83724"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p>
    <w:p w14:paraId="383EEC1A"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14:paraId="60F4622F" w14:textId="77777777"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14:paraId="1A677C85" w14:textId="77777777" w:rsidR="00C95A01" w:rsidRPr="00CD3AF5"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w:t>
      </w:r>
      <w:r w:rsidR="0018378C" w:rsidRPr="00F6209B">
        <w:rPr>
          <w:rFonts w:ascii="Times New Roman" w:eastAsia="Times New Roman" w:hAnsi="Times New Roman"/>
          <w:noProof w:val="0"/>
          <w:color w:val="000000"/>
          <w:sz w:val="24"/>
          <w:szCs w:val="24"/>
          <w:lang w:val="pl-PL"/>
        </w:rPr>
        <w:t xml:space="preserve">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14:paraId="0F20ACD2" w14:textId="77777777"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w:t>
      </w:r>
      <w:r w:rsidRPr="00F6209B">
        <w:rPr>
          <w:rFonts w:ascii="Times New Roman" w:eastAsia="Times New Roman" w:hAnsi="Times New Roman"/>
          <w:b/>
          <w:noProof w:val="0"/>
          <w:sz w:val="24"/>
          <w:szCs w:val="24"/>
          <w:lang w:val="pl-PL"/>
        </w:rPr>
        <w:lastRenderedPageBreak/>
        <w:t xml:space="preserve">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14:paraId="7392B819" w14:textId="77777777" w:rsidR="0018378C" w:rsidRPr="00F6209B"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w:t>
      </w:r>
      <w:r w:rsidR="0018378C" w:rsidRPr="00F6209B">
        <w:rPr>
          <w:rFonts w:ascii="Times New Roman" w:eastAsia="Times New Roman" w:hAnsi="Times New Roman"/>
          <w:noProof w:val="0"/>
          <w:sz w:val="24"/>
          <w:szCs w:val="24"/>
          <w:lang w:val="pl-PL"/>
        </w:rPr>
        <w:t xml:space="preserve"> Kandydata do Projektu, które dotyczą:</w:t>
      </w:r>
    </w:p>
    <w:p w14:paraId="5EAD7FAE" w14:textId="77777777" w:rsidR="0018378C"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Zamiaru</w:t>
      </w:r>
      <w:r w:rsidR="00057891">
        <w:rPr>
          <w:rFonts w:ascii="Times New Roman" w:eastAsia="Times New Roman" w:hAnsi="Times New Roman"/>
          <w:noProof w:val="0"/>
          <w:color w:val="000000"/>
          <w:sz w:val="24"/>
          <w:szCs w:val="24"/>
          <w:lang w:val="pl-PL"/>
        </w:rPr>
        <w:t xml:space="preserve">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14:paraId="410825EE" w14:textId="77777777" w:rsidR="00F01627"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w:t>
      </w:r>
      <w:r w:rsidR="00F01627">
        <w:rPr>
          <w:rFonts w:ascii="Times New Roman" w:eastAsia="Times New Roman" w:hAnsi="Times New Roman"/>
          <w:noProof w:val="0"/>
          <w:color w:val="000000"/>
          <w:sz w:val="24"/>
          <w:szCs w:val="24"/>
          <w:lang w:val="pl-PL"/>
        </w:rPr>
        <w:t xml:space="preserve"> na obszarze realizacji projektu w rozumieniu przepisów Kodeksu Cywilnego</w:t>
      </w:r>
    </w:p>
    <w:p w14:paraId="70A3EEA1" w14:textId="6F78F5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0018378C" w:rsidRPr="00F6209B">
        <w:rPr>
          <w:rFonts w:ascii="Times New Roman" w:eastAsia="Times New Roman" w:hAnsi="Times New Roman"/>
          <w:noProof w:val="0"/>
          <w:sz w:val="24"/>
          <w:szCs w:val="24"/>
          <w:lang w:val="pl-PL"/>
        </w:rPr>
        <w:t xml:space="preserve">z </w:t>
      </w:r>
      <w:r w:rsidR="00C91F0A">
        <w:rPr>
          <w:rFonts w:ascii="Times New Roman" w:eastAsia="Times New Roman" w:hAnsi="Times New Roman"/>
          <w:noProof w:val="0"/>
          <w:sz w:val="24"/>
          <w:szCs w:val="24"/>
          <w:lang w:val="pl-PL"/>
        </w:rPr>
        <w:t>Lokalną Grupą Działania</w:t>
      </w:r>
      <w:r w:rsidR="007449B8">
        <w:rPr>
          <w:rFonts w:ascii="Times New Roman" w:eastAsia="Times New Roman" w:hAnsi="Times New Roman"/>
          <w:noProof w:val="0"/>
          <w:sz w:val="24"/>
          <w:szCs w:val="24"/>
          <w:lang w:val="pl-PL"/>
        </w:rPr>
        <w:t xml:space="preserve"> </w:t>
      </w:r>
      <w:r w:rsidR="00173C75">
        <w:rPr>
          <w:rFonts w:ascii="Times New Roman" w:eastAsia="Times New Roman" w:hAnsi="Times New Roman"/>
          <w:noProof w:val="0"/>
          <w:sz w:val="24"/>
          <w:szCs w:val="24"/>
          <w:lang w:val="pl-PL"/>
        </w:rPr>
        <w:t>„</w:t>
      </w:r>
      <w:r w:rsidR="007449B8">
        <w:rPr>
          <w:rFonts w:ascii="Times New Roman" w:eastAsia="Times New Roman" w:hAnsi="Times New Roman"/>
          <w:noProof w:val="0"/>
          <w:sz w:val="24"/>
          <w:szCs w:val="24"/>
          <w:lang w:val="pl-PL"/>
        </w:rPr>
        <w:t>WARMIŃSKI ZAKĄTEK</w:t>
      </w:r>
      <w:r w:rsidR="00173C75">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r w:rsidR="007E670F">
        <w:rPr>
          <w:rFonts w:ascii="Times New Roman" w:eastAsia="Times New Roman" w:hAnsi="Times New Roman"/>
          <w:noProof w:val="0"/>
          <w:sz w:val="24"/>
          <w:szCs w:val="24"/>
          <w:lang w:val="pl-PL"/>
        </w:rPr>
        <w:t xml:space="preserve">Nidzicką Fundacją Rozwoju „NIDA” </w:t>
      </w:r>
      <w:r w:rsidR="0018378C" w:rsidRPr="00F6209B">
        <w:rPr>
          <w:rFonts w:ascii="Times New Roman" w:eastAsia="Times New Roman" w:hAnsi="Times New Roman"/>
          <w:noProof w:val="0"/>
          <w:sz w:val="24"/>
          <w:szCs w:val="24"/>
          <w:lang w:val="pl-PL"/>
        </w:rPr>
        <w:t>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0018378C"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0018378C" w:rsidRPr="00F6209B">
        <w:rPr>
          <w:rFonts w:ascii="Times New Roman" w:eastAsia="Times New Roman" w:hAnsi="Times New Roman"/>
          <w:noProof w:val="0"/>
          <w:sz w:val="24"/>
          <w:szCs w:val="24"/>
          <w:lang w:val="pl-PL"/>
        </w:rPr>
        <w:t xml:space="preserve"> </w:t>
      </w:r>
    </w:p>
    <w:p w14:paraId="5C068827" w14:textId="65F39EE0"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związku małżeńskim lub w faktycznym pożyciu albo </w:t>
      </w:r>
      <w:r w:rsidR="00173C75">
        <w:rPr>
          <w:rFonts w:ascii="Times New Roman" w:eastAsia="Times New Roman" w:hAnsi="Times New Roman"/>
          <w:noProof w:val="0"/>
          <w:sz w:val="24"/>
          <w:szCs w:val="24"/>
          <w:lang w:val="pl-PL"/>
        </w:rPr>
        <w:br/>
      </w:r>
      <w:r w:rsidR="0018378C" w:rsidRPr="00F6209B">
        <w:rPr>
          <w:rFonts w:ascii="Times New Roman" w:eastAsia="Times New Roman" w:hAnsi="Times New Roman"/>
          <w:noProof w:val="0"/>
          <w:sz w:val="24"/>
          <w:szCs w:val="24"/>
          <w:lang w:val="pl-PL"/>
        </w:rPr>
        <w:t xml:space="preserve">w stosunku pokrewieństwa lub powinowactwa w linii prostej, pokrewieństwa lub powinowactwa w linii bocznej do drugiego stopnia oraz osoby związane z tytułu przysposobienia, opieki, kurateli z </w:t>
      </w:r>
      <w:r w:rsidR="007E670F" w:rsidRPr="003D4AD3">
        <w:rPr>
          <w:rFonts w:ascii="Times New Roman" w:eastAsia="Times New Roman" w:hAnsi="Times New Roman"/>
          <w:noProof w:val="0"/>
          <w:sz w:val="24"/>
          <w:szCs w:val="24"/>
          <w:lang w:val="pl-PL"/>
        </w:rPr>
        <w:t>Beneficjentem/Partnerem/Wykonawcą</w:t>
      </w:r>
      <w:r w:rsidR="0018378C" w:rsidRPr="00F6209B">
        <w:rPr>
          <w:rFonts w:ascii="Times New Roman" w:eastAsia="Times New Roman" w:hAnsi="Times New Roman"/>
          <w:noProof w:val="0"/>
          <w:sz w:val="24"/>
          <w:szCs w:val="24"/>
          <w:lang w:val="pl-PL"/>
        </w:rPr>
        <w:t xml:space="preserve"> i/lub pracownikami Beneficjenta</w:t>
      </w:r>
      <w:r w:rsidR="007E670F">
        <w:rPr>
          <w:rFonts w:ascii="Times New Roman" w:eastAsia="Times New Roman" w:hAnsi="Times New Roman"/>
          <w:noProof w:val="0"/>
          <w:sz w:val="24"/>
          <w:szCs w:val="24"/>
          <w:lang w:val="pl-PL"/>
        </w:rPr>
        <w:t>/Partnera</w:t>
      </w:r>
      <w:r w:rsidR="0018378C" w:rsidRPr="00F6209B">
        <w:rPr>
          <w:rFonts w:ascii="Times New Roman" w:eastAsia="Times New Roman" w:hAnsi="Times New Roman"/>
          <w:noProof w:val="0"/>
          <w:sz w:val="24"/>
          <w:szCs w:val="24"/>
          <w:lang w:val="pl-PL"/>
        </w:rPr>
        <w:t xml:space="preserve"> lub Wykonawcy uczestniczącymi w procesie rekrutacji i oceny biznes planów;</w:t>
      </w:r>
    </w:p>
    <w:p w14:paraId="01A22F24" w14:textId="77777777"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w:t>
      </w:r>
      <w:r w:rsidR="00D83724" w:rsidRPr="00F6209B">
        <w:rPr>
          <w:rFonts w:ascii="Times New Roman" w:eastAsia="Times New Roman" w:hAnsi="Times New Roman"/>
          <w:noProof w:val="0"/>
          <w:sz w:val="24"/>
          <w:szCs w:val="24"/>
          <w:lang w:val="pl-PL"/>
        </w:rPr>
        <w:t>okres, co</w:t>
      </w:r>
      <w:r w:rsidRPr="00F6209B">
        <w:rPr>
          <w:rFonts w:ascii="Times New Roman" w:eastAsia="Times New Roman" w:hAnsi="Times New Roman"/>
          <w:noProof w:val="0"/>
          <w:sz w:val="24"/>
          <w:szCs w:val="24"/>
          <w:lang w:val="pl-PL"/>
        </w:rPr>
        <w:t xml:space="preserve"> najmniej </w:t>
      </w:r>
      <w:r w:rsidRPr="00F6209B">
        <w:rPr>
          <w:rFonts w:ascii="Times New Roman" w:eastAsia="Times New Roman" w:hAnsi="Times New Roman"/>
          <w:noProof w:val="0"/>
          <w:sz w:val="24"/>
          <w:szCs w:val="24"/>
          <w:lang w:val="pl-PL"/>
        </w:rPr>
        <w:br/>
        <w:t>12 miesięcy poprzedzających dzień złożenia dokumentów rekrutacyjnych;</w:t>
      </w:r>
    </w:p>
    <w:p w14:paraId="45F72BEE"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w:t>
      </w:r>
      <w:r w:rsidR="0018378C" w:rsidRPr="00F6209B">
        <w:rPr>
          <w:rFonts w:ascii="Times New Roman" w:eastAsia="Times New Roman" w:hAnsi="Times New Roman"/>
          <w:noProof w:val="0"/>
          <w:sz w:val="24"/>
          <w:szCs w:val="24"/>
          <w:lang w:val="pl-PL"/>
        </w:rPr>
        <w:t xml:space="preserve">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0018378C" w:rsidRPr="00F6209B">
        <w:rPr>
          <w:rFonts w:ascii="Times New Roman" w:eastAsia="Times New Roman" w:hAnsi="Times New Roman"/>
          <w:noProof w:val="0"/>
          <w:sz w:val="24"/>
          <w:szCs w:val="24"/>
          <w:lang w:val="pl-PL"/>
        </w:rPr>
        <w:t>i posiadania pełnej zdolność do czynności prawnych;</w:t>
      </w:r>
    </w:p>
    <w:p w14:paraId="365D179D"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2C5FB24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otrzymania w bieżącym roku </w:t>
      </w:r>
      <w:r w:rsidR="00F54F34">
        <w:rPr>
          <w:rFonts w:ascii="Times New Roman" w:eastAsia="Times New Roman" w:hAnsi="Times New Roman"/>
          <w:noProof w:val="0"/>
          <w:sz w:val="24"/>
          <w:szCs w:val="24"/>
          <w:lang w:val="pl-PL"/>
        </w:rPr>
        <w:t>podatkowym</w:t>
      </w:r>
      <w:r w:rsidR="0018378C"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0018378C" w:rsidRPr="00F6209B">
        <w:rPr>
          <w:rFonts w:ascii="Times New Roman" w:eastAsia="Times New Roman" w:hAnsi="Times New Roman"/>
          <w:noProof w:val="0"/>
          <w:sz w:val="24"/>
          <w:szCs w:val="24"/>
          <w:lang w:val="pl-PL"/>
        </w:rPr>
        <w:t xml:space="preserve"> pomocy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0018378C"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E47629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Niedokonania</w:t>
      </w:r>
      <w:r w:rsidR="0018378C" w:rsidRPr="00F6209B">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w:t>
      </w:r>
      <w:r w:rsidR="004B0F5F">
        <w:rPr>
          <w:rFonts w:ascii="Times New Roman" w:eastAsia="Times New Roman" w:hAnsi="Times New Roman"/>
          <w:noProof w:val="0"/>
          <w:sz w:val="24"/>
          <w:szCs w:val="24"/>
          <w:lang w:val="pl-PL"/>
        </w:rPr>
        <w:br/>
      </w:r>
      <w:r w:rsidR="001F3C64">
        <w:rPr>
          <w:rFonts w:ascii="Times New Roman" w:eastAsia="Times New Roman" w:hAnsi="Times New Roman"/>
          <w:noProof w:val="0"/>
          <w:sz w:val="24"/>
          <w:szCs w:val="24"/>
          <w:lang w:val="pl-PL"/>
        </w:rPr>
        <w:t xml:space="preserve"> w projekcie</w:t>
      </w:r>
      <w:r w:rsidR="0018378C" w:rsidRPr="00F6209B">
        <w:rPr>
          <w:rFonts w:ascii="Times New Roman" w:eastAsia="Times New Roman" w:hAnsi="Times New Roman"/>
          <w:noProof w:val="0"/>
          <w:sz w:val="24"/>
          <w:szCs w:val="24"/>
          <w:lang w:val="pl-PL"/>
        </w:rPr>
        <w:t xml:space="preserve"> </w:t>
      </w:r>
    </w:p>
    <w:p w14:paraId="77738C7A" w14:textId="77777777" w:rsidR="00421CA3" w:rsidRPr="003D425D" w:rsidRDefault="00421CA3" w:rsidP="00421CA3">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25D">
        <w:rPr>
          <w:rFonts w:ascii="Times New Roman" w:eastAsia="Times New Roman" w:hAnsi="Times New Roman"/>
          <w:noProof w:val="0"/>
          <w:sz w:val="24"/>
          <w:szCs w:val="24"/>
          <w:lang w:val="pl-PL"/>
        </w:rPr>
        <w:t>Wyrażenia zgody na</w:t>
      </w:r>
      <w:r w:rsidRPr="003D425D">
        <w:rPr>
          <w:rFonts w:ascii="Times New Roman" w:eastAsia="Times New Roman" w:hAnsi="Times New Roman"/>
          <w:noProof w:val="0"/>
          <w:sz w:val="24"/>
          <w:szCs w:val="24"/>
          <w:lang w:val="pl-PL"/>
          <w:rPrChange w:id="3" w:author="CALINECZKA" w:date="2019-01-15T11:14:00Z">
            <w:rPr>
              <w:rFonts w:ascii="Times New Roman" w:hAnsi="Times New Roman"/>
              <w:sz w:val="24"/>
              <w:lang w:val="pl-PL"/>
            </w:rPr>
          </w:rPrChange>
        </w:rPr>
        <w:t xml:space="preserve"> przetwarzanie danych osobowych na potrzeby realiz</w:t>
      </w:r>
      <w:r w:rsidRPr="003D425D">
        <w:rPr>
          <w:rFonts w:ascii="Times New Roman" w:eastAsia="Times New Roman" w:hAnsi="Times New Roman"/>
          <w:noProof w:val="0"/>
          <w:sz w:val="24"/>
          <w:szCs w:val="24"/>
          <w:lang w:val="pl-PL"/>
        </w:rPr>
        <w:t xml:space="preserve">acji Projektu, zgodnie z Rozporządzeniem Parlamentu Europejskiego i Rady(UE) 2016/679 z dnia 27 kwietnia 2016r., w sprawie ochrony osób fizycznych w związku z przetwarzaniem danych osobowych i w sprawie swobodnego przepływu takich </w:t>
      </w:r>
      <w:r w:rsidRPr="003D425D">
        <w:rPr>
          <w:rFonts w:ascii="Times New Roman" w:eastAsia="Times New Roman" w:hAnsi="Times New Roman"/>
          <w:noProof w:val="0"/>
          <w:sz w:val="24"/>
          <w:szCs w:val="24"/>
          <w:lang w:val="pl-PL"/>
        </w:rPr>
        <w:lastRenderedPageBreak/>
        <w:t>danych oraz uchylania dyrektywy 95/46/WE(ogólne rozporządzenie o ochronie danych)</w:t>
      </w:r>
      <w:r w:rsidRPr="003D425D">
        <w:rPr>
          <w:rFonts w:ascii="Times New Roman" w:eastAsia="Times New Roman" w:hAnsi="Times New Roman"/>
          <w:noProof w:val="0"/>
          <w:sz w:val="24"/>
          <w:szCs w:val="24"/>
          <w:lang w:val="pl-PL"/>
          <w:rPrChange w:id="4" w:author="CALINECZKA" w:date="2019-01-15T11:14:00Z">
            <w:rPr>
              <w:rFonts w:ascii="Times New Roman" w:hAnsi="Times New Roman"/>
              <w:sz w:val="24"/>
              <w:lang w:val="pl-PL"/>
            </w:rPr>
          </w:rPrChange>
        </w:rPr>
        <w:t>;</w:t>
      </w:r>
    </w:p>
    <w:p w14:paraId="324ACD19" w14:textId="77777777" w:rsidR="00AC4F6F"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w:t>
      </w:r>
      <w:r w:rsidR="0018378C" w:rsidRPr="00F6209B">
        <w:rPr>
          <w:rFonts w:ascii="Times New Roman" w:eastAsia="Times New Roman" w:hAnsi="Times New Roman"/>
          <w:noProof w:val="0"/>
          <w:sz w:val="24"/>
          <w:szCs w:val="24"/>
          <w:lang w:val="pl-PL"/>
        </w:rPr>
        <w:t xml:space="preserve"> braku zakazu dostępu do środków (dot. powierzania wykonywania pracy cudzoziemcom przebywającym wbrew przepisom na terytorium RP).</w:t>
      </w:r>
    </w:p>
    <w:p w14:paraId="7AAB0135" w14:textId="77777777"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7"/>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14:paraId="0D5A5940" w14:textId="77777777" w:rsidR="00AC4F6F" w:rsidRPr="00F6209B" w:rsidRDefault="00836CF3"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w:t>
      </w:r>
      <w:r w:rsidR="00AC4F6F" w:rsidRPr="00F6209B">
        <w:rPr>
          <w:rFonts w:ascii="Times New Roman" w:hAnsi="Times New Roman"/>
          <w:sz w:val="24"/>
          <w:szCs w:val="24"/>
        </w:rPr>
        <w:t xml:space="preserve">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8"/>
      </w:r>
      <w:r w:rsidR="00AC4F6F" w:rsidRPr="00F6209B">
        <w:rPr>
          <w:rFonts w:ascii="Times New Roman" w:hAnsi="Times New Roman"/>
          <w:sz w:val="24"/>
          <w:szCs w:val="24"/>
        </w:rPr>
        <w:t xml:space="preserve"> i pod tym samym adresem, z wykorzystaniem pomieszczeń, w których jest prowadzona działalność; </w:t>
      </w:r>
    </w:p>
    <w:p w14:paraId="5E1E9DA0" w14:textId="77777777"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791F7DD"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w:t>
      </w:r>
      <w:r w:rsidR="001E306C">
        <w:rPr>
          <w:rFonts w:ascii="Times New Roman" w:hAnsi="Times New Roman"/>
          <w:sz w:val="24"/>
          <w:szCs w:val="24"/>
        </w:rPr>
        <w:t xml:space="preserve"> się z regulaminem projektu i akceptacją jego warunków</w:t>
      </w:r>
      <w:r w:rsidR="00F1606A">
        <w:rPr>
          <w:rFonts w:ascii="Times New Roman" w:hAnsi="Times New Roman"/>
          <w:sz w:val="24"/>
          <w:szCs w:val="24"/>
        </w:rPr>
        <w:t>,</w:t>
      </w:r>
    </w:p>
    <w:p w14:paraId="15DEB2FA"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w:t>
      </w:r>
      <w:r w:rsidR="001E306C">
        <w:rPr>
          <w:rFonts w:ascii="Times New Roman" w:hAnsi="Times New Roman"/>
          <w:sz w:val="24"/>
          <w:szCs w:val="24"/>
        </w:rPr>
        <w:t xml:space="preserve"> danych zawartych w formularzu kwal</w:t>
      </w:r>
      <w:r w:rsidR="00F1606A">
        <w:rPr>
          <w:rFonts w:ascii="Times New Roman" w:hAnsi="Times New Roman"/>
          <w:sz w:val="24"/>
          <w:szCs w:val="24"/>
        </w:rPr>
        <w:t>i</w:t>
      </w:r>
      <w:r w:rsidR="001E306C">
        <w:rPr>
          <w:rFonts w:ascii="Times New Roman" w:hAnsi="Times New Roman"/>
          <w:sz w:val="24"/>
          <w:szCs w:val="24"/>
        </w:rPr>
        <w:t>fikacyjnym</w:t>
      </w:r>
      <w:r w:rsidR="00F1606A">
        <w:rPr>
          <w:rFonts w:ascii="Times New Roman" w:hAnsi="Times New Roman"/>
          <w:sz w:val="24"/>
          <w:szCs w:val="24"/>
        </w:rPr>
        <w:t>.</w:t>
      </w:r>
    </w:p>
    <w:p w14:paraId="1B84E48F" w14:textId="77777777" w:rsidR="007C51A1" w:rsidRPr="00F6209B" w:rsidRDefault="007C51A1"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14:paraId="5440FD37" w14:textId="77777777" w:rsidR="0018378C" w:rsidRPr="00F6209B" w:rsidRDefault="00C726CA"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14:paraId="5C3F1AD1" w14:textId="68C9503E" w:rsidR="0018378C" w:rsidRPr="00F6209B" w:rsidRDefault="00E45A38"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7E670F" w:rsidRPr="007E670F">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i/>
          <w:noProof w:val="0"/>
          <w:sz w:val="24"/>
          <w:szCs w:val="24"/>
          <w:lang w:val="pl-PL"/>
        </w:rPr>
        <w:t>jeśli dotyczy</w:t>
      </w:r>
      <w:r w:rsidR="007E670F" w:rsidRPr="003D4AD3">
        <w:rPr>
          <w:rFonts w:ascii="Times New Roman" w:eastAsia="Times New Roman" w:hAnsi="Times New Roman"/>
          <w:noProof w:val="0"/>
          <w:sz w:val="24"/>
          <w:szCs w:val="24"/>
          <w:lang w:val="pl-PL"/>
        </w:rPr>
        <w:t>;</w:t>
      </w:r>
    </w:p>
    <w:p w14:paraId="7BF4BD15" w14:textId="77777777" w:rsidR="0018378C" w:rsidRPr="00F6209B" w:rsidRDefault="0018378C"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14:paraId="7706C3D0" w14:textId="77777777" w:rsidR="00461F08" w:rsidRPr="00F6209B" w:rsidRDefault="00461F08" w:rsidP="00865008">
      <w:pPr>
        <w:widowControl w:val="0"/>
        <w:numPr>
          <w:ilvl w:val="0"/>
          <w:numId w:val="26"/>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14:paraId="5993060F" w14:textId="77777777"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14:paraId="785C6542" w14:textId="77777777"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836CF3" w:rsidRPr="00F6209B">
        <w:rPr>
          <w:rFonts w:ascii="Times New Roman" w:eastAsia="Times New Roman" w:hAnsi="Times New Roman"/>
          <w:b/>
          <w:noProof w:val="0"/>
          <w:sz w:val="24"/>
          <w:szCs w:val="24"/>
          <w:lang w:val="pl-PL"/>
        </w:rPr>
        <w:t>niezarejestrowanych</w:t>
      </w:r>
      <w:r w:rsidR="007C51A1" w:rsidRPr="00F6209B">
        <w:rPr>
          <w:rFonts w:ascii="Times New Roman" w:eastAsia="Times New Roman" w:hAnsi="Times New Roman"/>
          <w:noProof w:val="0"/>
          <w:sz w:val="24"/>
          <w:szCs w:val="24"/>
          <w:lang w:val="pl-PL"/>
        </w:rPr>
        <w:t xml:space="preserve"> w Urzędzie </w:t>
      </w:r>
      <w:r w:rsidR="007C51A1" w:rsidRPr="00F6209B">
        <w:rPr>
          <w:rFonts w:ascii="Times New Roman" w:eastAsia="Times New Roman" w:hAnsi="Times New Roman"/>
          <w:noProof w:val="0"/>
          <w:sz w:val="24"/>
          <w:szCs w:val="24"/>
          <w:lang w:val="pl-PL"/>
        </w:rPr>
        <w:lastRenderedPageBreak/>
        <w:t>Pracy wymagane jest oświadczenie (zgodnie ze wzorem załączonym do formularza kwalifikacyjnego) potwierdzające status osoby długotrwale bezrobotnej w rozumieniu definicji zawartej w § 4 ust. 2 „długotrwale bezrobotny”</w:t>
      </w:r>
    </w:p>
    <w:p w14:paraId="0BA57FD4" w14:textId="77777777" w:rsidR="001275EF" w:rsidRPr="00F6209B" w:rsidRDefault="001275EF"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14:paraId="67259C63"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14:paraId="28ED80E5"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A769F7E"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14:paraId="73D1777E" w14:textId="77777777"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14:paraId="45E20AFE" w14:textId="0737C994"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w:t>
      </w:r>
      <w:proofErr w:type="spellStart"/>
      <w:r w:rsidR="00FB45CC" w:rsidRPr="00746DFA">
        <w:rPr>
          <w:rFonts w:ascii="Times New Roman" w:eastAsia="Times New Roman" w:hAnsi="Times New Roman"/>
          <w:noProof w:val="0"/>
          <w:sz w:val="24"/>
          <w:szCs w:val="24"/>
          <w:lang w:val="pl-PL"/>
        </w:rPr>
        <w:t>Rekrutacyjno</w:t>
      </w:r>
      <w:proofErr w:type="spellEnd"/>
      <w:r w:rsidR="00FB45CC" w:rsidRPr="00746DFA">
        <w:rPr>
          <w:rFonts w:ascii="Times New Roman" w:eastAsia="Times New Roman" w:hAnsi="Times New Roman"/>
          <w:noProof w:val="0"/>
          <w:sz w:val="24"/>
          <w:szCs w:val="24"/>
          <w:lang w:val="pl-PL"/>
        </w:rPr>
        <w:t xml:space="preserve"> – Konsultacyjnych </w:t>
      </w:r>
      <w:r w:rsidRPr="00746DFA">
        <w:rPr>
          <w:rFonts w:ascii="Times New Roman" w:eastAsia="Times New Roman" w:hAnsi="Times New Roman"/>
          <w:noProof w:val="0"/>
          <w:sz w:val="24"/>
          <w:szCs w:val="24"/>
          <w:lang w:val="pl-PL"/>
        </w:rPr>
        <w:t xml:space="preserve">lub pobrać ze strony internetowej projektu </w:t>
      </w:r>
      <w:hyperlink r:id="rId12"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7E670F" w:rsidRPr="003D4AD3">
        <w:rPr>
          <w:rFonts w:ascii="Times New Roman" w:hAnsi="Times New Roman"/>
          <w:b/>
          <w:sz w:val="24"/>
          <w:szCs w:val="24"/>
        </w:rPr>
        <w:t>PROJEKTY RPO WiM 2014-2020</w:t>
      </w:r>
      <w:r w:rsidR="007E670F" w:rsidRPr="00746DFA">
        <w:rPr>
          <w:rFonts w:ascii="Times New Roman" w:eastAsia="Times New Roman" w:hAnsi="Times New Roman"/>
          <w:b/>
          <w:bCs/>
          <w:noProof w:val="0"/>
          <w:sz w:val="24"/>
          <w:szCs w:val="24"/>
          <w:lang w:val="pl-PL"/>
        </w:rPr>
        <w:t xml:space="preserve"> </w:t>
      </w:r>
      <w:r w:rsidR="008B0757" w:rsidRPr="00746DFA">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sidRPr="00746DFA">
        <w:rPr>
          <w:rFonts w:ascii="Times New Roman" w:eastAsia="Times New Roman" w:hAnsi="Times New Roman"/>
          <w:b/>
          <w:bCs/>
          <w:noProof w:val="0"/>
          <w:sz w:val="24"/>
          <w:szCs w:val="24"/>
          <w:lang w:val="pl-PL"/>
        </w:rPr>
        <w:t>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w:t>
      </w:r>
      <w:r w:rsidR="00836CF3">
        <w:rPr>
          <w:rFonts w:ascii="Times New Roman" w:eastAsia="Times New Roman" w:hAnsi="Times New Roman"/>
          <w:noProof w:val="0"/>
          <w:sz w:val="24"/>
          <w:szCs w:val="24"/>
          <w:lang w:val="pl-PL"/>
        </w:rPr>
        <w:t xml:space="preserve">ym z powiatów wskazanych w § 1 </w:t>
      </w:r>
      <w:r w:rsidRPr="00746DFA">
        <w:rPr>
          <w:rFonts w:ascii="Times New Roman" w:eastAsia="Times New Roman" w:hAnsi="Times New Roman"/>
          <w:noProof w:val="0"/>
          <w:sz w:val="24"/>
          <w:szCs w:val="24"/>
          <w:lang w:val="pl-PL"/>
        </w:rPr>
        <w:t xml:space="preserve">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14:paraId="0BCC939C" w14:textId="77777777"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14:paraId="42477946" w14:textId="77777777"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14:paraId="40936775" w14:textId="5F0DF8B7" w:rsidR="007E670F"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od </w:t>
      </w:r>
      <w:r w:rsidR="007E670F">
        <w:rPr>
          <w:rFonts w:ascii="Times New Roman" w:hAnsi="Times New Roman"/>
          <w:b/>
          <w:sz w:val="32"/>
          <w:szCs w:val="32"/>
        </w:rPr>
        <w:t>III</w:t>
      </w:r>
      <w:r w:rsidR="00C91F0A">
        <w:rPr>
          <w:rFonts w:ascii="Times New Roman" w:hAnsi="Times New Roman"/>
          <w:b/>
          <w:sz w:val="32"/>
          <w:szCs w:val="32"/>
        </w:rPr>
        <w:t>.2018</w:t>
      </w:r>
      <w:r w:rsidR="007E670F">
        <w:rPr>
          <w:rFonts w:ascii="Times New Roman" w:hAnsi="Times New Roman"/>
          <w:b/>
          <w:sz w:val="32"/>
          <w:szCs w:val="32"/>
        </w:rPr>
        <w:t xml:space="preserve"> do </w:t>
      </w:r>
      <w:r w:rsidR="00C91F0A">
        <w:rPr>
          <w:rFonts w:ascii="Times New Roman" w:hAnsi="Times New Roman"/>
          <w:b/>
          <w:sz w:val="32"/>
          <w:szCs w:val="32"/>
        </w:rPr>
        <w:t>31.</w:t>
      </w:r>
      <w:r w:rsidR="00DF30B1" w:rsidRPr="008301A2">
        <w:rPr>
          <w:rFonts w:ascii="Times New Roman" w:hAnsi="Times New Roman"/>
          <w:b/>
          <w:sz w:val="32"/>
          <w:szCs w:val="32"/>
        </w:rPr>
        <w:t>05.2018</w:t>
      </w:r>
      <w:r w:rsidR="0095126F">
        <w:rPr>
          <w:rFonts w:ascii="Times New Roman" w:hAnsi="Times New Roman"/>
          <w:b/>
          <w:sz w:val="32"/>
          <w:szCs w:val="32"/>
        </w:rPr>
        <w:t>r.</w:t>
      </w:r>
      <w:r w:rsidR="00C30D60">
        <w:rPr>
          <w:rFonts w:ascii="Times New Roman" w:hAnsi="Times New Roman"/>
          <w:b/>
          <w:sz w:val="32"/>
          <w:szCs w:val="32"/>
        </w:rPr>
        <w:t>(zakończony)</w:t>
      </w:r>
    </w:p>
    <w:p w14:paraId="4B0455B6" w14:textId="2FE70DE5" w:rsidR="00AC360A"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oraz  </w:t>
      </w:r>
      <w:r w:rsidR="007E670F">
        <w:rPr>
          <w:rFonts w:ascii="Times New Roman" w:hAnsi="Times New Roman"/>
          <w:b/>
          <w:sz w:val="32"/>
          <w:szCs w:val="32"/>
        </w:rPr>
        <w:t xml:space="preserve">od </w:t>
      </w:r>
      <w:r w:rsidR="00C30446">
        <w:rPr>
          <w:rFonts w:ascii="Times New Roman" w:hAnsi="Times New Roman"/>
          <w:b/>
          <w:sz w:val="32"/>
          <w:szCs w:val="32"/>
        </w:rPr>
        <w:t>II.</w:t>
      </w:r>
      <w:r w:rsidR="007E670F">
        <w:rPr>
          <w:rFonts w:ascii="Times New Roman" w:hAnsi="Times New Roman"/>
          <w:b/>
          <w:sz w:val="32"/>
          <w:szCs w:val="32"/>
        </w:rPr>
        <w:t>2019 do</w:t>
      </w:r>
      <w:r w:rsidR="00DF30B1" w:rsidRPr="008301A2">
        <w:rPr>
          <w:rFonts w:ascii="Times New Roman" w:hAnsi="Times New Roman"/>
          <w:b/>
          <w:sz w:val="32"/>
          <w:szCs w:val="32"/>
        </w:rPr>
        <w:t xml:space="preserve"> </w:t>
      </w:r>
      <w:r w:rsidR="00C30446">
        <w:rPr>
          <w:rFonts w:ascii="Times New Roman" w:hAnsi="Times New Roman"/>
          <w:b/>
          <w:sz w:val="32"/>
          <w:szCs w:val="32"/>
        </w:rPr>
        <w:t>30.Vl.</w:t>
      </w:r>
      <w:r w:rsidR="00DF30B1" w:rsidRPr="008301A2">
        <w:rPr>
          <w:rFonts w:ascii="Times New Roman" w:hAnsi="Times New Roman"/>
          <w:b/>
          <w:sz w:val="32"/>
          <w:szCs w:val="32"/>
        </w:rPr>
        <w:t>2019</w:t>
      </w:r>
      <w:r>
        <w:rPr>
          <w:rFonts w:ascii="Times New Roman" w:hAnsi="Times New Roman"/>
          <w:b/>
          <w:sz w:val="32"/>
          <w:szCs w:val="32"/>
        </w:rPr>
        <w:t>r.</w:t>
      </w:r>
    </w:p>
    <w:p w14:paraId="0058F473" w14:textId="341E55F0" w:rsidR="00D83724" w:rsidRPr="00947962" w:rsidRDefault="00D83724" w:rsidP="00D8372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C30D60">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w:t>
      </w:r>
      <w:r w:rsidR="00C30D60">
        <w:rPr>
          <w:rFonts w:ascii="Times New Roman" w:hAnsi="Times New Roman"/>
          <w:b/>
          <w:noProof w:val="0"/>
          <w:sz w:val="24"/>
          <w:szCs w:val="24"/>
          <w:lang w:val="pl-PL"/>
        </w:rPr>
        <w:t xml:space="preserve"> jest</w:t>
      </w:r>
      <w:r>
        <w:rPr>
          <w:rFonts w:ascii="Times New Roman" w:hAnsi="Times New Roman"/>
          <w:b/>
          <w:noProof w:val="0"/>
          <w:sz w:val="24"/>
          <w:szCs w:val="24"/>
          <w:lang w:val="pl-PL"/>
        </w:rPr>
        <w:t xml:space="preserve"> wcześniejsze zamknięcie naboru w przypadku wyczerpania liczby miejsc</w:t>
      </w:r>
      <w:r w:rsidR="00C30D60">
        <w:rPr>
          <w:rFonts w:ascii="Times New Roman" w:hAnsi="Times New Roman"/>
          <w:b/>
          <w:noProof w:val="0"/>
          <w:sz w:val="24"/>
          <w:szCs w:val="24"/>
          <w:lang w:val="pl-PL"/>
        </w:rPr>
        <w:t>)</w:t>
      </w:r>
    </w:p>
    <w:p w14:paraId="6FA67E45" w14:textId="77777777" w:rsidR="0018378C" w:rsidRPr="0022527D" w:rsidRDefault="0018378C" w:rsidP="00D207FF">
      <w:pPr>
        <w:spacing w:after="0" w:line="240" w:lineRule="auto"/>
        <w:rPr>
          <w:rFonts w:ascii="Times New Roman" w:hAnsi="Times New Roman"/>
          <w:b/>
          <w:noProof w:val="0"/>
          <w:sz w:val="24"/>
          <w:szCs w:val="24"/>
          <w:lang w:val="pl-PL"/>
        </w:rPr>
      </w:pPr>
    </w:p>
    <w:p w14:paraId="7FD064E8" w14:textId="575F20AB" w:rsidR="00A92E5B" w:rsidRPr="00C30D60" w:rsidRDefault="0018378C" w:rsidP="002D0220">
      <w:pPr>
        <w:widowControl w:val="0"/>
        <w:numPr>
          <w:ilvl w:val="1"/>
          <w:numId w:val="11"/>
        </w:numPr>
        <w:tabs>
          <w:tab w:val="clear" w:pos="1440"/>
          <w:tab w:val="num" w:pos="360"/>
          <w:tab w:val="num" w:pos="54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C91F0A">
        <w:rPr>
          <w:rFonts w:ascii="Times New Roman" w:eastAsia="Times New Roman" w:hAnsi="Times New Roman"/>
          <w:b/>
          <w:noProof w:val="0"/>
          <w:sz w:val="24"/>
          <w:szCs w:val="24"/>
          <w:lang w:val="pl-PL"/>
        </w:rPr>
        <w:t xml:space="preserve">Kandydaci zobowiązani są do złożenia prawidłowo wypełnionego </w:t>
      </w:r>
      <w:r w:rsidRPr="00C91F0A">
        <w:rPr>
          <w:rFonts w:ascii="Times New Roman" w:eastAsia="Times New Roman" w:hAnsi="Times New Roman"/>
          <w:b/>
          <w:noProof w:val="0"/>
          <w:sz w:val="24"/>
          <w:szCs w:val="24"/>
          <w:u w:val="single"/>
          <w:lang w:val="pl-PL"/>
        </w:rPr>
        <w:t>Formularza Kwalifikacyjnego w 1 egzemplarzu</w:t>
      </w:r>
      <w:r w:rsidRPr="00C91F0A">
        <w:rPr>
          <w:rFonts w:ascii="Times New Roman" w:eastAsia="Times New Roman" w:hAnsi="Times New Roman"/>
          <w:b/>
          <w:noProof w:val="0"/>
          <w:sz w:val="24"/>
          <w:szCs w:val="24"/>
          <w:lang w:val="pl-PL"/>
        </w:rPr>
        <w:t xml:space="preserve"> wraz z wymaganymi załącznikami</w:t>
      </w:r>
      <w:r w:rsidR="00A92E5B" w:rsidRPr="00C91F0A">
        <w:rPr>
          <w:rFonts w:ascii="Times New Roman" w:eastAsia="Times New Roman" w:hAnsi="Times New Roman"/>
          <w:noProof w:val="0"/>
          <w:sz w:val="24"/>
          <w:szCs w:val="24"/>
          <w:lang w:val="pl-PL"/>
        </w:rPr>
        <w:t>. Formularz wraz załącznikami musi być trwale spięty</w:t>
      </w:r>
      <w:r w:rsidR="004B0F5F" w:rsidRPr="00C91F0A">
        <w:rPr>
          <w:rFonts w:ascii="Times New Roman" w:eastAsia="Times New Roman" w:hAnsi="Times New Roman"/>
          <w:noProof w:val="0"/>
          <w:sz w:val="24"/>
          <w:szCs w:val="24"/>
          <w:lang w:val="pl-PL"/>
        </w:rPr>
        <w:t xml:space="preserve"> </w:t>
      </w:r>
      <w:r w:rsidR="00A92E5B" w:rsidRPr="00C91F0A">
        <w:rPr>
          <w:rFonts w:ascii="Times New Roman" w:eastAsia="Times New Roman" w:hAnsi="Times New Roman"/>
          <w:noProof w:val="0"/>
          <w:sz w:val="24"/>
          <w:szCs w:val="24"/>
          <w:lang w:val="pl-PL"/>
        </w:rPr>
        <w:t>(zszywaczem lub złożony w skoroszycie)</w:t>
      </w:r>
    </w:p>
    <w:p w14:paraId="777520C7" w14:textId="779985A1" w:rsidR="00C30D60" w:rsidRPr="003D425D" w:rsidRDefault="00C30D60" w:rsidP="00C30D60">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ins w:id="5" w:author="CALINECZKA" w:date="2019-01-15T11:14:00Z">
        <w:r w:rsidRPr="003D425D">
          <w:rPr>
            <w:rFonts w:ascii="Times New Roman" w:hAnsi="Times New Roman"/>
            <w:sz w:val="24"/>
            <w:lang w:val="pl-PL"/>
          </w:rPr>
          <w:t>Informacja o zamknięciu rekrutacji zostanie podana na stronie internetowej projeku najpóźniej w dniu zamknięcia naboru.</w:t>
        </w:r>
      </w:ins>
    </w:p>
    <w:p w14:paraId="57A8682C" w14:textId="76BD043B"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sz w:val="24"/>
          <w:lang w:val="pl-PL"/>
        </w:rPr>
      </w:pPr>
    </w:p>
    <w:p w14:paraId="4C5843C5" w14:textId="754DEAEC"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b/>
          <w:sz w:val="24"/>
          <w:u w:val="single"/>
          <w:lang w:val="pl-PL"/>
        </w:rPr>
      </w:pPr>
      <w:r w:rsidRPr="003D425D">
        <w:rPr>
          <w:rFonts w:ascii="Times New Roman" w:hAnsi="Times New Roman"/>
          <w:b/>
          <w:sz w:val="24"/>
          <w:u w:val="single"/>
          <w:lang w:val="pl-PL"/>
        </w:rPr>
        <w:lastRenderedPageBreak/>
        <w:t>UWAGA:</w:t>
      </w:r>
    </w:p>
    <w:p w14:paraId="78BC1243" w14:textId="77777777"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14:paraId="22F1033C" w14:textId="77777777" w:rsidR="007E670F" w:rsidRDefault="007E670F" w:rsidP="00FB1D99">
      <w:pPr>
        <w:spacing w:before="120" w:after="0" w:line="240" w:lineRule="auto"/>
        <w:jc w:val="both"/>
        <w:rPr>
          <w:rFonts w:ascii="Times New Roman" w:eastAsia="Times New Roman" w:hAnsi="Times New Roman"/>
          <w:b/>
          <w:noProof w:val="0"/>
          <w:sz w:val="24"/>
          <w:szCs w:val="24"/>
          <w:lang w:val="pl-PL"/>
        </w:rPr>
      </w:pPr>
    </w:p>
    <w:p w14:paraId="6F46FD61" w14:textId="77777777" w:rsidR="0018378C" w:rsidRPr="00C30D60" w:rsidRDefault="0018378C" w:rsidP="00FB1D99">
      <w:pPr>
        <w:spacing w:before="120" w:after="0" w:line="240" w:lineRule="auto"/>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Każdy kandydat otrzyma potwierdzenie złożenia dokumentów:</w:t>
      </w:r>
    </w:p>
    <w:p w14:paraId="11737511"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osobistego złożenia dokumentów rekrutacyjnych – potwierdzenie złożenia </w:t>
      </w:r>
      <w:r w:rsidRPr="00C30D60">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155EC659"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C30D60">
        <w:rPr>
          <w:rFonts w:ascii="Times New Roman" w:eastAsia="Times New Roman" w:hAnsi="Times New Roman"/>
          <w:noProof w:val="0"/>
          <w:sz w:val="24"/>
          <w:szCs w:val="24"/>
          <w:lang w:val="pl-PL"/>
        </w:rPr>
        <w:t>P</w:t>
      </w:r>
      <w:r w:rsidRPr="00C30D60">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6FEC0E82" w14:textId="4FAFE700" w:rsidR="0018378C" w:rsidRPr="000B335D"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0B335D">
        <w:rPr>
          <w:rFonts w:ascii="Times New Roman" w:hAnsi="Times New Roman"/>
          <w:sz w:val="24"/>
          <w:szCs w:val="24"/>
        </w:rPr>
        <w:t>ów i złożenia ich ponownie,</w:t>
      </w:r>
      <w:r w:rsidR="0018378C" w:rsidRPr="000B335D">
        <w:rPr>
          <w:rFonts w:ascii="Times New Roman" w:hAnsi="Times New Roman"/>
          <w:sz w:val="24"/>
          <w:szCs w:val="24"/>
        </w:rPr>
        <w:t xml:space="preserve"> jedynie w przypadku, gdy nie upłynął termin składania dokumentów rekrutacyjnych. </w:t>
      </w:r>
    </w:p>
    <w:p w14:paraId="4DF58AAF" w14:textId="16E94318" w:rsidR="0018378C"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O zakwalifikowaniu Kandydatów do Projektu decydować będzie Komisja Rekrutacyjna</w:t>
      </w:r>
      <w:r w:rsidR="00836CF3" w:rsidRPr="000B335D">
        <w:rPr>
          <w:rFonts w:ascii="Times New Roman" w:hAnsi="Times New Roman"/>
          <w:sz w:val="24"/>
          <w:szCs w:val="24"/>
        </w:rPr>
        <w:br/>
      </w:r>
      <w:r w:rsidR="0018378C" w:rsidRPr="000B335D">
        <w:rPr>
          <w:rFonts w:ascii="Times New Roman" w:hAnsi="Times New Roman"/>
          <w:sz w:val="24"/>
          <w:szCs w:val="24"/>
        </w:rPr>
        <w:t xml:space="preserve"> w </w:t>
      </w:r>
      <w:r w:rsidR="00836CF3" w:rsidRPr="000B335D">
        <w:rPr>
          <w:rFonts w:ascii="Times New Roman" w:hAnsi="Times New Roman"/>
          <w:sz w:val="24"/>
          <w:szCs w:val="24"/>
        </w:rPr>
        <w:t>skład, której</w:t>
      </w:r>
      <w:r w:rsidR="0018378C" w:rsidRPr="000B335D">
        <w:rPr>
          <w:rFonts w:ascii="Times New Roman" w:hAnsi="Times New Roman"/>
          <w:sz w:val="24"/>
          <w:szCs w:val="24"/>
        </w:rPr>
        <w:t xml:space="preserve"> wchodzą </w:t>
      </w:r>
      <w:r w:rsidR="001E476C" w:rsidRPr="000B335D">
        <w:rPr>
          <w:rFonts w:ascii="Times New Roman" w:hAnsi="Times New Roman"/>
          <w:sz w:val="24"/>
          <w:szCs w:val="24"/>
        </w:rPr>
        <w:t>kadra zarządzająca projektu i/lub pracownicy lidera/partnera oraz psycholog, doradca zawodowy i doradca biznesowy)</w:t>
      </w:r>
    </w:p>
    <w:p w14:paraId="3CECDF0F" w14:textId="66A10323" w:rsidR="00C03A02" w:rsidRPr="003D425D" w:rsidRDefault="00C03A02" w:rsidP="00C03A02">
      <w:pPr>
        <w:pStyle w:val="Akapitzlist"/>
        <w:widowControl w:val="0"/>
        <w:numPr>
          <w:ilvl w:val="1"/>
          <w:numId w:val="11"/>
        </w:numPr>
        <w:tabs>
          <w:tab w:val="clear" w:pos="1440"/>
          <w:tab w:val="num" w:pos="142"/>
        </w:tabs>
        <w:autoSpaceDE w:val="0"/>
        <w:autoSpaceDN w:val="0"/>
        <w:adjustRightInd w:val="0"/>
        <w:spacing w:before="120" w:after="0" w:line="240" w:lineRule="auto"/>
        <w:ind w:left="567" w:hanging="567"/>
        <w:jc w:val="both"/>
        <w:rPr>
          <w:rFonts w:ascii="Times New Roman" w:hAnsi="Times New Roman"/>
          <w:sz w:val="24"/>
          <w:szCs w:val="24"/>
        </w:rPr>
      </w:pPr>
      <w:r w:rsidRPr="003D425D">
        <w:rPr>
          <w:rFonts w:ascii="Times New Roman" w:hAnsi="Times New Roman"/>
          <w:sz w:val="24"/>
          <w:szCs w:val="24"/>
        </w:rPr>
        <w:t xml:space="preserve">Osoby, które złożyły formularz kwalifikacyjny i odpadły na </w:t>
      </w:r>
      <w:r w:rsidR="00D91C30" w:rsidRPr="003D425D">
        <w:rPr>
          <w:rFonts w:ascii="Times New Roman" w:hAnsi="Times New Roman"/>
          <w:sz w:val="24"/>
          <w:szCs w:val="24"/>
        </w:rPr>
        <w:t xml:space="preserve">II </w:t>
      </w:r>
      <w:r w:rsidRPr="003D425D">
        <w:rPr>
          <w:rFonts w:ascii="Times New Roman" w:hAnsi="Times New Roman"/>
          <w:sz w:val="24"/>
          <w:szCs w:val="24"/>
        </w:rPr>
        <w:t>etapie rekrutacji(</w:t>
      </w:r>
      <w:r w:rsidR="00D91C30" w:rsidRPr="003D425D">
        <w:rPr>
          <w:rFonts w:ascii="Times New Roman" w:hAnsi="Times New Roman"/>
          <w:sz w:val="24"/>
          <w:szCs w:val="24"/>
        </w:rPr>
        <w:t>badanie predyspozycji do prowadzenia działalności gospodarczej</w:t>
      </w:r>
      <w:r w:rsidRPr="003D425D">
        <w:rPr>
          <w:rFonts w:ascii="Times New Roman" w:hAnsi="Times New Roman"/>
          <w:sz w:val="24"/>
          <w:szCs w:val="24"/>
        </w:rPr>
        <w:t>) nie mogą ponownie składać dokumentów rekrutacyjnych w naborze prowadzonym w danym roku.</w:t>
      </w:r>
    </w:p>
    <w:p w14:paraId="5FD64658" w14:textId="203F0C10" w:rsidR="00E76C54" w:rsidRPr="00C91F0A" w:rsidRDefault="007E670F" w:rsidP="000B335D">
      <w:pPr>
        <w:pStyle w:val="Akapitzlist"/>
        <w:widowControl w:val="0"/>
        <w:numPr>
          <w:ilvl w:val="1"/>
          <w:numId w:val="11"/>
        </w:numPr>
        <w:tabs>
          <w:tab w:val="clear" w:pos="1440"/>
          <w:tab w:val="num" w:pos="426"/>
        </w:tabs>
        <w:autoSpaceDE w:val="0"/>
        <w:autoSpaceDN w:val="0"/>
        <w:adjustRightInd w:val="0"/>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18378C" w:rsidRPr="00C91F0A">
        <w:rPr>
          <w:rFonts w:ascii="Times New Roman" w:hAnsi="Times New Roman"/>
          <w:sz w:val="24"/>
          <w:szCs w:val="24"/>
        </w:rPr>
        <w:t xml:space="preserve">Rekrutacja będzie przebiegać </w:t>
      </w:r>
      <w:r w:rsidR="00E76C54" w:rsidRPr="00C91F0A">
        <w:rPr>
          <w:rFonts w:ascii="Times New Roman" w:hAnsi="Times New Roman"/>
          <w:sz w:val="24"/>
          <w:szCs w:val="24"/>
        </w:rPr>
        <w:t xml:space="preserve">w trybie ciągłym, do wyczerpania puli wolnych </w:t>
      </w:r>
      <w:r w:rsidR="000B335D" w:rsidRPr="00C91F0A">
        <w:rPr>
          <w:rFonts w:ascii="Times New Roman" w:hAnsi="Times New Roman"/>
          <w:sz w:val="24"/>
          <w:szCs w:val="24"/>
        </w:rPr>
        <w:t>miejscu</w:t>
      </w:r>
      <w:r w:rsidR="00C91F0A" w:rsidRPr="00C91F0A">
        <w:rPr>
          <w:rFonts w:ascii="Times New Roman" w:hAnsi="Times New Roman"/>
          <w:sz w:val="24"/>
          <w:szCs w:val="24"/>
        </w:rPr>
        <w:t xml:space="preserve"> </w:t>
      </w:r>
      <w:r w:rsidR="00D9290F" w:rsidRPr="00C91F0A">
        <w:rPr>
          <w:rFonts w:ascii="Times New Roman" w:hAnsi="Times New Roman"/>
          <w:sz w:val="24"/>
          <w:szCs w:val="24"/>
        </w:rPr>
        <w:t xml:space="preserve">i alokacji </w:t>
      </w:r>
      <w:r w:rsidR="00836CF3" w:rsidRPr="00C91F0A">
        <w:rPr>
          <w:rFonts w:ascii="Times New Roman" w:hAnsi="Times New Roman"/>
          <w:sz w:val="24"/>
          <w:szCs w:val="24"/>
        </w:rPr>
        <w:t>środków</w:t>
      </w:r>
      <w:r w:rsidR="00173C75" w:rsidRPr="00C91F0A">
        <w:rPr>
          <w:rFonts w:ascii="Times New Roman" w:hAnsi="Times New Roman"/>
          <w:sz w:val="24"/>
          <w:szCs w:val="24"/>
        </w:rPr>
        <w:t xml:space="preserve"> </w:t>
      </w:r>
      <w:r w:rsidR="00836CF3" w:rsidRPr="00C91F0A">
        <w:rPr>
          <w:rFonts w:ascii="Times New Roman" w:hAnsi="Times New Roman"/>
          <w:sz w:val="24"/>
          <w:szCs w:val="24"/>
        </w:rPr>
        <w:t>(od  III/2018</w:t>
      </w:r>
      <w:r w:rsidR="00D9290F" w:rsidRPr="00C91F0A">
        <w:rPr>
          <w:rFonts w:ascii="Times New Roman" w:hAnsi="Times New Roman"/>
          <w:sz w:val="24"/>
          <w:szCs w:val="24"/>
        </w:rPr>
        <w:t xml:space="preserve"> do </w:t>
      </w:r>
      <w:r w:rsidR="001A2176" w:rsidRPr="00C91F0A">
        <w:rPr>
          <w:rFonts w:ascii="Times New Roman" w:hAnsi="Times New Roman"/>
          <w:sz w:val="24"/>
          <w:szCs w:val="24"/>
        </w:rPr>
        <w:t>V/</w:t>
      </w:r>
      <w:r w:rsidR="00836CF3" w:rsidRPr="00C91F0A">
        <w:rPr>
          <w:rFonts w:ascii="Times New Roman" w:hAnsi="Times New Roman"/>
          <w:sz w:val="24"/>
          <w:szCs w:val="24"/>
        </w:rPr>
        <w:t>2018</w:t>
      </w:r>
      <w:r w:rsidR="008301A2" w:rsidRPr="00C91F0A">
        <w:rPr>
          <w:rFonts w:ascii="Times New Roman" w:hAnsi="Times New Roman"/>
          <w:sz w:val="24"/>
          <w:szCs w:val="24"/>
        </w:rPr>
        <w:t xml:space="preserve"> oraz od II/2019 do VI/2019</w:t>
      </w:r>
      <w:r w:rsidR="00E76C54" w:rsidRPr="00C91F0A">
        <w:rPr>
          <w:rFonts w:ascii="Times New Roman" w:hAnsi="Times New Roman"/>
          <w:sz w:val="24"/>
          <w:szCs w:val="24"/>
        </w:rPr>
        <w:t xml:space="preserve">). </w:t>
      </w:r>
    </w:p>
    <w:p w14:paraId="00B33A65" w14:textId="77777777"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14:paraId="76D3E47E" w14:textId="77777777"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14:paraId="39F1B1A2" w14:textId="77777777"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w:t>
      </w:r>
      <w:r w:rsidR="006F4702">
        <w:rPr>
          <w:rFonts w:ascii="Times New Roman" w:hAnsi="Times New Roman"/>
          <w:sz w:val="24"/>
          <w:szCs w:val="24"/>
        </w:rPr>
        <w:t xml:space="preserve"> </w:t>
      </w:r>
      <w:r w:rsidR="00186B0C">
        <w:rPr>
          <w:rFonts w:ascii="Times New Roman" w:hAnsi="Times New Roman"/>
          <w:sz w:val="24"/>
          <w:szCs w:val="24"/>
        </w:rPr>
        <w:t>(oddzielna dla kobiet i oddzielna dla mężczyzn).</w:t>
      </w:r>
    </w:p>
    <w:p w14:paraId="08385C9C" w14:textId="77777777"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14:paraId="75458E75" w14:textId="77777777" w:rsidR="005B23E0" w:rsidRPr="00F84D4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84D43">
        <w:rPr>
          <w:rFonts w:ascii="Times New Roman" w:hAnsi="Times New Roman"/>
          <w:sz w:val="24"/>
          <w:szCs w:val="24"/>
        </w:rPr>
        <w:t>ETAP III - wyłonienie list osób zakwalifikowanych do udziału w projekcie.</w:t>
      </w:r>
      <w:r w:rsidR="003E6D8E" w:rsidRPr="00F84D43">
        <w:rPr>
          <w:rFonts w:ascii="Times New Roman" w:hAnsi="Times New Roman"/>
          <w:sz w:val="24"/>
          <w:szCs w:val="24"/>
        </w:rPr>
        <w:t xml:space="preserve"> Punkty z I i II etapu są sumowane.</w:t>
      </w:r>
      <w:r w:rsidR="00186B0C" w:rsidRPr="00F84D43">
        <w:rPr>
          <w:rFonts w:ascii="Times New Roman" w:hAnsi="Times New Roman"/>
          <w:sz w:val="24"/>
          <w:szCs w:val="24"/>
        </w:rPr>
        <w:t xml:space="preserve"> Ogłoszenie list rankingowych</w:t>
      </w:r>
      <w:r w:rsidR="006F4702" w:rsidRPr="00F84D43">
        <w:rPr>
          <w:rFonts w:ascii="Times New Roman" w:hAnsi="Times New Roman"/>
          <w:sz w:val="24"/>
          <w:szCs w:val="24"/>
        </w:rPr>
        <w:t xml:space="preserve"> </w:t>
      </w:r>
      <w:r w:rsidR="00186B0C" w:rsidRPr="00F84D43">
        <w:rPr>
          <w:rFonts w:ascii="Times New Roman" w:hAnsi="Times New Roman"/>
          <w:sz w:val="24"/>
          <w:szCs w:val="24"/>
        </w:rPr>
        <w:t>(dwie listy oddzielna dla kobiet</w:t>
      </w:r>
      <w:r w:rsidR="00836CF3" w:rsidRPr="00F84D43">
        <w:rPr>
          <w:rFonts w:ascii="Times New Roman" w:hAnsi="Times New Roman"/>
          <w:sz w:val="24"/>
          <w:szCs w:val="24"/>
        </w:rPr>
        <w:br/>
      </w:r>
      <w:r w:rsidR="00186B0C" w:rsidRPr="00F84D43">
        <w:rPr>
          <w:rFonts w:ascii="Times New Roman" w:hAnsi="Times New Roman"/>
          <w:sz w:val="24"/>
          <w:szCs w:val="24"/>
        </w:rPr>
        <w:t xml:space="preserve"> i oddzielna dla mężczyzn)</w:t>
      </w:r>
    </w:p>
    <w:p w14:paraId="08770AC7" w14:textId="2DBE7FB4" w:rsidR="0018378C" w:rsidRPr="00AC56B9" w:rsidRDefault="007E670F" w:rsidP="007E670F">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10. </w:t>
      </w:r>
      <w:r w:rsidR="0018378C"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9E539E6" w14:textId="545D3A73" w:rsidR="0018378C" w:rsidRPr="007E670F" w:rsidRDefault="00D9290F"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7E670F">
        <w:rPr>
          <w:rFonts w:ascii="Times New Roman" w:hAnsi="Times New Roman"/>
          <w:sz w:val="24"/>
          <w:szCs w:val="24"/>
        </w:rPr>
        <w:lastRenderedPageBreak/>
        <w:t>W</w:t>
      </w:r>
      <w:r w:rsidR="00AF4FEC" w:rsidRPr="007E670F">
        <w:rPr>
          <w:rFonts w:ascii="Times New Roman" w:hAnsi="Times New Roman"/>
          <w:sz w:val="24"/>
          <w:szCs w:val="24"/>
        </w:rPr>
        <w:t>yboru</w:t>
      </w:r>
      <w:r w:rsidR="00E76C54" w:rsidRPr="007E670F">
        <w:rPr>
          <w:rFonts w:ascii="Times New Roman" w:hAnsi="Times New Roman"/>
          <w:sz w:val="24"/>
          <w:szCs w:val="24"/>
        </w:rPr>
        <w:t xml:space="preserve"> </w:t>
      </w:r>
      <w:r w:rsidR="008C260B" w:rsidRPr="007E670F">
        <w:rPr>
          <w:rFonts w:ascii="Times New Roman" w:hAnsi="Times New Roman"/>
          <w:sz w:val="24"/>
          <w:szCs w:val="24"/>
        </w:rPr>
        <w:t>kandydatów</w:t>
      </w:r>
      <w:r w:rsidRPr="007E670F">
        <w:rPr>
          <w:rFonts w:ascii="Times New Roman" w:hAnsi="Times New Roman"/>
          <w:sz w:val="24"/>
          <w:szCs w:val="24"/>
        </w:rPr>
        <w:t xml:space="preserve"> dokonuje Komisja Rekrutacyjna</w:t>
      </w:r>
      <w:r w:rsidR="008C260B" w:rsidRPr="007E670F">
        <w:rPr>
          <w:rFonts w:ascii="Times New Roman" w:hAnsi="Times New Roman"/>
          <w:sz w:val="24"/>
          <w:szCs w:val="24"/>
        </w:rPr>
        <w:t xml:space="preserve">. </w:t>
      </w:r>
      <w:r w:rsidR="0018378C" w:rsidRPr="007E670F">
        <w:rPr>
          <w:rFonts w:ascii="Times New Roman" w:hAnsi="Times New Roman"/>
          <w:sz w:val="24"/>
          <w:szCs w:val="24"/>
        </w:rPr>
        <w:t xml:space="preserve">Ocena Kandydata odbędzie się na podstawie dokumentów rekrutacyjnych oraz rozmów </w:t>
      </w:r>
      <w:r w:rsidR="008C260B" w:rsidRPr="007E670F">
        <w:rPr>
          <w:rFonts w:ascii="Times New Roman" w:hAnsi="Times New Roman"/>
          <w:sz w:val="24"/>
          <w:szCs w:val="24"/>
        </w:rPr>
        <w:t>i testów</w:t>
      </w:r>
      <w:r w:rsidR="0018378C" w:rsidRPr="007E670F">
        <w:rPr>
          <w:rFonts w:ascii="Times New Roman" w:hAnsi="Times New Roman"/>
          <w:sz w:val="24"/>
          <w:szCs w:val="24"/>
        </w:rPr>
        <w:t xml:space="preserve"> prowadzonych przez doradcę zawodowego, psychologa, doradcę biznesowego. Ostatecznej oceny dokona Komisja rekrutacyjna wer</w:t>
      </w:r>
      <w:r w:rsidR="007E670F">
        <w:rPr>
          <w:rFonts w:ascii="Times New Roman" w:hAnsi="Times New Roman"/>
          <w:sz w:val="24"/>
          <w:szCs w:val="24"/>
        </w:rPr>
        <w:t>yfikując dokumentację kandydata.</w:t>
      </w:r>
      <w:r w:rsidR="00836CF3" w:rsidRPr="007E670F">
        <w:rPr>
          <w:rFonts w:ascii="Times New Roman" w:hAnsi="Times New Roman"/>
          <w:sz w:val="24"/>
          <w:szCs w:val="24"/>
        </w:rPr>
        <w:br/>
      </w:r>
      <w:r w:rsidR="0018378C" w:rsidRPr="007E670F">
        <w:rPr>
          <w:rFonts w:ascii="Times New Roman" w:hAnsi="Times New Roman"/>
          <w:sz w:val="24"/>
          <w:szCs w:val="24"/>
        </w:rPr>
        <w:t xml:space="preserve"> O miejscu Kandydata na liście rankingowej decyduje suma punktów uzyskanych z etapu</w:t>
      </w:r>
      <w:r w:rsidR="008C260B" w:rsidRPr="007E670F">
        <w:rPr>
          <w:rFonts w:ascii="Times New Roman" w:hAnsi="Times New Roman"/>
          <w:sz w:val="24"/>
          <w:szCs w:val="24"/>
        </w:rPr>
        <w:t xml:space="preserve"> I </w:t>
      </w:r>
      <w:proofErr w:type="spellStart"/>
      <w:r w:rsidR="008C260B" w:rsidRPr="007E670F">
        <w:rPr>
          <w:rFonts w:ascii="Times New Roman" w:hAnsi="Times New Roman"/>
          <w:sz w:val="24"/>
          <w:szCs w:val="24"/>
        </w:rPr>
        <w:t>i</w:t>
      </w:r>
      <w:proofErr w:type="spellEnd"/>
      <w:r w:rsidR="0018378C" w:rsidRPr="007E670F">
        <w:rPr>
          <w:rFonts w:ascii="Times New Roman" w:hAnsi="Times New Roman"/>
          <w:sz w:val="24"/>
          <w:szCs w:val="24"/>
        </w:rPr>
        <w:t xml:space="preserve"> </w:t>
      </w:r>
      <w:r w:rsidR="00586A62" w:rsidRPr="007E670F">
        <w:rPr>
          <w:rFonts w:ascii="Times New Roman" w:hAnsi="Times New Roman"/>
          <w:sz w:val="24"/>
          <w:szCs w:val="24"/>
        </w:rPr>
        <w:t>II.</w:t>
      </w:r>
    </w:p>
    <w:p w14:paraId="49EB22F1" w14:textId="77777777" w:rsidR="008C260B" w:rsidRPr="00710F4C" w:rsidRDefault="0018378C" w:rsidP="00865008">
      <w:pPr>
        <w:pStyle w:val="Akapitzlist"/>
        <w:widowControl w:val="0"/>
        <w:numPr>
          <w:ilvl w:val="0"/>
          <w:numId w:val="44"/>
        </w:numPr>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5CA85117"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14:paraId="403BBB85"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14:paraId="4E95A0D4" w14:textId="77777777"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14:paraId="5D47B1BE"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14:paraId="227A9FDD"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14:paraId="5553B2F5" w14:textId="77777777"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14:paraId="07053A66" w14:textId="77777777" w:rsidR="0018378C" w:rsidRPr="00C03A02"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C03A02">
        <w:rPr>
          <w:rFonts w:ascii="Times New Roman" w:eastAsia="Times New Roman" w:hAnsi="Times New Roman"/>
          <w:noProof w:val="0"/>
          <w:sz w:val="24"/>
          <w:szCs w:val="24"/>
          <w:lang w:val="pl-PL"/>
        </w:rPr>
        <w:t>Lista uczestników projektu zostanie ogłoszona na stronie internetowej Projektu z podaniem nume</w:t>
      </w:r>
      <w:r w:rsidR="00D9290F" w:rsidRPr="00C03A02">
        <w:rPr>
          <w:rFonts w:ascii="Times New Roman" w:eastAsia="Times New Roman" w:hAnsi="Times New Roman"/>
          <w:noProof w:val="0"/>
          <w:sz w:val="24"/>
          <w:szCs w:val="24"/>
          <w:lang w:val="pl-PL"/>
        </w:rPr>
        <w:t>ru formularza kwalifikacyjnego.</w:t>
      </w:r>
    </w:p>
    <w:p w14:paraId="6E9E02EA"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14:paraId="3EE2BD20"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1B7E40AE"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14:paraId="558414B3"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14:paraId="471AE76D" w14:textId="77777777" w:rsidR="0018378C" w:rsidRDefault="0018378C" w:rsidP="00865008">
      <w:pPr>
        <w:pStyle w:val="Akapitzlist"/>
        <w:widowControl w:val="0"/>
        <w:numPr>
          <w:ilvl w:val="1"/>
          <w:numId w:val="44"/>
        </w:numPr>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14:paraId="6E2D169D" w14:textId="1543B3D3"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 xml:space="preserve">podlega </w:t>
      </w:r>
      <w:r w:rsidR="000859D7">
        <w:rPr>
          <w:rFonts w:ascii="Times New Roman" w:hAnsi="Times New Roman"/>
          <w:sz w:val="24"/>
          <w:szCs w:val="24"/>
        </w:rPr>
        <w:t>ocenie,</w:t>
      </w:r>
      <w:r w:rsidR="00963F38">
        <w:rPr>
          <w:rFonts w:ascii="Times New Roman" w:hAnsi="Times New Roman"/>
          <w:sz w:val="24"/>
          <w:szCs w:val="24"/>
        </w:rPr>
        <w:t xml:space="preserve"> </w:t>
      </w:r>
      <w:r w:rsidRPr="00C40CC8">
        <w:rPr>
          <w:rFonts w:ascii="Times New Roman" w:hAnsi="Times New Roman"/>
          <w:sz w:val="24"/>
          <w:szCs w:val="24"/>
        </w:rPr>
        <w:t>zgodnie z zakresem przedstawionym poniżej:</w:t>
      </w:r>
    </w:p>
    <w:p w14:paraId="52C972F4" w14:textId="77777777"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154BE677" w14:textId="77777777"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14:paraId="1BD52552" w14:textId="77777777"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14:paraId="5B057635"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110"/>
      </w:tblGrid>
      <w:tr w:rsidR="00451D2D" w:rsidRPr="00C6429B" w14:paraId="4B12B87F" w14:textId="77777777" w:rsidTr="00AD1905">
        <w:tc>
          <w:tcPr>
            <w:tcW w:w="4678" w:type="dxa"/>
            <w:shd w:val="clear" w:color="auto" w:fill="F2F2F2"/>
            <w:vAlign w:val="center"/>
          </w:tcPr>
          <w:p w14:paraId="7B94AAAA" w14:textId="77777777" w:rsidR="00451D2D" w:rsidRPr="00547AB8" w:rsidRDefault="00451D2D"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 xml:space="preserve">Kryteria </w:t>
            </w:r>
            <w:r w:rsidR="005549B0" w:rsidRPr="00547AB8">
              <w:rPr>
                <w:rFonts w:ascii="Times New Roman" w:hAnsi="Times New Roman"/>
                <w:b/>
              </w:rPr>
              <w:t xml:space="preserve">punktowe </w:t>
            </w:r>
            <w:r w:rsidRPr="00547AB8">
              <w:rPr>
                <w:rFonts w:ascii="Times New Roman" w:hAnsi="Times New Roman"/>
                <w:b/>
              </w:rPr>
              <w:t>oceny</w:t>
            </w:r>
          </w:p>
        </w:tc>
        <w:tc>
          <w:tcPr>
            <w:tcW w:w="4110" w:type="dxa"/>
            <w:shd w:val="clear" w:color="auto" w:fill="F2F2F2"/>
            <w:vAlign w:val="center"/>
          </w:tcPr>
          <w:p w14:paraId="11642CA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b/>
              </w:rPr>
            </w:pPr>
            <w:r w:rsidRPr="00547AB8">
              <w:rPr>
                <w:rFonts w:ascii="Times New Roman" w:hAnsi="Times New Roman"/>
                <w:b/>
              </w:rPr>
              <w:t>Liczba punktów</w:t>
            </w:r>
          </w:p>
        </w:tc>
      </w:tr>
      <w:tr w:rsidR="00451D2D" w:rsidRPr="002B735B" w14:paraId="6C29ED76" w14:textId="77777777" w:rsidTr="00AD1905">
        <w:tc>
          <w:tcPr>
            <w:tcW w:w="4678" w:type="dxa"/>
          </w:tcPr>
          <w:p w14:paraId="283CBD33"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w wieku pow. 50 lat</w:t>
            </w:r>
          </w:p>
        </w:tc>
        <w:tc>
          <w:tcPr>
            <w:tcW w:w="4110" w:type="dxa"/>
            <w:vAlign w:val="center"/>
          </w:tcPr>
          <w:p w14:paraId="3D3317E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4143D64C" w14:textId="77777777" w:rsidTr="00AD1905">
        <w:tc>
          <w:tcPr>
            <w:tcW w:w="4678" w:type="dxa"/>
          </w:tcPr>
          <w:p w14:paraId="1F87A634"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długotrwale bezrobotna</w:t>
            </w:r>
          </w:p>
        </w:tc>
        <w:tc>
          <w:tcPr>
            <w:tcW w:w="4110" w:type="dxa"/>
            <w:vAlign w:val="center"/>
          </w:tcPr>
          <w:p w14:paraId="31FFE6B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054C1B55" w14:textId="77777777" w:rsidTr="00AD1905">
        <w:tc>
          <w:tcPr>
            <w:tcW w:w="4678" w:type="dxa"/>
          </w:tcPr>
          <w:p w14:paraId="62810231"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niepełnosprawna</w:t>
            </w:r>
          </w:p>
        </w:tc>
        <w:tc>
          <w:tcPr>
            <w:tcW w:w="4110" w:type="dxa"/>
            <w:vAlign w:val="center"/>
          </w:tcPr>
          <w:p w14:paraId="0A3DF0D0"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10 p</w:t>
            </w:r>
            <w:r w:rsidR="006F4702" w:rsidRPr="00547AB8">
              <w:rPr>
                <w:rFonts w:ascii="Times New Roman" w:hAnsi="Times New Roman"/>
              </w:rPr>
              <w:t>un</w:t>
            </w:r>
            <w:r w:rsidRPr="00547AB8">
              <w:rPr>
                <w:rFonts w:ascii="Times New Roman" w:hAnsi="Times New Roman"/>
              </w:rPr>
              <w:t>któw</w:t>
            </w:r>
          </w:p>
        </w:tc>
      </w:tr>
      <w:tr w:rsidR="00451D2D" w:rsidRPr="002B735B" w14:paraId="568AB80C" w14:textId="77777777" w:rsidTr="00AD1905">
        <w:tc>
          <w:tcPr>
            <w:tcW w:w="4678" w:type="dxa"/>
          </w:tcPr>
          <w:p w14:paraId="53C12F18"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niskowykwalifikowana</w:t>
            </w:r>
          </w:p>
        </w:tc>
        <w:tc>
          <w:tcPr>
            <w:tcW w:w="4110" w:type="dxa"/>
            <w:vAlign w:val="center"/>
          </w:tcPr>
          <w:p w14:paraId="353893CC"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1DF5B98E" w14:textId="77777777" w:rsidTr="00AD1905">
        <w:tc>
          <w:tcPr>
            <w:tcW w:w="4678" w:type="dxa"/>
          </w:tcPr>
          <w:p w14:paraId="22C39461" w14:textId="46240A8A" w:rsidR="00451D2D" w:rsidRPr="00547AB8" w:rsidRDefault="00451D2D" w:rsidP="000859D7">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xml:space="preserve">stworzenie stanowiska pracy w ramach </w:t>
            </w:r>
            <w:r w:rsidRPr="00547AB8">
              <w:rPr>
                <w:rFonts w:ascii="Times New Roman" w:hAnsi="Times New Roman"/>
              </w:rPr>
              <w:lastRenderedPageBreak/>
              <w:t>planowanej działalności</w:t>
            </w:r>
            <w:r w:rsidR="00B5723C" w:rsidRPr="00547AB8">
              <w:rPr>
                <w:rFonts w:ascii="Times New Roman" w:hAnsi="Times New Roman"/>
              </w:rPr>
              <w:t>(premiowane jest tylko zatrudnienie na podstawie umowy o pracę</w:t>
            </w:r>
            <w:r w:rsidR="000859D7">
              <w:rPr>
                <w:rFonts w:ascii="Times New Roman" w:hAnsi="Times New Roman"/>
              </w:rPr>
              <w:t>: min. Okres zatrudnienia-3mce, min. Wymiar czasu pracy-1/2 etatu</w:t>
            </w:r>
            <w:r w:rsidR="00B5723C" w:rsidRPr="00547AB8">
              <w:rPr>
                <w:rFonts w:ascii="Times New Roman" w:hAnsi="Times New Roman"/>
              </w:rPr>
              <w:t>)</w:t>
            </w:r>
          </w:p>
        </w:tc>
        <w:tc>
          <w:tcPr>
            <w:tcW w:w="4110" w:type="dxa"/>
            <w:vAlign w:val="center"/>
          </w:tcPr>
          <w:p w14:paraId="442015EB" w14:textId="77483D34" w:rsidR="00451D2D" w:rsidRPr="00547AB8" w:rsidRDefault="000859D7" w:rsidP="00B5723C">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lastRenderedPageBreak/>
              <w:t xml:space="preserve">5pktów(1 pracownik), </w:t>
            </w:r>
            <w:r>
              <w:rPr>
                <w:rFonts w:ascii="Times New Roman" w:hAnsi="Times New Roman"/>
              </w:rPr>
              <w:t xml:space="preserve">każdy kolejny +3 </w:t>
            </w:r>
            <w:r>
              <w:rPr>
                <w:rFonts w:ascii="Times New Roman" w:hAnsi="Times New Roman"/>
              </w:rPr>
              <w:lastRenderedPageBreak/>
              <w:t>pkty(nie więcej niż 20pktów)</w:t>
            </w:r>
          </w:p>
        </w:tc>
      </w:tr>
      <w:tr w:rsidR="00451D2D" w:rsidRPr="002B735B" w14:paraId="0CEC9A9B" w14:textId="77777777" w:rsidTr="00AD1905">
        <w:tc>
          <w:tcPr>
            <w:tcW w:w="4678" w:type="dxa"/>
          </w:tcPr>
          <w:p w14:paraId="76DC469D"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działalność w obszarze inteligentnej specjalizacji</w:t>
            </w:r>
          </w:p>
        </w:tc>
        <w:tc>
          <w:tcPr>
            <w:tcW w:w="4110" w:type="dxa"/>
            <w:vAlign w:val="center"/>
          </w:tcPr>
          <w:p w14:paraId="7B8DE08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5 p</w:t>
            </w:r>
            <w:r w:rsidR="006F4702" w:rsidRPr="00547AB8">
              <w:rPr>
                <w:rFonts w:ascii="Times New Roman" w:hAnsi="Times New Roman"/>
              </w:rPr>
              <w:t>un</w:t>
            </w:r>
            <w:r w:rsidRPr="00547AB8">
              <w:rPr>
                <w:rFonts w:ascii="Times New Roman" w:hAnsi="Times New Roman"/>
              </w:rPr>
              <w:t>któw</w:t>
            </w:r>
          </w:p>
        </w:tc>
      </w:tr>
      <w:tr w:rsidR="00451D2D" w:rsidRPr="00133EF5" w14:paraId="672F98E6" w14:textId="77777777" w:rsidTr="00AD1905">
        <w:trPr>
          <w:trHeight w:val="380"/>
        </w:trPr>
        <w:tc>
          <w:tcPr>
            <w:tcW w:w="4678" w:type="dxa"/>
            <w:shd w:val="clear" w:color="auto" w:fill="F3F3F3"/>
            <w:vAlign w:val="center"/>
          </w:tcPr>
          <w:p w14:paraId="6BF3D8E3" w14:textId="77777777" w:rsidR="00451D2D" w:rsidRPr="00547AB8" w:rsidRDefault="00451D2D"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547AB8">
              <w:rPr>
                <w:rFonts w:ascii="Times New Roman" w:hAnsi="Times New Roman"/>
                <w:b/>
              </w:rPr>
              <w:t>MAKSYMALNA LICZBA PUNKTÓW</w:t>
            </w:r>
          </w:p>
        </w:tc>
        <w:tc>
          <w:tcPr>
            <w:tcW w:w="4110" w:type="dxa"/>
            <w:shd w:val="clear" w:color="auto" w:fill="F3F3F3"/>
            <w:vAlign w:val="center"/>
          </w:tcPr>
          <w:p w14:paraId="04D47F98" w14:textId="6B28C2AF" w:rsidR="00451D2D" w:rsidRPr="00547AB8" w:rsidRDefault="000859D7" w:rsidP="00F74E21">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41</w:t>
            </w:r>
            <w:r w:rsidR="00451D2D" w:rsidRPr="00547AB8">
              <w:rPr>
                <w:rFonts w:ascii="Times New Roman" w:hAnsi="Times New Roman"/>
                <w:b/>
              </w:rPr>
              <w:t xml:space="preserve"> punktów</w:t>
            </w:r>
          </w:p>
        </w:tc>
      </w:tr>
    </w:tbl>
    <w:p w14:paraId="28098F9D"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11D74EA2" w14:textId="77777777"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616227" w:rsidRPr="006455F4" w14:paraId="6FE404BE" w14:textId="77777777" w:rsidTr="00F74E21">
        <w:trPr>
          <w:trHeight w:val="676"/>
        </w:trPr>
        <w:tc>
          <w:tcPr>
            <w:tcW w:w="1545" w:type="dxa"/>
            <w:shd w:val="clear" w:color="auto" w:fill="F2F2F2"/>
            <w:vAlign w:val="center"/>
          </w:tcPr>
          <w:p w14:paraId="0BF0531A" w14:textId="77777777"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14:paraId="1DB0D368" w14:textId="77777777"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14:paraId="23AAF0C9" w14:textId="77777777"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14:paraId="48956C3B" w14:textId="77777777" w:rsidTr="00F74E21">
        <w:tc>
          <w:tcPr>
            <w:tcW w:w="1545" w:type="dxa"/>
            <w:vMerge w:val="restart"/>
          </w:tcPr>
          <w:p w14:paraId="1996CFEE"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r w:rsidRPr="00547AB8">
              <w:rPr>
                <w:rFonts w:ascii="Times New Roman" w:hAnsi="Times New Roman"/>
              </w:rPr>
              <w:t>Członek Komisji Rekrutacyjnej</w:t>
            </w:r>
          </w:p>
        </w:tc>
        <w:tc>
          <w:tcPr>
            <w:tcW w:w="5648" w:type="dxa"/>
          </w:tcPr>
          <w:p w14:paraId="49B3AE4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wyboru charakteru działalności (oceniana działalność wiodąca):</w:t>
            </w:r>
          </w:p>
          <w:p w14:paraId="0D32E62B" w14:textId="77777777" w:rsidR="00616227" w:rsidRPr="00547AB8" w:rsidRDefault="00616227" w:rsidP="00F74E21">
            <w:pPr>
              <w:widowControl w:val="0"/>
              <w:tabs>
                <w:tab w:val="num" w:pos="497"/>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a)- działalność handlowa – 1 pkt.</w:t>
            </w:r>
          </w:p>
          <w:p w14:paraId="74B4AE73" w14:textId="77777777" w:rsidR="00616227" w:rsidRPr="00547AB8" w:rsidRDefault="00616227" w:rsidP="00F74E21">
            <w:pPr>
              <w:widowControl w:val="0"/>
              <w:tabs>
                <w:tab w:val="num" w:pos="540"/>
              </w:tabs>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usługowa – 4 pkt.</w:t>
            </w:r>
          </w:p>
          <w:p w14:paraId="52955FC5" w14:textId="77777777" w:rsidR="00616227" w:rsidRPr="00547AB8" w:rsidRDefault="00616227" w:rsidP="00F74E21">
            <w:pPr>
              <w:widowControl w:val="0"/>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produkcyjna – 4 pkt.</w:t>
            </w:r>
          </w:p>
          <w:p w14:paraId="4787FB48"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b) uzasadnienie (zasadność planowanej działalności, analiza rynku, konkurencji, klientów) – od 0 do 4 pkt.</w:t>
            </w:r>
          </w:p>
        </w:tc>
        <w:tc>
          <w:tcPr>
            <w:tcW w:w="1769" w:type="dxa"/>
          </w:tcPr>
          <w:p w14:paraId="46BFD684"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2EFDD7AF" w14:textId="77777777" w:rsidTr="00F74E21">
        <w:tc>
          <w:tcPr>
            <w:tcW w:w="1545" w:type="dxa"/>
            <w:vMerge/>
          </w:tcPr>
          <w:p w14:paraId="2765EAF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F34C1D"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Ocena trafności wyboru segmentu rynku na planowanym obszarze działania – od 0 do 8 pkt.</w:t>
            </w:r>
          </w:p>
        </w:tc>
        <w:tc>
          <w:tcPr>
            <w:tcW w:w="1769" w:type="dxa"/>
          </w:tcPr>
          <w:p w14:paraId="0FBBB43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66E251A7" w14:textId="77777777" w:rsidTr="00F74E21">
        <w:tc>
          <w:tcPr>
            <w:tcW w:w="1545" w:type="dxa"/>
            <w:vMerge/>
          </w:tcPr>
          <w:p w14:paraId="5B481A68"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7829ECB5"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7B6ACF4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wykształcenia z planowaną działalnością – od 0 do 3 pkt.</w:t>
            </w:r>
          </w:p>
          <w:p w14:paraId="4B9F4DAE"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doświadczenia z planowaną działalnością (minimum pół roku doświadczenia: umowa o pracę, staż, praktyka) – od 0 do 4 pkt.</w:t>
            </w:r>
          </w:p>
          <w:p w14:paraId="3973F988"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posiadane patenty i inne kwalifikacje – od 0 do 3 pkt.</w:t>
            </w:r>
          </w:p>
        </w:tc>
        <w:tc>
          <w:tcPr>
            <w:tcW w:w="1769" w:type="dxa"/>
          </w:tcPr>
          <w:p w14:paraId="3138B0C5"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54E337AC" w14:textId="77777777" w:rsidTr="00F74E21">
        <w:tc>
          <w:tcPr>
            <w:tcW w:w="1545" w:type="dxa"/>
            <w:vMerge/>
          </w:tcPr>
          <w:p w14:paraId="1363569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64FD163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zasadności planowanych zakupów – od 0 do 10 pkt.</w:t>
            </w:r>
          </w:p>
        </w:tc>
        <w:tc>
          <w:tcPr>
            <w:tcW w:w="1769" w:type="dxa"/>
          </w:tcPr>
          <w:p w14:paraId="5C4B6EB7"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769A02AD" w14:textId="77777777" w:rsidTr="00F74E21">
        <w:tc>
          <w:tcPr>
            <w:tcW w:w="1545" w:type="dxa"/>
            <w:vMerge/>
          </w:tcPr>
          <w:p w14:paraId="2BDBAF7B"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25E7CE0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posiadanych  zasobów, które będą wykorzystane w planowanej działalności gospodarczej:</w:t>
            </w:r>
          </w:p>
          <w:p w14:paraId="48D80CA1" w14:textId="643F66B2"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posiadanie maszyn, urządzeń, sprz</w:t>
            </w:r>
            <w:r w:rsidR="00A83744" w:rsidRPr="00547AB8">
              <w:rPr>
                <w:rFonts w:ascii="Times New Roman" w:hAnsi="Times New Roman"/>
              </w:rPr>
              <w:t>ętu do prowadzenia działalności</w:t>
            </w:r>
            <w:r w:rsidR="00C949CA" w:rsidRPr="00547AB8">
              <w:rPr>
                <w:rFonts w:ascii="Times New Roman" w:hAnsi="Times New Roman"/>
              </w:rPr>
              <w:t>, zasobów pieniężnych z prz</w:t>
            </w:r>
            <w:r w:rsidR="00F54893">
              <w:rPr>
                <w:rFonts w:ascii="Times New Roman" w:hAnsi="Times New Roman"/>
              </w:rPr>
              <w:t>e</w:t>
            </w:r>
            <w:r w:rsidR="00C949CA" w:rsidRPr="00547AB8">
              <w:rPr>
                <w:rFonts w:ascii="Times New Roman" w:hAnsi="Times New Roman"/>
              </w:rPr>
              <w:t xml:space="preserve">znaczeniem na działalność gospodarczą </w:t>
            </w:r>
            <w:r w:rsidRPr="00547AB8">
              <w:rPr>
                <w:rFonts w:ascii="Times New Roman" w:hAnsi="Times New Roman"/>
              </w:rPr>
              <w:t>– od 0 do 2 pkt.</w:t>
            </w:r>
          </w:p>
          <w:p w14:paraId="236962C4"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posiadanie pomieszczeń, terenu do prowadzenia działalności – od 0 do 2 pkt.</w:t>
            </w:r>
          </w:p>
        </w:tc>
        <w:tc>
          <w:tcPr>
            <w:tcW w:w="1769" w:type="dxa"/>
          </w:tcPr>
          <w:p w14:paraId="1CFED0B9"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4 pkt.</w:t>
            </w:r>
          </w:p>
        </w:tc>
      </w:tr>
      <w:tr w:rsidR="00616227" w:rsidRPr="00C6429B" w14:paraId="2CE623DF" w14:textId="77777777" w:rsidTr="00F74E21">
        <w:tc>
          <w:tcPr>
            <w:tcW w:w="1545" w:type="dxa"/>
            <w:vMerge/>
          </w:tcPr>
          <w:p w14:paraId="0D658CE7"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DB3CA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szans na długofalowe prowadzenie przedsięwzięcia – od 0 do 10 pkt.</w:t>
            </w:r>
          </w:p>
        </w:tc>
        <w:tc>
          <w:tcPr>
            <w:tcW w:w="1769" w:type="dxa"/>
          </w:tcPr>
          <w:p w14:paraId="74B3B2F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133EF5" w14:paraId="6C04E250" w14:textId="77777777" w:rsidTr="00F74E21">
        <w:trPr>
          <w:cantSplit/>
          <w:trHeight w:val="402"/>
        </w:trPr>
        <w:tc>
          <w:tcPr>
            <w:tcW w:w="7193" w:type="dxa"/>
            <w:gridSpan w:val="2"/>
            <w:shd w:val="clear" w:color="auto" w:fill="D9D9D9"/>
            <w:vAlign w:val="center"/>
          </w:tcPr>
          <w:p w14:paraId="13FAF004"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lastRenderedPageBreak/>
              <w:t>MAKSYMALNA LICZBA PUNKTÓW DO UZYSKANIA</w:t>
            </w:r>
          </w:p>
        </w:tc>
        <w:tc>
          <w:tcPr>
            <w:tcW w:w="1769" w:type="dxa"/>
            <w:shd w:val="clear" w:color="auto" w:fill="D9D9D9"/>
            <w:vAlign w:val="center"/>
          </w:tcPr>
          <w:p w14:paraId="1CD6804E"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50 pkt.</w:t>
            </w:r>
          </w:p>
        </w:tc>
      </w:tr>
    </w:tbl>
    <w:p w14:paraId="126AF6D3" w14:textId="77777777" w:rsidR="00451D2D" w:rsidRPr="00624B41" w:rsidRDefault="00451D2D" w:rsidP="00451D2D">
      <w:pPr>
        <w:pStyle w:val="NormalnyWeb"/>
        <w:spacing w:before="0" w:after="0" w:line="360" w:lineRule="auto"/>
        <w:ind w:left="720"/>
        <w:jc w:val="both"/>
        <w:rPr>
          <w:szCs w:val="24"/>
        </w:rPr>
      </w:pPr>
    </w:p>
    <w:p w14:paraId="2C8BB586" w14:textId="77777777" w:rsidR="007C4210" w:rsidRPr="008E0E39" w:rsidRDefault="007C4210" w:rsidP="007C4210">
      <w:pPr>
        <w:ind w:left="360"/>
        <w:rPr>
          <w:rFonts w:ascii="Times New Roman" w:hAnsi="Times New Roman"/>
          <w:sz w:val="24"/>
          <w:szCs w:val="24"/>
        </w:rPr>
      </w:pPr>
      <w:r w:rsidRPr="008E0E39">
        <w:rPr>
          <w:rFonts w:ascii="Times New Roman" w:hAnsi="Times New Roman"/>
          <w:sz w:val="24"/>
          <w:szCs w:val="24"/>
        </w:rPr>
        <w:t>Na tym etapie wymagane uzyskanie min. 25 punktów z oceny merytorycznej.</w:t>
      </w:r>
    </w:p>
    <w:p w14:paraId="16F24F5E" w14:textId="0B12F2F9" w:rsidR="00941918" w:rsidRPr="00941918" w:rsidRDefault="00941918">
      <w:pPr>
        <w:rPr>
          <w:rFonts w:ascii="Times New Roman" w:hAnsi="Times New Roman"/>
          <w:sz w:val="24"/>
          <w:szCs w:val="24"/>
        </w:rPr>
        <w:pPrChange w:id="6" w:author="CALINECZKA" w:date="2019-01-15T11:14:00Z">
          <w:pPr>
            <w:ind w:left="360"/>
          </w:pPr>
        </w:pPrChange>
      </w:pPr>
      <w:r w:rsidRPr="003D425D">
        <w:rPr>
          <w:rFonts w:ascii="Times New Roman" w:hAnsi="Times New Roman"/>
          <w:sz w:val="24"/>
          <w:szCs w:val="24"/>
          <w:rPrChange w:id="7" w:author="CALINECZKA" w:date="2019-01-15T11:14:00Z">
            <w:rPr>
              <w:rFonts w:ascii="Times New Roman" w:hAnsi="Times New Roman"/>
              <w:sz w:val="24"/>
            </w:rPr>
          </w:rPrChange>
        </w:rPr>
        <w:t>Osoby po I etapie osoby będą sukcesywnie</w:t>
      </w:r>
      <w:ins w:id="8" w:author="CALINECZKA" w:date="2019-01-15T11:14:00Z">
        <w:r w:rsidRPr="003D425D">
          <w:rPr>
            <w:rFonts w:ascii="Times New Roman" w:hAnsi="Times New Roman"/>
            <w:sz w:val="24"/>
            <w:szCs w:val="24"/>
          </w:rPr>
          <w:t>, tj. pierwsza grupa min. 20 osób(</w:t>
        </w:r>
      </w:ins>
      <w:r w:rsidRPr="003D425D">
        <w:rPr>
          <w:rFonts w:ascii="Times New Roman" w:hAnsi="Times New Roman"/>
          <w:sz w:val="24"/>
          <w:szCs w:val="24"/>
        </w:rPr>
        <w:t>przy uwzględnieniu</w:t>
      </w:r>
      <w:ins w:id="9" w:author="CALINECZKA" w:date="2019-01-15T11:14:00Z">
        <w:r w:rsidRPr="003D425D">
          <w:rPr>
            <w:rFonts w:ascii="Times New Roman" w:hAnsi="Times New Roman"/>
            <w:sz w:val="24"/>
            <w:szCs w:val="24"/>
          </w:rPr>
          <w:t xml:space="preserve"> parytetów dotyczących kobiet i mężczyzn)</w:t>
        </w:r>
      </w:ins>
      <w:r w:rsidRPr="003D425D">
        <w:rPr>
          <w:rFonts w:ascii="Times New Roman" w:hAnsi="Times New Roman"/>
          <w:sz w:val="24"/>
          <w:szCs w:val="24"/>
          <w:rPrChange w:id="10" w:author="CALINECZKA" w:date="2019-01-15T11:14:00Z">
            <w:rPr>
              <w:rFonts w:ascii="Times New Roman" w:hAnsi="Times New Roman"/>
              <w:sz w:val="24"/>
            </w:rPr>
          </w:rPrChange>
        </w:rPr>
        <w:t xml:space="preserve"> kierowane na badanie predyspozycji do prowadzenia działalności gospodarczej(II etap rekrutacji).</w:t>
      </w:r>
      <w:del w:id="11" w:author="CALINECZKA" w:date="2019-01-15T11:14:00Z">
        <w:r w:rsidRPr="003D425D">
          <w:rPr>
            <w:rFonts w:ascii="Times New Roman" w:hAnsi="Times New Roman"/>
            <w:sz w:val="24"/>
            <w:szCs w:val="24"/>
          </w:rPr>
          <w:delText xml:space="preserve"> </w:delText>
        </w:r>
      </w:del>
      <w:r w:rsidRPr="003D425D">
        <w:rPr>
          <w:rFonts w:ascii="Times New Roman" w:hAnsi="Times New Roman"/>
          <w:sz w:val="24"/>
          <w:szCs w:val="24"/>
          <w:rPrChange w:id="12" w:author="CALINECZKA" w:date="2019-01-15T11:14:00Z">
            <w:rPr>
              <w:rFonts w:ascii="Times New Roman" w:hAnsi="Times New Roman"/>
              <w:sz w:val="24"/>
            </w:rPr>
          </w:rPrChange>
        </w:rPr>
        <w:t>Suma punktów z oceny formalnej i merytorycznej decyduje o zakwalifikowaniu do II etapu, przy tej samej liczbie decyduje kolejność zgłoszeń.</w:t>
      </w:r>
      <w:ins w:id="13" w:author="CALINECZKA" w:date="2019-01-15T11:14:00Z">
        <w:r w:rsidRPr="003D425D">
          <w:rPr>
            <w:rFonts w:ascii="Times New Roman" w:hAnsi="Times New Roman"/>
            <w:sz w:val="24"/>
            <w:szCs w:val="24"/>
          </w:rPr>
          <w:t xml:space="preserve"> Kolejne osoby bedą kierowane na badanie predyspzycji w następnych min. 20 osobowych grupach(w ok. miesięcznych odstępach, aż do wyczerpania limitu wolnych miejsc(ostatnia grupa może być mniejsza). </w:t>
        </w:r>
      </w:ins>
    </w:p>
    <w:p w14:paraId="01F6FBEA" w14:textId="77777777" w:rsidR="00451D2D" w:rsidRDefault="00451D2D" w:rsidP="00865008">
      <w:pPr>
        <w:pStyle w:val="Akapitzlist"/>
        <w:widowControl w:val="0"/>
        <w:numPr>
          <w:ilvl w:val="1"/>
          <w:numId w:val="44"/>
        </w:numPr>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14:paraId="72FF8EE2" w14:textId="77777777" w:rsidTr="00F74E21">
        <w:tc>
          <w:tcPr>
            <w:tcW w:w="2088" w:type="dxa"/>
            <w:shd w:val="clear" w:color="auto" w:fill="D9D9D9"/>
            <w:vAlign w:val="center"/>
          </w:tcPr>
          <w:p w14:paraId="7B2B02D7" w14:textId="77777777"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14:paraId="3C18F336"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14:paraId="243727D3"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14:paraId="2C0F89FC" w14:textId="77777777" w:rsidTr="00F74E21">
        <w:tc>
          <w:tcPr>
            <w:tcW w:w="2088" w:type="dxa"/>
            <w:vAlign w:val="center"/>
          </w:tcPr>
          <w:p w14:paraId="51196E02"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Psycholog</w:t>
            </w:r>
          </w:p>
        </w:tc>
        <w:tc>
          <w:tcPr>
            <w:tcW w:w="5103" w:type="dxa"/>
            <w:vAlign w:val="center"/>
          </w:tcPr>
          <w:p w14:paraId="579E30F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AC8952B"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5E271C9F" w14:textId="77777777" w:rsidTr="00F74E21">
        <w:tc>
          <w:tcPr>
            <w:tcW w:w="2088" w:type="dxa"/>
            <w:vAlign w:val="center"/>
          </w:tcPr>
          <w:p w14:paraId="6B2D49A8"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Doradca zawodowy</w:t>
            </w:r>
          </w:p>
        </w:tc>
        <w:tc>
          <w:tcPr>
            <w:tcW w:w="5103" w:type="dxa"/>
            <w:vAlign w:val="center"/>
          </w:tcPr>
          <w:p w14:paraId="436FAC50"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2E3263B0"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3AD7822D" w14:textId="77777777" w:rsidTr="00F74E21">
        <w:tc>
          <w:tcPr>
            <w:tcW w:w="2088" w:type="dxa"/>
          </w:tcPr>
          <w:p w14:paraId="1D81D6C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Doradca biznesowy</w:t>
            </w:r>
          </w:p>
        </w:tc>
        <w:tc>
          <w:tcPr>
            <w:tcW w:w="5103" w:type="dxa"/>
          </w:tcPr>
          <w:p w14:paraId="19187F89" w14:textId="77777777" w:rsidR="00616227" w:rsidRPr="00547AB8" w:rsidRDefault="00616227" w:rsidP="00F74E21">
            <w:pPr>
              <w:widowControl w:val="0"/>
              <w:autoSpaceDE w:val="0"/>
              <w:autoSpaceDN w:val="0"/>
              <w:adjustRightInd w:val="0"/>
              <w:spacing w:after="0" w:line="240" w:lineRule="auto"/>
              <w:ind w:left="62"/>
              <w:jc w:val="both"/>
              <w:rPr>
                <w:rFonts w:ascii="Times" w:hAnsi="Times"/>
              </w:rPr>
            </w:pPr>
            <w:r w:rsidRPr="00547AB8">
              <w:rPr>
                <w:rFonts w:ascii="Times" w:hAnsi="Times"/>
              </w:rPr>
              <w:t>Rozmowa - ocena pomysłu na biznes pod względem:</w:t>
            </w:r>
          </w:p>
          <w:p w14:paraId="5BE160F1"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1. Określenie szans i zagrożeń na utrzymanie się firmy przez min. 12 miesięcy:</w:t>
            </w:r>
          </w:p>
          <w:p w14:paraId="7050E3E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słabe strony – od 0 do 10 pkt.</w:t>
            </w:r>
          </w:p>
          <w:p w14:paraId="6A43F36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mocne strony – od 0 do 10 pkt.</w:t>
            </w:r>
          </w:p>
          <w:p w14:paraId="4BDD9234"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2. Analiza rynku:</w:t>
            </w:r>
          </w:p>
          <w:p w14:paraId="0E3EC24A"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segmentacja rynku – od 0 do 15 pkt.</w:t>
            </w:r>
          </w:p>
          <w:p w14:paraId="18B04BDB"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konkurencyjność i innowacyjność przedsięwzięcia - od 0 do 15 pkt.</w:t>
            </w:r>
          </w:p>
        </w:tc>
        <w:tc>
          <w:tcPr>
            <w:tcW w:w="1771" w:type="dxa"/>
          </w:tcPr>
          <w:p w14:paraId="3E5AC229"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50 pkt.</w:t>
            </w:r>
          </w:p>
        </w:tc>
      </w:tr>
      <w:tr w:rsidR="00616227" w:rsidRPr="00133EF5" w14:paraId="4538F0E5" w14:textId="77777777" w:rsidTr="00F74E21">
        <w:trPr>
          <w:cantSplit/>
        </w:trPr>
        <w:tc>
          <w:tcPr>
            <w:tcW w:w="7191" w:type="dxa"/>
            <w:gridSpan w:val="2"/>
            <w:shd w:val="clear" w:color="auto" w:fill="D9D9D9"/>
            <w:vAlign w:val="center"/>
          </w:tcPr>
          <w:p w14:paraId="78A9C5AC" w14:textId="77777777"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14:paraId="241142B5" w14:textId="77777777"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14:paraId="347E648C" w14:textId="77777777"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w:t>
      </w:r>
      <w:r w:rsidR="001A217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(psycholog, doradca zawodowy, doradca biznesowy). Osoby, które uzyskają mniej niż 50% punktów n</w:t>
      </w:r>
      <w:r w:rsidR="006F2190">
        <w:rPr>
          <w:rFonts w:ascii="Times New Roman" w:eastAsia="Times New Roman" w:hAnsi="Times New Roman"/>
          <w:noProof w:val="0"/>
          <w:sz w:val="24"/>
          <w:szCs w:val="24"/>
          <w:lang w:val="pl-PL"/>
        </w:rPr>
        <w:t>ie przechodzą do kolejnego etapu, tj. zostają odrzucone w wyniku niespełnienia minimum punktowego.</w:t>
      </w:r>
    </w:p>
    <w:p w14:paraId="6FE42327" w14:textId="77777777"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1E257646" w14:textId="4C2B8A19" w:rsidR="0018378C" w:rsidRPr="00C47540" w:rsidRDefault="0018378C"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zakwalifikowaniu </w:t>
      </w:r>
      <w:r w:rsidR="00C83D49" w:rsidRPr="00C47540">
        <w:rPr>
          <w:rFonts w:ascii="Times New Roman" w:hAnsi="Times New Roman"/>
          <w:sz w:val="24"/>
          <w:szCs w:val="24"/>
        </w:rPr>
        <w:lastRenderedPageBreak/>
        <w:t xml:space="preserve">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w:t>
      </w:r>
      <w:r w:rsidR="008E0E39">
        <w:rPr>
          <w:rFonts w:ascii="Times New Roman" w:hAnsi="Times New Roman"/>
          <w:sz w:val="24"/>
          <w:szCs w:val="24"/>
        </w:rPr>
        <w:t>ść zgłoszenia.</w:t>
      </w:r>
    </w:p>
    <w:p w14:paraId="1E370C83" w14:textId="7A15C4DA" w:rsidR="0018378C" w:rsidRPr="00A83744" w:rsidRDefault="00C83D49"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w:t>
      </w:r>
      <w:r w:rsidR="00DB1156" w:rsidRPr="008E0E39">
        <w:rPr>
          <w:rFonts w:ascii="Times New Roman" w:hAnsi="Times New Roman"/>
          <w:sz w:val="24"/>
          <w:szCs w:val="24"/>
        </w:rPr>
        <w:t>Utworzone będą dwie listy rankingowe</w:t>
      </w:r>
      <w:r w:rsidR="001A1B77" w:rsidRPr="008E0E39">
        <w:rPr>
          <w:rFonts w:ascii="Times New Roman" w:hAnsi="Times New Roman"/>
          <w:sz w:val="24"/>
          <w:szCs w:val="24"/>
        </w:rPr>
        <w:t xml:space="preserve"> </w:t>
      </w:r>
      <w:r w:rsidR="00DB1156" w:rsidRPr="008E0E39">
        <w:rPr>
          <w:rFonts w:ascii="Times New Roman" w:hAnsi="Times New Roman"/>
          <w:sz w:val="24"/>
          <w:szCs w:val="24"/>
        </w:rPr>
        <w:t xml:space="preserve">(oddzielna dla Kobiet i oddzielna dla </w:t>
      </w:r>
      <w:r w:rsidR="00DB1156" w:rsidRPr="003D425D">
        <w:rPr>
          <w:rFonts w:ascii="Times New Roman" w:hAnsi="Times New Roman"/>
          <w:sz w:val="24"/>
          <w:szCs w:val="24"/>
        </w:rPr>
        <w:t>Mężczyzn).</w:t>
      </w:r>
      <w:r w:rsidR="00186B0C" w:rsidRPr="003D425D">
        <w:rPr>
          <w:rFonts w:ascii="Times New Roman" w:hAnsi="Times New Roman"/>
          <w:sz w:val="24"/>
          <w:szCs w:val="24"/>
        </w:rPr>
        <w:t xml:space="preserve"> </w:t>
      </w:r>
      <w:ins w:id="14" w:author="CALINECZKA" w:date="2019-01-15T11:14:00Z">
        <w:r w:rsidR="00941918" w:rsidRPr="003D425D">
          <w:rPr>
            <w:rFonts w:ascii="Times New Roman" w:hAnsi="Times New Roman"/>
            <w:sz w:val="24"/>
          </w:rPr>
          <w:t>Beneficjent dopuszcza możliwość publikacji częściowych list zakwalifikowanych osób adekwatnie do systemu rekrutacji opisanego w punkcie 1</w:t>
        </w:r>
      </w:ins>
      <w:r w:rsidR="00941918" w:rsidRPr="003D425D">
        <w:rPr>
          <w:rFonts w:ascii="Times New Roman" w:hAnsi="Times New Roman"/>
          <w:sz w:val="24"/>
        </w:rPr>
        <w:t>7</w:t>
      </w:r>
      <w:ins w:id="15" w:author="CALINECZKA" w:date="2019-01-15T11:14:00Z">
        <w:r w:rsidR="00941918" w:rsidRPr="003D425D">
          <w:rPr>
            <w:rFonts w:ascii="Times New Roman" w:hAnsi="Times New Roman"/>
            <w:sz w:val="24"/>
          </w:rPr>
          <w:t xml:space="preserve"> niniejszego paragrafu.</w:t>
        </w:r>
      </w:ins>
    </w:p>
    <w:p w14:paraId="40E7B017" w14:textId="77777777" w:rsidR="0018378C" w:rsidRPr="00AD1905" w:rsidRDefault="0018378C" w:rsidP="00865008">
      <w:pPr>
        <w:pStyle w:val="Akapitzlist"/>
        <w:widowControl w:val="0"/>
        <w:numPr>
          <w:ilvl w:val="0"/>
          <w:numId w:val="44"/>
        </w:numPr>
        <w:tabs>
          <w:tab w:val="num" w:pos="2912"/>
        </w:tabs>
        <w:autoSpaceDE w:val="0"/>
        <w:autoSpaceDN w:val="0"/>
        <w:adjustRightInd w:val="0"/>
        <w:spacing w:before="120" w:after="0" w:line="240" w:lineRule="auto"/>
        <w:jc w:val="both"/>
        <w:rPr>
          <w:rFonts w:ascii="Times New Roman" w:hAnsi="Times New Roman"/>
          <w:sz w:val="24"/>
          <w:szCs w:val="24"/>
        </w:rPr>
      </w:pPr>
      <w:r w:rsidRPr="00AD1905">
        <w:rPr>
          <w:rFonts w:ascii="Times New Roman" w:hAnsi="Times New Roman"/>
          <w:sz w:val="24"/>
          <w:szCs w:val="24"/>
        </w:rPr>
        <w:t>W przypadku rezygnacji osoby zakwalifikowanej do udziału, do projektu mo</w:t>
      </w:r>
      <w:r w:rsidR="00AD1905" w:rsidRPr="00AD1905">
        <w:rPr>
          <w:rFonts w:ascii="Times New Roman" w:hAnsi="Times New Roman"/>
          <w:sz w:val="24"/>
          <w:szCs w:val="24"/>
        </w:rPr>
        <w:t xml:space="preserve">że zostać zakwalifikowana </w:t>
      </w:r>
      <w:r w:rsidR="00C47540" w:rsidRPr="00AD1905">
        <w:rPr>
          <w:rFonts w:ascii="Times New Roman" w:hAnsi="Times New Roman"/>
          <w:sz w:val="24"/>
          <w:szCs w:val="24"/>
        </w:rPr>
        <w:t>kolejna osoba zgodnie z miejscem na liście rankingowej.</w:t>
      </w:r>
      <w:r w:rsidR="00330B23" w:rsidRPr="00AD1905">
        <w:rPr>
          <w:rFonts w:ascii="Times New Roman" w:hAnsi="Times New Roman"/>
          <w:sz w:val="24"/>
          <w:szCs w:val="24"/>
        </w:rPr>
        <w:t xml:space="preserve"> </w:t>
      </w:r>
    </w:p>
    <w:p w14:paraId="135B4C88" w14:textId="2B505379" w:rsidR="00330B23" w:rsidRPr="00A83744" w:rsidRDefault="00C47540"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sidR="00DC4C33">
        <w:rPr>
          <w:rFonts w:ascii="Times New Roman" w:hAnsi="Times New Roman"/>
          <w:sz w:val="24"/>
          <w:szCs w:val="24"/>
        </w:rPr>
        <w:t>0</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14:paraId="3093BFA5" w14:textId="77777777"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14:paraId="2F2BE64C" w14:textId="7CBD2A75"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Osoby zakwalifikowane do projektu zobowiązane są do podp</w:t>
      </w:r>
      <w:r w:rsidR="008E0E39">
        <w:rPr>
          <w:rFonts w:ascii="Times New Roman" w:hAnsi="Times New Roman"/>
          <w:sz w:val="24"/>
          <w:szCs w:val="24"/>
        </w:rPr>
        <w:t xml:space="preserve">isania deklaracji uczestnictwa </w:t>
      </w:r>
      <w:r w:rsidRPr="00A83744">
        <w:rPr>
          <w:rFonts w:ascii="Times New Roman" w:hAnsi="Times New Roman"/>
          <w:sz w:val="24"/>
          <w:szCs w:val="24"/>
        </w:rP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w:t>
      </w:r>
      <w:r w:rsidR="00AD1905" w:rsidRPr="00A83744">
        <w:rPr>
          <w:rFonts w:ascii="Times New Roman" w:hAnsi="Times New Roman"/>
          <w:sz w:val="24"/>
          <w:szCs w:val="24"/>
        </w:rPr>
        <w:t>jest, co</w:t>
      </w:r>
      <w:r w:rsidR="0080420A" w:rsidRPr="00A83744">
        <w:rPr>
          <w:rFonts w:ascii="Times New Roman" w:hAnsi="Times New Roman"/>
          <w:sz w:val="24"/>
          <w:szCs w:val="24"/>
        </w:rPr>
        <w:t xml:space="preserve">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14:paraId="422EC4C8" w14:textId="77777777"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14:paraId="173FF7F6" w14:textId="0E405A0C"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4F48B5">
        <w:rPr>
          <w:rFonts w:ascii="Times New Roman" w:eastAsia="Times New Roman" w:hAnsi="Times New Roman"/>
          <w:b/>
          <w:noProof w:val="0"/>
          <w:sz w:val="24"/>
          <w:szCs w:val="24"/>
          <w:lang w:val="pl-PL"/>
        </w:rPr>
        <w:t>o-doradcza</w:t>
      </w:r>
    </w:p>
    <w:p w14:paraId="0C1860E7" w14:textId="3866E574" w:rsidR="00D90829" w:rsidRPr="001A2176"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1A2176">
        <w:rPr>
          <w:rFonts w:ascii="Times New Roman" w:eastAsia="Times New Roman" w:hAnsi="Times New Roman"/>
          <w:noProof w:val="0"/>
          <w:sz w:val="24"/>
          <w:szCs w:val="24"/>
          <w:lang w:val="pl-PL"/>
        </w:rPr>
        <w:t xml:space="preserve">Wsparcie </w:t>
      </w:r>
      <w:r w:rsidR="008E0E39" w:rsidRPr="003D4AD3">
        <w:rPr>
          <w:rFonts w:ascii="Times New Roman" w:eastAsia="Times New Roman" w:hAnsi="Times New Roman"/>
          <w:noProof w:val="0"/>
          <w:sz w:val="24"/>
          <w:szCs w:val="24"/>
          <w:lang w:val="pl-PL"/>
        </w:rPr>
        <w:t xml:space="preserve">szkoleniowo- doradcze realizowane jest na podstawie </w:t>
      </w:r>
      <w:r w:rsidR="008E0E39" w:rsidRPr="003D4AD3">
        <w:rPr>
          <w:rFonts w:ascii="Times New Roman" w:eastAsia="Times New Roman" w:hAnsi="Times New Roman"/>
          <w:i/>
          <w:noProof w:val="0"/>
          <w:sz w:val="24"/>
          <w:szCs w:val="24"/>
          <w:lang w:val="pl-PL"/>
        </w:rPr>
        <w:t>Umowy o świadczeniu usług szkoleniow</w:t>
      </w:r>
      <w:r w:rsidR="004F48B5">
        <w:rPr>
          <w:rFonts w:ascii="Times New Roman" w:eastAsia="Times New Roman" w:hAnsi="Times New Roman"/>
          <w:i/>
          <w:noProof w:val="0"/>
          <w:sz w:val="24"/>
          <w:szCs w:val="24"/>
          <w:lang w:val="pl-PL"/>
        </w:rPr>
        <w:t>o-doradczych</w:t>
      </w:r>
      <w:r w:rsidR="008E0E39" w:rsidRPr="003D4AD3">
        <w:rPr>
          <w:rFonts w:ascii="Times New Roman" w:eastAsia="Times New Roman" w:hAnsi="Times New Roman"/>
          <w:noProof w:val="0"/>
          <w:sz w:val="24"/>
          <w:szCs w:val="24"/>
          <w:lang w:val="pl-PL"/>
        </w:rPr>
        <w:t>, zawieranej pomiędzy</w:t>
      </w:r>
      <w:r w:rsidR="008E0E39" w:rsidRPr="003D4AD3">
        <w:rPr>
          <w:rFonts w:ascii="Times New Roman" w:hAnsi="Times New Roman"/>
          <w:noProof w:val="0"/>
          <w:sz w:val="24"/>
          <w:szCs w:val="24"/>
          <w:lang w:val="pl-PL"/>
        </w:rPr>
        <w:t xml:space="preserve"> </w:t>
      </w:r>
      <w:r w:rsidR="008E0E39">
        <w:rPr>
          <w:rFonts w:ascii="Times New Roman" w:eastAsia="Times New Roman" w:hAnsi="Times New Roman"/>
          <w:noProof w:val="0"/>
          <w:sz w:val="24"/>
          <w:szCs w:val="24"/>
          <w:lang w:val="pl-PL"/>
        </w:rPr>
        <w:t>Lokalną Grupą</w:t>
      </w:r>
      <w:r w:rsidR="008E0E39" w:rsidRPr="003D4AD3">
        <w:rPr>
          <w:rFonts w:ascii="Times New Roman" w:eastAsia="Times New Roman" w:hAnsi="Times New Roman"/>
          <w:noProof w:val="0"/>
          <w:sz w:val="24"/>
          <w:szCs w:val="24"/>
          <w:lang w:val="pl-PL"/>
        </w:rPr>
        <w:t xml:space="preserve"> Działania „WARMIŃSKI ZAKĄTEK” a uczestnikiem projektu.</w:t>
      </w:r>
      <w:r w:rsidR="008E0E39" w:rsidRPr="003D4AD3">
        <w:rPr>
          <w:rFonts w:ascii="Times New Roman" w:hAnsi="Times New Roman"/>
          <w:sz w:val="24"/>
          <w:szCs w:val="24"/>
        </w:rPr>
        <w:t xml:space="preserve"> Grupy szkoleniowe (liczba, czas, miejsce) organizowane sukcesywnie stosownie do liczby zakwalifikowanych osób po etapie rekrutacji.</w:t>
      </w:r>
    </w:p>
    <w:p w14:paraId="1E4A2ACD" w14:textId="5DCE4888" w:rsidR="00DA4ACD" w:rsidRPr="004F48B5" w:rsidRDefault="00DA4ACD" w:rsidP="00865008">
      <w:pPr>
        <w:widowControl w:val="0"/>
        <w:numPr>
          <w:ilvl w:val="0"/>
          <w:numId w:val="12"/>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1A2176">
        <w:rPr>
          <w:rFonts w:ascii="Times New Roman" w:hAnsi="Times New Roman"/>
          <w:sz w:val="24"/>
          <w:szCs w:val="24"/>
        </w:rPr>
        <w:t xml:space="preserve">Nieodpłatne </w:t>
      </w:r>
      <w:r w:rsidR="004F48B5" w:rsidRPr="003D4AD3">
        <w:rPr>
          <w:rFonts w:ascii="Times New Roman" w:hAnsi="Times New Roman"/>
          <w:sz w:val="24"/>
          <w:szCs w:val="24"/>
        </w:rPr>
        <w:t xml:space="preserve">szkolenie, </w:t>
      </w:r>
      <w:r w:rsidR="004F48B5" w:rsidRPr="009952F2">
        <w:rPr>
          <w:rFonts w:ascii="Times New Roman" w:hAnsi="Times New Roman"/>
          <w:sz w:val="24"/>
          <w:szCs w:val="24"/>
        </w:rPr>
        <w:t xml:space="preserve">w wymiarze 30 godzin, </w:t>
      </w:r>
      <w:r w:rsidR="004F48B5" w:rsidRPr="003D4AD3">
        <w:rPr>
          <w:rFonts w:ascii="Times New Roman" w:hAnsi="Times New Roman"/>
          <w:sz w:val="24"/>
          <w:szCs w:val="24"/>
        </w:rPr>
        <w:t>prowadzone będzie w zakresie: kreowania postaw przedsiębiorczych, podstaw prawnych prowadzenia działalności gospodarczej, podstaw księgowośc</w:t>
      </w:r>
      <w:r w:rsidR="004F48B5">
        <w:rPr>
          <w:rFonts w:ascii="Times New Roman" w:hAnsi="Times New Roman"/>
          <w:sz w:val="24"/>
          <w:szCs w:val="24"/>
        </w:rPr>
        <w:t>i, konstruowania biznes planu.</w:t>
      </w:r>
    </w:p>
    <w:p w14:paraId="1E58CCBF" w14:textId="14086003" w:rsidR="00E11242" w:rsidRPr="00AC56B9" w:rsidRDefault="00E11242" w:rsidP="00865008">
      <w:pPr>
        <w:widowControl w:val="0"/>
        <w:numPr>
          <w:ilvl w:val="0"/>
          <w:numId w:val="12"/>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4F48B5">
        <w:rPr>
          <w:rFonts w:ascii="Times New Roman" w:eastAsia="Times New Roman" w:hAnsi="Times New Roman"/>
          <w:noProof w:val="0"/>
          <w:sz w:val="24"/>
          <w:szCs w:val="24"/>
          <w:lang w:val="pl-PL"/>
        </w:rPr>
        <w:t>30</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14:paraId="4FB37FCC" w14:textId="5F1B0D55"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Podstawowym </w:t>
      </w:r>
      <w:r w:rsidR="004F48B5" w:rsidRPr="003D4AD3">
        <w:rPr>
          <w:rFonts w:ascii="Times New Roman" w:eastAsia="Times New Roman" w:hAnsi="Times New Roman"/>
          <w:noProof w:val="0"/>
          <w:sz w:val="24"/>
          <w:szCs w:val="24"/>
          <w:lang w:val="pl-PL"/>
        </w:rPr>
        <w:t>kryterium starania się o pomoc finansową oferowaną w Projekcie będzie ukończenie usługi szkoleniowej z frekwencją na poziomie 80% godzin tj.24 godzin. Nieobecność na szkoleniach przekraczająca 20% godzin będzie równoznaczna z rezygnacją z udziału w Projekcie.</w:t>
      </w:r>
    </w:p>
    <w:p w14:paraId="343A88BB" w14:textId="77777777"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14:paraId="449C3CAF" w14:textId="77777777" w:rsidR="0018378C" w:rsidRPr="00AC56B9" w:rsidRDefault="009F2CEE"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nie muszą uczestniczyć w wsparciu szkoleniowym realizowanym przez Beneficjenta (Projektodawcę) jedynie w </w:t>
      </w:r>
      <w:r w:rsidR="00AD1905"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w:t>
      </w:r>
    </w:p>
    <w:p w14:paraId="38D0DBBE" w14:textId="77777777" w:rsidR="00E11242" w:rsidRPr="001A1B77" w:rsidRDefault="00AD1905" w:rsidP="00865008">
      <w:pPr>
        <w:pStyle w:val="Akapitzlist"/>
        <w:numPr>
          <w:ilvl w:val="0"/>
          <w:numId w:val="32"/>
        </w:numPr>
        <w:shd w:val="clear" w:color="auto" w:fill="FFFFFF"/>
        <w:spacing w:before="120" w:after="120" w:line="240" w:lineRule="auto"/>
        <w:jc w:val="both"/>
        <w:rPr>
          <w:rFonts w:ascii="Times New Roman" w:hAnsi="Times New Roman"/>
          <w:sz w:val="24"/>
          <w:szCs w:val="24"/>
        </w:rPr>
      </w:pPr>
      <w:r w:rsidRPr="001A1B77">
        <w:rPr>
          <w:rFonts w:ascii="Times New Roman" w:hAnsi="Times New Roman"/>
          <w:sz w:val="24"/>
          <w:szCs w:val="24"/>
        </w:rPr>
        <w:t>Ukończyli</w:t>
      </w:r>
      <w:r w:rsidR="00E11242" w:rsidRPr="001A1B77">
        <w:rPr>
          <w:rFonts w:ascii="Times New Roman" w:hAnsi="Times New Roman"/>
          <w:sz w:val="24"/>
          <w:szCs w:val="24"/>
        </w:rPr>
        <w:t xml:space="preserve"> wsparcie szkoleniowe realizowane w projekcie w ramach Działania 6.2 PO KL, 8.1.2 PO KL</w:t>
      </w:r>
      <w:r w:rsidR="002C1446" w:rsidRPr="001A1B77">
        <w:rPr>
          <w:rFonts w:ascii="Times New Roman" w:hAnsi="Times New Roman"/>
          <w:b/>
          <w:sz w:val="24"/>
          <w:szCs w:val="24"/>
        </w:rPr>
        <w:t xml:space="preserve">, </w:t>
      </w:r>
      <w:r w:rsidR="002C1446" w:rsidRPr="001A1B77">
        <w:rPr>
          <w:rFonts w:ascii="Times New Roman" w:hAnsi="Times New Roman"/>
          <w:sz w:val="24"/>
          <w:szCs w:val="24"/>
        </w:rPr>
        <w:t xml:space="preserve">10.3 i 10.5 RPO </w:t>
      </w:r>
      <w:proofErr w:type="spellStart"/>
      <w:r w:rsidR="002C1446" w:rsidRPr="001A1B77">
        <w:rPr>
          <w:rFonts w:ascii="Times New Roman" w:hAnsi="Times New Roman"/>
          <w:sz w:val="24"/>
          <w:szCs w:val="24"/>
        </w:rPr>
        <w:t>WiM</w:t>
      </w:r>
      <w:proofErr w:type="spellEnd"/>
      <w:r w:rsidR="009F2CEE" w:rsidRPr="001A1B77">
        <w:rPr>
          <w:rFonts w:ascii="Times New Roman" w:hAnsi="Times New Roman"/>
          <w:sz w:val="24"/>
          <w:szCs w:val="24"/>
        </w:rPr>
        <w:t>,</w:t>
      </w:r>
    </w:p>
    <w:p w14:paraId="3F8ADD84" w14:textId="77777777" w:rsidR="00E11242" w:rsidRDefault="00AD1905" w:rsidP="00865008">
      <w:pPr>
        <w:pStyle w:val="Akapitzlist"/>
        <w:numPr>
          <w:ilvl w:val="0"/>
          <w:numId w:val="32"/>
        </w:numPr>
        <w:shd w:val="clear" w:color="auto" w:fill="FFFFFF"/>
        <w:spacing w:before="120" w:after="120" w:line="240" w:lineRule="auto"/>
        <w:jc w:val="both"/>
        <w:rPr>
          <w:rFonts w:ascii="Times New Roman" w:hAnsi="Times New Roman"/>
          <w:color w:val="FF0000"/>
          <w:sz w:val="24"/>
          <w:szCs w:val="24"/>
        </w:rPr>
      </w:pPr>
      <w:r w:rsidRPr="001A1B77">
        <w:rPr>
          <w:rFonts w:ascii="Times New Roman" w:hAnsi="Times New Roman"/>
          <w:sz w:val="24"/>
          <w:szCs w:val="24"/>
        </w:rPr>
        <w:t>W</w:t>
      </w:r>
      <w:r w:rsidR="00E11242" w:rsidRPr="001A1B77">
        <w:rPr>
          <w:rFonts w:ascii="Times New Roman" w:hAnsi="Times New Roman"/>
          <w:sz w:val="24"/>
          <w:szCs w:val="24"/>
        </w:rPr>
        <w:t xml:space="preserve"> ciągu ostatnich 3 lat ukończyli szkolenie z zakresu prowadzenia działalności g</w:t>
      </w:r>
      <w:r w:rsidR="009F2CEE" w:rsidRPr="001A1B77">
        <w:rPr>
          <w:rFonts w:ascii="Times New Roman" w:hAnsi="Times New Roman"/>
          <w:sz w:val="24"/>
          <w:szCs w:val="24"/>
        </w:rPr>
        <w:t>ospodarczej organizowane przez Powiatowy Urząd P</w:t>
      </w:r>
      <w:r w:rsidR="00E11242" w:rsidRPr="001A1B77">
        <w:rPr>
          <w:rFonts w:ascii="Times New Roman" w:hAnsi="Times New Roman"/>
          <w:sz w:val="24"/>
          <w:szCs w:val="24"/>
        </w:rPr>
        <w:t>racy</w:t>
      </w:r>
      <w:r w:rsidR="009F2CEE" w:rsidRPr="00AD1905">
        <w:rPr>
          <w:rFonts w:ascii="Times New Roman" w:hAnsi="Times New Roman"/>
          <w:color w:val="FF0000"/>
          <w:sz w:val="24"/>
          <w:szCs w:val="24"/>
        </w:rPr>
        <w:t>.</w:t>
      </w:r>
      <w:r w:rsidR="00E11242" w:rsidRPr="00AD1905">
        <w:rPr>
          <w:rFonts w:ascii="Times New Roman" w:hAnsi="Times New Roman"/>
          <w:color w:val="FF0000"/>
          <w:sz w:val="24"/>
          <w:szCs w:val="24"/>
        </w:rPr>
        <w:t xml:space="preserve"> </w:t>
      </w:r>
    </w:p>
    <w:p w14:paraId="4D60F475" w14:textId="77777777" w:rsidR="00CE6646" w:rsidRPr="00547AB8" w:rsidRDefault="00CE6646" w:rsidP="00865008">
      <w:pPr>
        <w:widowControl w:val="0"/>
        <w:numPr>
          <w:ilvl w:val="0"/>
          <w:numId w:val="32"/>
        </w:numPr>
        <w:tabs>
          <w:tab w:val="num" w:pos="720"/>
        </w:tabs>
        <w:autoSpaceDE w:val="0"/>
        <w:autoSpaceDN w:val="0"/>
        <w:adjustRightInd w:val="0"/>
        <w:spacing w:after="60" w:line="240" w:lineRule="auto"/>
        <w:jc w:val="both"/>
        <w:rPr>
          <w:rFonts w:ascii="Times New Roman" w:hAnsi="Times New Roman"/>
          <w:sz w:val="24"/>
          <w:szCs w:val="24"/>
        </w:rPr>
      </w:pPr>
      <w:r w:rsidRPr="00547AB8">
        <w:rPr>
          <w:rFonts w:ascii="Times New Roman" w:hAnsi="Times New Roman"/>
          <w:sz w:val="24"/>
          <w:szCs w:val="24"/>
        </w:rPr>
        <w:lastRenderedPageBreak/>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1B8F0EBD" w14:textId="77777777"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w:t>
      </w:r>
      <w:r w:rsidR="00AD1905">
        <w:rPr>
          <w:rFonts w:ascii="Times New Roman" w:eastAsia="Times New Roman" w:hAnsi="Times New Roman"/>
          <w:noProof w:val="0"/>
          <w:sz w:val="24"/>
          <w:szCs w:val="24"/>
          <w:lang w:val="pl-PL"/>
        </w:rPr>
        <w:t xml:space="preserve">potwierdzające, </w:t>
      </w:r>
      <w:r w:rsidR="00AD1905" w:rsidRPr="00AC56B9">
        <w:rPr>
          <w:rFonts w:ascii="Times New Roman" w:eastAsia="Times New Roman" w:hAnsi="Times New Roman"/>
          <w:noProof w:val="0"/>
          <w:sz w:val="24"/>
          <w:szCs w:val="24"/>
          <w:lang w:val="pl-PL"/>
        </w:rPr>
        <w:t>co</w:t>
      </w:r>
      <w:r w:rsidRPr="00AC56B9">
        <w:rPr>
          <w:rFonts w:ascii="Times New Roman" w:eastAsia="Times New Roman" w:hAnsi="Times New Roman"/>
          <w:noProof w:val="0"/>
          <w:sz w:val="24"/>
          <w:szCs w:val="24"/>
          <w:lang w:val="pl-PL"/>
        </w:rPr>
        <w:t xml:space="preserve"> najmniej jeden z powyższych punktów oraz złożyć stosowne oświadczenie. </w:t>
      </w:r>
    </w:p>
    <w:p w14:paraId="5A352128" w14:textId="77777777"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4345D3B9" w14:textId="77777777" w:rsidR="008933BC" w:rsidRPr="00AC56B9" w:rsidRDefault="00584F9D" w:rsidP="00865008">
      <w:pPr>
        <w:numPr>
          <w:ilvl w:val="0"/>
          <w:numId w:val="12"/>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14:paraId="68D83207" w14:textId="77777777" w:rsidR="008933BC" w:rsidRPr="00AC56B9" w:rsidRDefault="008933BC" w:rsidP="00865008">
      <w:pPr>
        <w:pStyle w:val="Default"/>
        <w:numPr>
          <w:ilvl w:val="0"/>
          <w:numId w:val="34"/>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 xml:space="preserve"> z miejsca sz</w:t>
      </w:r>
      <w:r w:rsidR="009F2CEE">
        <w:rPr>
          <w:rFonts w:ascii="Times New Roman" w:hAnsi="Times New Roman" w:cs="Times New Roman"/>
          <w:color w:val="auto"/>
          <w:lang w:eastAsia="en-US"/>
        </w:rPr>
        <w:t>kolenia do miejsca zamieszkania;</w:t>
      </w:r>
    </w:p>
    <w:p w14:paraId="49041DDE" w14:textId="77777777" w:rsidR="008933BC" w:rsidRPr="001B342A" w:rsidRDefault="001B342A" w:rsidP="00865008">
      <w:pPr>
        <w:pStyle w:val="Default"/>
        <w:numPr>
          <w:ilvl w:val="0"/>
          <w:numId w:val="34"/>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w:t>
      </w:r>
      <w:r w:rsidR="00AD1905" w:rsidRPr="001B342A">
        <w:rPr>
          <w:rFonts w:ascii="Times New Roman" w:hAnsi="Times New Roman" w:cs="Times New Roman"/>
          <w:color w:val="auto"/>
          <w:lang w:eastAsia="en-US"/>
        </w:rPr>
        <w:t>miesiącu, w którym</w:t>
      </w:r>
      <w:r w:rsidR="00C55247" w:rsidRPr="001B342A">
        <w:rPr>
          <w:rFonts w:ascii="Times New Roman" w:hAnsi="Times New Roman" w:cs="Times New Roman"/>
          <w:color w:val="auto"/>
          <w:lang w:eastAsia="en-US"/>
        </w:rPr>
        <w:t xml:space="preserve"> odbywa się szkolenie;</w:t>
      </w:r>
      <w:r w:rsidRPr="001B342A">
        <w:rPr>
          <w:rFonts w:ascii="Times New Roman" w:hAnsi="Times New Roman" w:cs="Times New Roman"/>
        </w:rPr>
        <w:t xml:space="preserve"> Również bilet z jednego </w:t>
      </w:r>
      <w:r w:rsidR="00AD1905">
        <w:rPr>
          <w:rFonts w:ascii="Times New Roman" w:hAnsi="Times New Roman" w:cs="Times New Roman"/>
        </w:rPr>
        <w:t>dnia</w:t>
      </w:r>
      <w:r w:rsidR="00AD1905" w:rsidRPr="001B342A">
        <w:rPr>
          <w:rFonts w:ascii="Times New Roman" w:hAnsi="Times New Roman" w:cs="Times New Roman"/>
        </w:rPr>
        <w:t xml:space="preserve"> (jako</w:t>
      </w:r>
      <w:r w:rsidRPr="001B342A">
        <w:rPr>
          <w:rFonts w:ascii="Times New Roman" w:hAnsi="Times New Roman" w:cs="Times New Roman"/>
        </w:rPr>
        <w:t xml:space="preserve"> potwierdzenie dziennych kosztów)</w:t>
      </w:r>
    </w:p>
    <w:p w14:paraId="3DFAB9FF" w14:textId="77777777" w:rsidR="008933BC" w:rsidRPr="00AC56B9" w:rsidRDefault="008933BC"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14:paraId="56BE3823" w14:textId="77777777" w:rsidR="0098404A" w:rsidRPr="00AC56B9" w:rsidRDefault="0098404A"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14:paraId="5A7C8203" w14:textId="76CA53E4" w:rsidR="008933BC" w:rsidRPr="00AC56B9" w:rsidRDefault="008933BC" w:rsidP="00865008">
      <w:pPr>
        <w:pStyle w:val="Default"/>
        <w:numPr>
          <w:ilvl w:val="0"/>
          <w:numId w:val="34"/>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E3385F">
        <w:rPr>
          <w:rFonts w:ascii="Times New Roman" w:hAnsi="Times New Roman" w:cs="Times New Roman"/>
          <w:color w:val="auto"/>
          <w:lang w:eastAsia="en-US"/>
        </w:rPr>
        <w:t>4</w:t>
      </w:r>
      <w:r w:rsidRPr="00AC56B9">
        <w:rPr>
          <w:rFonts w:ascii="Times New Roman" w:hAnsi="Times New Roman" w:cs="Times New Roman"/>
          <w:color w:val="auto"/>
          <w:lang w:eastAsia="en-US"/>
        </w:rPr>
        <w:t xml:space="preserve"> do regulaminu wraz </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z od</w:t>
      </w:r>
      <w:r w:rsidR="00C55247">
        <w:rPr>
          <w:rFonts w:ascii="Times New Roman" w:hAnsi="Times New Roman" w:cs="Times New Roman"/>
          <w:color w:val="auto"/>
          <w:lang w:eastAsia="en-US"/>
        </w:rPr>
        <w:t>powiednimi oświadczeniami,</w:t>
      </w:r>
    </w:p>
    <w:p w14:paraId="75948B1F" w14:textId="77777777" w:rsidR="00A94216"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14:paraId="5EAA22E4"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14:paraId="40095DC5" w14:textId="77777777" w:rsidR="006D455A" w:rsidRPr="00AC56B9" w:rsidRDefault="008933BC" w:rsidP="00865008">
      <w:pPr>
        <w:pStyle w:val="Default"/>
        <w:numPr>
          <w:ilvl w:val="0"/>
          <w:numId w:val="35"/>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w:t>
      </w:r>
      <w:r w:rsidR="00AD1905" w:rsidRPr="00AC56B9">
        <w:rPr>
          <w:rFonts w:ascii="Times New Roman" w:hAnsi="Times New Roman" w:cs="Times New Roman"/>
          <w:color w:val="auto"/>
          <w:lang w:eastAsia="en-US"/>
        </w:rPr>
        <w:t>miejscem, w którym</w:t>
      </w:r>
      <w:r w:rsidRPr="00AC56B9">
        <w:rPr>
          <w:rFonts w:ascii="Times New Roman" w:hAnsi="Times New Roman" w:cs="Times New Roman"/>
          <w:color w:val="auto"/>
          <w:lang w:eastAsia="en-US"/>
        </w:rPr>
        <w:t xml:space="preserve">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14:paraId="425F1958" w14:textId="3B2B2B1B" w:rsidR="006D455A" w:rsidRPr="00745C38" w:rsidRDefault="008933BC" w:rsidP="00865008">
      <w:pPr>
        <w:pStyle w:val="Default"/>
        <w:numPr>
          <w:ilvl w:val="0"/>
          <w:numId w:val="35"/>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E3385F">
        <w:rPr>
          <w:rFonts w:ascii="Times New Roman" w:hAnsi="Times New Roman" w:cs="Times New Roman"/>
          <w:color w:val="auto"/>
          <w:lang w:eastAsia="en-US"/>
        </w:rPr>
        <w:t>5</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E3385F">
        <w:rPr>
          <w:rFonts w:ascii="Times New Roman" w:hAnsi="Times New Roman" w:cs="Times New Roman"/>
          <w:color w:val="auto"/>
          <w:lang w:eastAsia="en-US"/>
        </w:rPr>
        <w:t>7</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14:paraId="555C2972" w14:textId="068047FD" w:rsidR="006D455A" w:rsidRPr="00745C38" w:rsidRDefault="008933BC" w:rsidP="00865008">
      <w:pPr>
        <w:pStyle w:val="Default"/>
        <w:numPr>
          <w:ilvl w:val="0"/>
          <w:numId w:val="35"/>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lastRenderedPageBreak/>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E3385F">
        <w:rPr>
          <w:rFonts w:ascii="Times New Roman" w:hAnsi="Times New Roman" w:cs="Times New Roman"/>
          <w:color w:val="auto"/>
          <w:lang w:eastAsia="en-US"/>
        </w:rPr>
        <w:t>czonym pojazdem (załącznik nr 6</w:t>
      </w:r>
      <w:r w:rsidR="0017415C" w:rsidRPr="00745C38">
        <w:rPr>
          <w:rFonts w:ascii="Times New Roman" w:hAnsi="Times New Roman" w:cs="Times New Roman"/>
          <w:color w:val="auto"/>
          <w:lang w:eastAsia="en-US"/>
        </w:rPr>
        <w:t xml:space="preserve"> do Regulaminu) oraz przedstawienie do </w:t>
      </w:r>
      <w:r w:rsidR="00AD1905" w:rsidRPr="00745C38">
        <w:rPr>
          <w:rFonts w:ascii="Times New Roman" w:hAnsi="Times New Roman" w:cs="Times New Roman"/>
          <w:color w:val="auto"/>
          <w:lang w:eastAsia="en-US"/>
        </w:rPr>
        <w:t>wglądu prawa</w:t>
      </w:r>
      <w:r w:rsidRPr="00745C38">
        <w:rPr>
          <w:rFonts w:ascii="Times New Roman" w:hAnsi="Times New Roman" w:cs="Times New Roman"/>
          <w:color w:val="auto"/>
          <w:lang w:eastAsia="en-US"/>
        </w:rPr>
        <w:t xml:space="preserve"> jazdy </w:t>
      </w:r>
      <w:r w:rsidR="00AD1905" w:rsidRPr="00745C38">
        <w:rPr>
          <w:rFonts w:ascii="Times New Roman" w:hAnsi="Times New Roman" w:cs="Times New Roman"/>
          <w:color w:val="auto"/>
          <w:lang w:eastAsia="en-US"/>
        </w:rPr>
        <w:t>uczestnika, dowodu</w:t>
      </w:r>
      <w:r w:rsidRPr="00745C38">
        <w:rPr>
          <w:rFonts w:ascii="Times New Roman" w:hAnsi="Times New Roman" w:cs="Times New Roman"/>
          <w:color w:val="auto"/>
          <w:lang w:eastAsia="en-US"/>
        </w:rPr>
        <w:t xml:space="preserve">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E3385F">
        <w:rPr>
          <w:rFonts w:ascii="Times New Roman" w:hAnsi="Times New Roman" w:cs="Times New Roman"/>
          <w:color w:val="auto"/>
          <w:lang w:eastAsia="en-US"/>
        </w:rPr>
        <w:t>7</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14:paraId="4BAEEA82"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14:paraId="10674CE1"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14:paraId="65FD0A6F"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14:paraId="37863518"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14:paraId="32AF9B5B" w14:textId="77777777" w:rsidR="00A94216" w:rsidRPr="00CE6646" w:rsidRDefault="006D455A" w:rsidP="00865008">
      <w:pPr>
        <w:pStyle w:val="Default"/>
        <w:numPr>
          <w:ilvl w:val="0"/>
          <w:numId w:val="34"/>
        </w:numPr>
        <w:spacing w:after="0" w:line="240" w:lineRule="auto"/>
        <w:rPr>
          <w:rFonts w:ascii="Times New Roman" w:hAnsi="Times New Roman" w:cs="Times New Roman"/>
          <w:color w:val="auto"/>
          <w:lang w:eastAsia="en-US"/>
        </w:rPr>
      </w:pPr>
      <w:r w:rsidRPr="00CE6646">
        <w:rPr>
          <w:rFonts w:ascii="Times New Roman" w:hAnsi="Times New Roman" w:cs="Times New Roman"/>
          <w:color w:val="auto"/>
          <w:lang w:eastAsia="en-US"/>
        </w:rPr>
        <w:t>Beneficjent</w:t>
      </w:r>
      <w:r w:rsidR="008933BC" w:rsidRPr="00CE6646">
        <w:rPr>
          <w:rFonts w:ascii="Times New Roman" w:hAnsi="Times New Roman" w:cs="Times New Roman"/>
          <w:color w:val="auto"/>
          <w:lang w:eastAsia="en-US"/>
        </w:rPr>
        <w:t xml:space="preserve"> dokonuje refundacji kosztów przejazdu w przeciągu 5 dni roboczych od dnia zatwierdzenia wniosku o </w:t>
      </w:r>
      <w:r w:rsidR="00A94216" w:rsidRPr="00CE6646">
        <w:rPr>
          <w:rFonts w:ascii="Times New Roman" w:hAnsi="Times New Roman" w:cs="Times New Roman"/>
          <w:color w:val="auto"/>
          <w:lang w:eastAsia="en-US"/>
        </w:rPr>
        <w:t>zwrot kosztów</w:t>
      </w:r>
      <w:r w:rsidR="007121E9" w:rsidRPr="00CE6646">
        <w:rPr>
          <w:rFonts w:ascii="Times New Roman" w:hAnsi="Times New Roman" w:cs="Times New Roman"/>
          <w:color w:val="auto"/>
          <w:lang w:eastAsia="en-US"/>
        </w:rPr>
        <w:t>,</w:t>
      </w:r>
    </w:p>
    <w:p w14:paraId="15E7D065" w14:textId="77777777" w:rsidR="0038142F" w:rsidRPr="0038142F" w:rsidRDefault="00A94216"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14:paraId="79328077" w14:textId="77777777" w:rsidR="0052735C" w:rsidRPr="004F48B5" w:rsidRDefault="0052735C"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w:t>
      </w:r>
      <w:r w:rsidR="00AD1905">
        <w:rPr>
          <w:rFonts w:ascii="Times New Roman" w:hAnsi="Times New Roman"/>
          <w:b/>
        </w:rPr>
        <w:t>ach oceny biznes planu (ukazania</w:t>
      </w:r>
      <w:r w:rsidRPr="00B76BE3">
        <w:rPr>
          <w:rFonts w:ascii="Times New Roman" w:hAnsi="Times New Roman"/>
          <w:b/>
        </w:rPr>
        <w:t xml:space="preserve"> się listy rankingowej</w:t>
      </w:r>
      <w:r w:rsidR="00D05939" w:rsidRPr="00B76BE3">
        <w:rPr>
          <w:rFonts w:ascii="Times New Roman" w:hAnsi="Times New Roman"/>
          <w:b/>
        </w:rPr>
        <w:t>)</w:t>
      </w:r>
      <w:r w:rsidR="00B76BE3">
        <w:rPr>
          <w:rFonts w:ascii="Times New Roman" w:hAnsi="Times New Roman"/>
          <w:b/>
        </w:rPr>
        <w:t>.</w:t>
      </w:r>
    </w:p>
    <w:p w14:paraId="7BC9CB13" w14:textId="26718DFA" w:rsidR="004F48B5" w:rsidRPr="003D4AD3" w:rsidRDefault="004F48B5"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którzy ukończyli </w:t>
      </w:r>
      <w:r>
        <w:rPr>
          <w:rFonts w:ascii="Times New Roman" w:hAnsi="Times New Roman" w:cs="Times New Roman"/>
        </w:rPr>
        <w:t>szkolenie lub zostali zwolnieni zgodnie z § 8 ust 6</w:t>
      </w:r>
      <w:r w:rsidRPr="003D4AD3">
        <w:rPr>
          <w:rFonts w:ascii="Times New Roman" w:hAnsi="Times New Roman" w:cs="Times New Roman"/>
        </w:rPr>
        <w:t xml:space="preserve">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 formie konsultacji z biznes planów w wymiarze 4h na o</w:t>
      </w:r>
      <w:r>
        <w:rPr>
          <w:rFonts w:ascii="Times New Roman" w:hAnsi="Times New Roman" w:cs="Times New Roman"/>
        </w:rPr>
        <w:t>sobę do wykorzystania w ciągu 15</w:t>
      </w:r>
      <w:r w:rsidRPr="003D4AD3">
        <w:rPr>
          <w:rFonts w:ascii="Times New Roman" w:hAnsi="Times New Roman" w:cs="Times New Roman"/>
        </w:rPr>
        <w:t xml:space="preserve"> dni roboczych od dnia zakończenia szkolenia. Doradztwo dotyczyć będzie poprawności wypełniania biznes planu i załączników zgodnie z zapotrzebowaniem Uczestników Projektu.</w:t>
      </w:r>
    </w:p>
    <w:p w14:paraId="192D595C" w14:textId="77777777" w:rsidR="004F48B5" w:rsidRPr="00745C38" w:rsidRDefault="004F48B5" w:rsidP="004F48B5">
      <w:pPr>
        <w:pStyle w:val="Default"/>
        <w:spacing w:after="0" w:line="240" w:lineRule="auto"/>
        <w:ind w:left="284"/>
        <w:rPr>
          <w:rFonts w:ascii="Times New Roman" w:hAnsi="Times New Roman" w:cs="Times New Roman"/>
          <w:color w:val="auto"/>
          <w:lang w:eastAsia="en-US"/>
        </w:rPr>
      </w:pPr>
    </w:p>
    <w:p w14:paraId="7774B355" w14:textId="77777777"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14:paraId="14865673" w14:textId="105E89B1" w:rsidR="004F48B5" w:rsidRPr="003D4AD3"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 xml:space="preserve">Warunkiem ubiegania się o przyznanie wsparcia finansowego jest ukończenie usługi </w:t>
      </w:r>
      <w:r w:rsidR="00D62421" w:rsidRPr="004F48B5">
        <w:rPr>
          <w:rFonts w:ascii="Times New Roman" w:hAnsi="Times New Roman"/>
          <w:noProof w:val="0"/>
          <w:sz w:val="24"/>
          <w:szCs w:val="24"/>
          <w:lang w:val="pl-PL"/>
        </w:rPr>
        <w:t>szkoleniowej</w:t>
      </w:r>
      <w:r w:rsidRPr="004F48B5">
        <w:rPr>
          <w:rFonts w:ascii="Times New Roman" w:hAnsi="Times New Roman"/>
          <w:noProof w:val="0"/>
          <w:sz w:val="24"/>
          <w:szCs w:val="24"/>
          <w:lang w:val="pl-PL"/>
        </w:rPr>
        <w:t xml:space="preserve"> lub przedstawienie stosownego dokumentu zgodnie z § 8 ust.</w:t>
      </w:r>
      <w:r w:rsidR="005E3658" w:rsidRPr="004F48B5">
        <w:rPr>
          <w:rFonts w:ascii="Times New Roman" w:hAnsi="Times New Roman"/>
          <w:noProof w:val="0"/>
          <w:sz w:val="24"/>
          <w:szCs w:val="24"/>
          <w:lang w:val="pl-PL"/>
        </w:rPr>
        <w:t>6</w:t>
      </w:r>
      <w:r w:rsidRPr="004F48B5">
        <w:rPr>
          <w:rFonts w:ascii="Times New Roman" w:hAnsi="Times New Roman"/>
          <w:noProof w:val="0"/>
          <w:sz w:val="24"/>
          <w:szCs w:val="24"/>
          <w:lang w:val="pl-PL"/>
        </w:rPr>
        <w:t>.</w:t>
      </w:r>
      <w:r w:rsidR="004F48B5" w:rsidRPr="004F48B5">
        <w:rPr>
          <w:rFonts w:ascii="Times New Roman" w:hAnsi="Times New Roman"/>
          <w:noProof w:val="0"/>
          <w:sz w:val="24"/>
          <w:szCs w:val="24"/>
          <w:lang w:val="pl-PL"/>
        </w:rPr>
        <w:t xml:space="preserve"> </w:t>
      </w:r>
      <w:r w:rsidR="004F48B5" w:rsidRPr="003D4AD3">
        <w:rPr>
          <w:rFonts w:ascii="Times New Roman" w:hAnsi="Times New Roman"/>
          <w:noProof w:val="0"/>
          <w:sz w:val="24"/>
          <w:szCs w:val="24"/>
          <w:lang w:val="pl-PL"/>
        </w:rPr>
        <w:t xml:space="preserve">Uczestnik projektu, który nie uczestniczył w usłudze szkoleniowej i wykazał stosowne dokumenty zobowiązany jest uczestniczyć w doradztwie </w:t>
      </w:r>
      <w:r w:rsidR="004F48B5">
        <w:rPr>
          <w:rFonts w:ascii="Times New Roman" w:hAnsi="Times New Roman"/>
          <w:noProof w:val="0"/>
          <w:sz w:val="24"/>
          <w:szCs w:val="24"/>
          <w:lang w:val="pl-PL"/>
        </w:rPr>
        <w:t>indywidualnym z pisania biznes planu</w:t>
      </w:r>
      <w:r w:rsidR="004F48B5" w:rsidRPr="003D4AD3">
        <w:rPr>
          <w:rFonts w:ascii="Times New Roman" w:hAnsi="Times New Roman"/>
          <w:noProof w:val="0"/>
          <w:sz w:val="24"/>
          <w:szCs w:val="24"/>
          <w:lang w:val="pl-PL"/>
        </w:rPr>
        <w:t xml:space="preserve"> w wymiarze 4h</w:t>
      </w:r>
    </w:p>
    <w:p w14:paraId="4142B936" w14:textId="5E343948" w:rsidR="0018378C" w:rsidRPr="004F48B5"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Uczestnicy projektu mogą ubiegać się o następujące wsparcie finansowe:</w:t>
      </w:r>
    </w:p>
    <w:p w14:paraId="1BDAD2AD" w14:textId="77777777" w:rsidR="00DC4C33" w:rsidRPr="00C42C4E" w:rsidRDefault="0017415C" w:rsidP="00DC4C33">
      <w:pPr>
        <w:numPr>
          <w:ilvl w:val="0"/>
          <w:numId w:val="14"/>
        </w:numPr>
        <w:spacing w:before="120" w:after="0" w:line="240" w:lineRule="auto"/>
        <w:ind w:left="720" w:hanging="11"/>
        <w:jc w:val="both"/>
        <w:rPr>
          <w:rFonts w:ascii="Times New Roman" w:hAnsi="Times New Roman"/>
          <w:sz w:val="24"/>
          <w:szCs w:val="24"/>
          <w:lang w:val="pl-PL"/>
        </w:rPr>
      </w:pPr>
      <w:r w:rsidRPr="00D71F5A">
        <w:rPr>
          <w:rFonts w:ascii="Times New Roman" w:hAnsi="Times New Roman"/>
          <w:noProof w:val="0"/>
          <w:sz w:val="24"/>
          <w:szCs w:val="24"/>
          <w:lang w:val="pl-PL"/>
        </w:rPr>
        <w:lastRenderedPageBreak/>
        <w:t>Wsparcie finansowe na rozpoczęcie działalności gospodarczej</w:t>
      </w:r>
      <w:r w:rsidR="0018378C" w:rsidRPr="00D71F5A">
        <w:rPr>
          <w:rFonts w:ascii="Times New Roman" w:hAnsi="Times New Roman"/>
          <w:noProof w:val="0"/>
          <w:sz w:val="24"/>
          <w:szCs w:val="24"/>
          <w:lang w:val="pl-PL"/>
        </w:rPr>
        <w:t xml:space="preserve"> dla </w:t>
      </w:r>
      <w:r w:rsidR="0052735C" w:rsidRPr="00D71F5A">
        <w:rPr>
          <w:rFonts w:ascii="Times New Roman" w:hAnsi="Times New Roman"/>
          <w:noProof w:val="0"/>
          <w:sz w:val="24"/>
          <w:szCs w:val="24"/>
          <w:lang w:val="pl-PL"/>
        </w:rPr>
        <w:t xml:space="preserve">min. </w:t>
      </w:r>
      <w:r w:rsidR="00E47554" w:rsidRPr="00D71F5A">
        <w:rPr>
          <w:rFonts w:ascii="Times New Roman" w:hAnsi="Times New Roman"/>
          <w:noProof w:val="0"/>
          <w:sz w:val="24"/>
          <w:szCs w:val="24"/>
          <w:lang w:val="pl-PL"/>
        </w:rPr>
        <w:t>110</w:t>
      </w:r>
      <w:r w:rsidR="002A13D1" w:rsidRPr="00D71F5A">
        <w:rPr>
          <w:rFonts w:ascii="Times New Roman" w:hAnsi="Times New Roman"/>
          <w:noProof w:val="0"/>
          <w:sz w:val="24"/>
          <w:szCs w:val="24"/>
          <w:lang w:val="pl-PL"/>
        </w:rPr>
        <w:t xml:space="preserve"> osób na </w:t>
      </w:r>
      <w:r w:rsidR="0018378C" w:rsidRPr="00D71F5A">
        <w:rPr>
          <w:rFonts w:ascii="Times New Roman" w:hAnsi="Times New Roman"/>
          <w:noProof w:val="0"/>
          <w:sz w:val="24"/>
          <w:szCs w:val="24"/>
          <w:lang w:val="pl-PL"/>
        </w:rPr>
        <w:t xml:space="preserve">pokrycie wydatków inwestycyjnych związanych z rozpoczęciem działalności gospodarczej w wysokości </w:t>
      </w:r>
      <w:r w:rsidR="00033995" w:rsidRPr="00D71F5A">
        <w:rPr>
          <w:rFonts w:ascii="Times New Roman" w:hAnsi="Times New Roman"/>
          <w:sz w:val="24"/>
          <w:szCs w:val="24"/>
        </w:rPr>
        <w:t>nie większej</w:t>
      </w:r>
      <w:r w:rsidR="00EC740C" w:rsidRPr="00D71F5A">
        <w:rPr>
          <w:rFonts w:ascii="Times New Roman" w:hAnsi="Times New Roman"/>
          <w:sz w:val="24"/>
          <w:szCs w:val="24"/>
        </w:rPr>
        <w:t xml:space="preserve"> niż</w:t>
      </w:r>
      <w:r w:rsidR="00033995" w:rsidRPr="00D71F5A">
        <w:rPr>
          <w:rFonts w:ascii="Times New Roman" w:hAnsi="Times New Roman"/>
          <w:sz w:val="24"/>
          <w:szCs w:val="24"/>
        </w:rPr>
        <w:t xml:space="preserve"> </w:t>
      </w:r>
      <w:r w:rsidR="00DD7D6A" w:rsidRPr="00D71F5A">
        <w:rPr>
          <w:rFonts w:ascii="Times New Roman" w:hAnsi="Times New Roman"/>
          <w:sz w:val="24"/>
          <w:szCs w:val="24"/>
        </w:rPr>
        <w:t xml:space="preserve">25 360,00 zł </w:t>
      </w:r>
      <w:ins w:id="16" w:author="CALINECZKA" w:date="2019-01-15T11:14:00Z">
        <w:r w:rsidR="00DC4C33" w:rsidRPr="00C42C4E">
          <w:rPr>
            <w:rFonts w:ascii="Times New Roman" w:hAnsi="Times New Roman"/>
            <w:sz w:val="24"/>
            <w:szCs w:val="24"/>
            <w:lang w:val="pl-PL"/>
          </w:rPr>
          <w:t>Wypłata środków natępuje:</w:t>
        </w:r>
      </w:ins>
    </w:p>
    <w:p w14:paraId="34D1090C" w14:textId="77777777" w:rsidR="00DC4C33" w:rsidRPr="003D425D" w:rsidRDefault="00DC4C33" w:rsidP="00DC4C33">
      <w:pPr>
        <w:spacing w:before="120" w:after="0" w:line="240" w:lineRule="auto"/>
        <w:ind w:left="720"/>
        <w:jc w:val="both"/>
        <w:rPr>
          <w:ins w:id="17" w:author="CALINECZKA" w:date="2019-01-15T11:14:00Z"/>
          <w:rFonts w:ascii="Times New Roman" w:eastAsia="Times New Roman" w:hAnsi="Times New Roman"/>
          <w:noProof w:val="0"/>
          <w:color w:val="000000"/>
          <w:sz w:val="24"/>
          <w:szCs w:val="24"/>
          <w:lang w:val="pl-PL"/>
        </w:rPr>
      </w:pPr>
      <w:ins w:id="18" w:author="CALINECZKA" w:date="2019-01-15T11:14:00Z">
        <w:r w:rsidRPr="003D425D">
          <w:rPr>
            <w:rFonts w:ascii="Times New Roman" w:hAnsi="Times New Roman"/>
            <w:sz w:val="24"/>
            <w:szCs w:val="24"/>
            <w:lang w:val="pl-PL"/>
          </w:rPr>
          <w:t xml:space="preserve">- w pełnej kwocie – kwocie wskazanej w biznesplanie, w przypadku, gdy uczestnik w </w:t>
        </w:r>
        <w:r w:rsidRPr="003D425D">
          <w:rPr>
            <w:rFonts w:ascii="Times New Roman" w:hAnsi="Times New Roman"/>
            <w:sz w:val="24"/>
            <w:szCs w:val="24"/>
          </w:rPr>
          <w:t xml:space="preserve">oświadczeniu o planowanym statusie podatkowym VAT wskaże, iż nie zamierza zarejestrować się jako podatnik VAT, </w:t>
        </w:r>
      </w:ins>
    </w:p>
    <w:p w14:paraId="72E5B9E8" w14:textId="5D1AA5F7" w:rsidR="00F577A1" w:rsidRPr="00F577A1" w:rsidRDefault="00DC4C33" w:rsidP="00F577A1">
      <w:pPr>
        <w:spacing w:before="120" w:after="0" w:line="240" w:lineRule="auto"/>
        <w:ind w:left="720"/>
        <w:jc w:val="both"/>
        <w:rPr>
          <w:rFonts w:ascii="Times New Roman" w:eastAsia="Times New Roman" w:hAnsi="Times New Roman"/>
          <w:noProof w:val="0"/>
          <w:color w:val="000000"/>
          <w:sz w:val="24"/>
          <w:szCs w:val="24"/>
          <w:lang w:val="pl-PL"/>
        </w:rPr>
      </w:pPr>
      <w:ins w:id="19" w:author="CALINECZKA" w:date="2019-01-15T11:14:00Z">
        <w:r w:rsidRPr="003D425D">
          <w:rPr>
            <w:rFonts w:ascii="Times New Roman" w:hAnsi="Times New Roman"/>
            <w:sz w:val="24"/>
            <w:szCs w:val="24"/>
            <w:lang w:val="pl-PL"/>
          </w:rPr>
          <w:t xml:space="preserve">- w kwocie pomniejszonej – kwocie wskazanej w biznesplanie podzielonej przez dzielnik wynikający z najwyższej stawki VAT tj. 1,23 (np. kwota z biznesplanu 123zł / 1,23 = 100zł) – w przypadku, gdy uczestnik w oświadczeniu </w:t>
        </w:r>
        <w:r w:rsidRPr="003D425D">
          <w:rPr>
            <w:rFonts w:ascii="Times New Roman" w:hAnsi="Times New Roman"/>
            <w:sz w:val="24"/>
            <w:szCs w:val="24"/>
          </w:rPr>
          <w:t xml:space="preserve">o planowanym statusie podatkowym VAT </w:t>
        </w:r>
        <w:r w:rsidRPr="003D425D">
          <w:rPr>
            <w:rFonts w:ascii="Times New Roman" w:hAnsi="Times New Roman"/>
            <w:sz w:val="24"/>
            <w:szCs w:val="24"/>
            <w:lang w:val="pl-PL"/>
          </w:rPr>
          <w:t>wskaże, iż zamierza zarejestro</w:t>
        </w:r>
        <w:r w:rsidRPr="003D425D">
          <w:rPr>
            <w:rFonts w:ascii="Times New Roman" w:hAnsi="Times New Roman"/>
            <w:sz w:val="24"/>
            <w:szCs w:val="24"/>
          </w:rPr>
          <w:t>wać się jako podatnik VAT.</w:t>
        </w:r>
        <w:r w:rsidRPr="00C42C4E">
          <w:rPr>
            <w:rFonts w:ascii="Times New Roman" w:hAnsi="Times New Roman"/>
            <w:sz w:val="24"/>
            <w:szCs w:val="24"/>
          </w:rPr>
          <w:t xml:space="preserve">  </w:t>
        </w:r>
      </w:ins>
    </w:p>
    <w:p w14:paraId="3D111720" w14:textId="4457AF1D" w:rsidR="004F48B5" w:rsidRPr="003D4AD3" w:rsidRDefault="004F48B5" w:rsidP="00865008">
      <w:pPr>
        <w:numPr>
          <w:ilvl w:val="0"/>
          <w:numId w:val="13"/>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Pr>
          <w:rFonts w:ascii="Times New Roman" w:hAnsi="Times New Roman"/>
          <w:noProof w:val="0"/>
          <w:sz w:val="24"/>
          <w:szCs w:val="24"/>
          <w:lang w:val="pl-PL"/>
        </w:rPr>
        <w:t>nie większej niż 1010</w:t>
      </w:r>
      <w:r w:rsidRPr="003D4AD3">
        <w:rPr>
          <w:rFonts w:ascii="Times New Roman" w:hAnsi="Times New Roman"/>
          <w:noProof w:val="0"/>
          <w:sz w:val="24"/>
          <w:szCs w:val="24"/>
          <w:lang w:val="pl-PL"/>
        </w:rPr>
        <w:t xml:space="preserve">,00 zł miesięcznie, przez okres pierwszych 12 miesięcy prowadzenia działalności gospodarczej. Wsparcie przeznaczone w pierwszej kolejności na ZUS. </w:t>
      </w:r>
    </w:p>
    <w:p w14:paraId="6BE73944" w14:textId="77777777" w:rsidR="0018378C" w:rsidRPr="00AC56B9" w:rsidRDefault="0018378C" w:rsidP="00865008">
      <w:pPr>
        <w:numPr>
          <w:ilvl w:val="0"/>
          <w:numId w:val="13"/>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 xml:space="preserve">de </w:t>
      </w:r>
      <w:proofErr w:type="spellStart"/>
      <w:r w:rsidRPr="00AC56B9">
        <w:rPr>
          <w:rFonts w:ascii="Times New Roman" w:hAnsi="Times New Roman"/>
          <w:i/>
          <w:noProof w:val="0"/>
          <w:sz w:val="24"/>
          <w:szCs w:val="24"/>
          <w:lang w:val="pl-PL"/>
        </w:rPr>
        <w:t>minimis</w:t>
      </w:r>
      <w:proofErr w:type="spellEnd"/>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 xml:space="preserve">de </w:t>
      </w:r>
      <w:proofErr w:type="spellStart"/>
      <w:r w:rsidR="00D05939" w:rsidRPr="00AC56B9">
        <w:rPr>
          <w:rFonts w:ascii="Times New Roman" w:hAnsi="Times New Roman"/>
          <w:i/>
          <w:noProof w:val="0"/>
          <w:sz w:val="24"/>
          <w:szCs w:val="24"/>
          <w:lang w:val="pl-PL"/>
        </w:rPr>
        <w:t>minimis</w:t>
      </w:r>
      <w:proofErr w:type="spellEnd"/>
      <w:r w:rsidR="00D05939" w:rsidRPr="00AC56B9">
        <w:rPr>
          <w:rFonts w:ascii="Times New Roman" w:hAnsi="Times New Roman"/>
          <w:i/>
          <w:noProof w:val="0"/>
          <w:sz w:val="24"/>
          <w:szCs w:val="24"/>
          <w:lang w:val="pl-PL"/>
        </w:rPr>
        <w:t>.</w:t>
      </w:r>
    </w:p>
    <w:p w14:paraId="208CE5C2"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14:paraId="58570749"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14:paraId="1DBF641F" w14:textId="77777777" w:rsidR="00BA6FCD" w:rsidRPr="00AC56B9" w:rsidRDefault="00BA6FCD"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w:t>
      </w:r>
      <w:r w:rsidR="00585DD6">
        <w:rPr>
          <w:rFonts w:ascii="Times New Roman" w:hAnsi="Times New Roman"/>
          <w:noProof w:val="0"/>
          <w:sz w:val="24"/>
          <w:szCs w:val="24"/>
          <w:lang w:val="pl-PL"/>
        </w:rPr>
        <w:br/>
      </w:r>
      <w:r w:rsidRPr="00AC56B9">
        <w:rPr>
          <w:rFonts w:ascii="Times New Roman" w:hAnsi="Times New Roman"/>
          <w:noProof w:val="0"/>
          <w:sz w:val="24"/>
          <w:szCs w:val="24"/>
          <w:lang w:val="pl-PL"/>
        </w:rPr>
        <w:t>z poniższymi pkt:</w:t>
      </w:r>
    </w:p>
    <w:p w14:paraId="5270C29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14:paraId="4AE6FA92"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14:paraId="1A277E58"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14:paraId="7826BE7F" w14:textId="77777777"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14:paraId="016707C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14:paraId="68A0FCBB" w14:textId="77777777" w:rsidR="00BA6FCD" w:rsidRPr="00AC56B9" w:rsidRDefault="00585DD6"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w:t>
      </w:r>
      <w:r w:rsidR="00BA6FCD" w:rsidRPr="00AC56B9">
        <w:rPr>
          <w:rFonts w:ascii="Times New Roman" w:hAnsi="Times New Roman"/>
          <w:noProof w:val="0"/>
          <w:sz w:val="24"/>
          <w:szCs w:val="24"/>
          <w:lang w:val="pl-PL"/>
        </w:rPr>
        <w:t xml:space="preserve"> wydatków określone dla instrumentów finansowych.</w:t>
      </w:r>
    </w:p>
    <w:p w14:paraId="030C83A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14:paraId="12245ED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w:t>
      </w:r>
      <w:r w:rsidR="00724C7E" w:rsidRPr="00AC56B9">
        <w:rPr>
          <w:rFonts w:ascii="Times New Roman" w:hAnsi="Times New Roman"/>
          <w:noProof w:val="0"/>
          <w:sz w:val="24"/>
          <w:szCs w:val="24"/>
          <w:lang w:val="pl-PL"/>
        </w:rPr>
        <w:lastRenderedPageBreak/>
        <w:t xml:space="preserve">ramach </w:t>
      </w:r>
      <w:r w:rsidRPr="00AC56B9">
        <w:rPr>
          <w:rFonts w:ascii="Times New Roman" w:hAnsi="Times New Roman"/>
          <w:noProof w:val="0"/>
          <w:sz w:val="24"/>
          <w:szCs w:val="24"/>
          <w:lang w:val="pl-PL"/>
        </w:rPr>
        <w:t>instrumentu finansowego są odrębne od wydatków kwalifikowalnych w ramach dotacji.</w:t>
      </w:r>
    </w:p>
    <w:p w14:paraId="185618AD" w14:textId="77777777"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14:paraId="39FD576D" w14:textId="77777777" w:rsidR="0018378C" w:rsidRPr="00FD1BBB" w:rsidRDefault="0018378C" w:rsidP="00865008">
      <w:pPr>
        <w:numPr>
          <w:ilvl w:val="0"/>
          <w:numId w:val="15"/>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D1BBB">
        <w:rPr>
          <w:rFonts w:ascii="Times New Roman" w:eastAsia="Times New Roman" w:hAnsi="Times New Roman"/>
          <w:noProof w:val="0"/>
          <w:sz w:val="24"/>
          <w:szCs w:val="24"/>
          <w:lang w:val="pl-PL"/>
        </w:rPr>
        <w:t xml:space="preserve">Warunkiem ubiegania się o przyznanie </w:t>
      </w:r>
      <w:r w:rsidR="00405337" w:rsidRPr="00FD1BBB">
        <w:rPr>
          <w:rFonts w:ascii="Times New Roman" w:eastAsia="Times New Roman" w:hAnsi="Times New Roman"/>
          <w:noProof w:val="0"/>
          <w:sz w:val="24"/>
          <w:szCs w:val="24"/>
          <w:lang w:val="pl-PL"/>
        </w:rPr>
        <w:t xml:space="preserve">jednorazowego wsparcia finansowego na rozpoczęcie działalności gospodarczej </w:t>
      </w:r>
      <w:r w:rsidRPr="00FD1BBB">
        <w:rPr>
          <w:rFonts w:ascii="Times New Roman" w:eastAsia="Times New Roman" w:hAnsi="Times New Roman"/>
          <w:noProof w:val="0"/>
          <w:sz w:val="24"/>
          <w:szCs w:val="24"/>
          <w:lang w:val="pl-PL"/>
        </w:rPr>
        <w:t xml:space="preserve">jest </w:t>
      </w:r>
      <w:r w:rsidR="009D0033" w:rsidRPr="00FD1BBB">
        <w:rPr>
          <w:rFonts w:ascii="Times New Roman" w:hAnsi="Times New Roman"/>
          <w:sz w:val="24"/>
          <w:szCs w:val="24"/>
        </w:rPr>
        <w:t>złożenie kompletnego i prawidłowo sporządzonego</w:t>
      </w:r>
      <w:r w:rsidR="009D0033">
        <w:t xml:space="preserve"> </w:t>
      </w:r>
      <w:r w:rsidR="009D0033" w:rsidRPr="00FD1BBB">
        <w:rPr>
          <w:rFonts w:ascii="Times New Roman" w:hAnsi="Times New Roman"/>
          <w:sz w:val="24"/>
          <w:szCs w:val="24"/>
        </w:rPr>
        <w:t xml:space="preserve">jednego egzemplarza (w wersji papierowej) </w:t>
      </w:r>
      <w:r w:rsidRPr="00FD1BBB">
        <w:rPr>
          <w:rFonts w:ascii="Times New Roman" w:eastAsia="Times New Roman" w:hAnsi="Times New Roman"/>
          <w:i/>
          <w:noProof w:val="0"/>
          <w:sz w:val="24"/>
          <w:szCs w:val="24"/>
          <w:lang w:val="pl-PL"/>
        </w:rPr>
        <w:t xml:space="preserve">Wniosku o </w:t>
      </w:r>
      <w:r w:rsidR="00145E20" w:rsidRPr="00FD1BBB">
        <w:rPr>
          <w:rFonts w:ascii="Times New Roman" w:eastAsia="Times New Roman" w:hAnsi="Times New Roman"/>
          <w:i/>
          <w:noProof w:val="0"/>
          <w:sz w:val="24"/>
          <w:szCs w:val="24"/>
          <w:lang w:val="pl-PL"/>
        </w:rPr>
        <w:t>udzielenie</w:t>
      </w:r>
      <w:r w:rsidRPr="00FD1BBB">
        <w:rPr>
          <w:rFonts w:ascii="Times New Roman" w:eastAsia="Times New Roman" w:hAnsi="Times New Roman"/>
          <w:i/>
          <w:noProof w:val="0"/>
          <w:sz w:val="24"/>
          <w:szCs w:val="24"/>
          <w:lang w:val="pl-PL"/>
        </w:rPr>
        <w:t xml:space="preserve"> </w:t>
      </w:r>
      <w:r w:rsidR="00405337" w:rsidRPr="00FD1BBB">
        <w:rPr>
          <w:rFonts w:ascii="Times New Roman" w:eastAsia="Times New Roman" w:hAnsi="Times New Roman"/>
          <w:i/>
          <w:noProof w:val="0"/>
          <w:sz w:val="24"/>
          <w:szCs w:val="24"/>
          <w:lang w:val="pl-PL"/>
        </w:rPr>
        <w:t>wsparcia finansowego</w:t>
      </w:r>
      <w:r w:rsidRPr="00FD1BBB">
        <w:rPr>
          <w:rFonts w:ascii="Times New Roman" w:eastAsia="Times New Roman" w:hAnsi="Times New Roman"/>
          <w:noProof w:val="0"/>
          <w:sz w:val="24"/>
          <w:szCs w:val="24"/>
          <w:lang w:val="pl-PL"/>
        </w:rPr>
        <w:t xml:space="preserve">  wraz z załącznikami.</w:t>
      </w:r>
    </w:p>
    <w:p w14:paraId="470FBB60" w14:textId="77777777" w:rsidR="0018378C" w:rsidRPr="00FD1BBB" w:rsidRDefault="0018378C" w:rsidP="005F7C8C">
      <w:pPr>
        <w:spacing w:before="120" w:after="0" w:line="240" w:lineRule="auto"/>
        <w:jc w:val="both"/>
        <w:rPr>
          <w:rFonts w:ascii="Times New Roman" w:eastAsia="Times New Roman" w:hAnsi="Times New Roman"/>
          <w:b/>
          <w:noProof w:val="0"/>
          <w:sz w:val="24"/>
          <w:szCs w:val="24"/>
          <w:lang w:val="pl-PL"/>
        </w:rPr>
      </w:pPr>
      <w:r w:rsidRPr="00FD1BBB">
        <w:rPr>
          <w:rFonts w:ascii="Times New Roman" w:eastAsia="Times New Roman" w:hAnsi="Times New Roman"/>
          <w:b/>
          <w:noProof w:val="0"/>
          <w:sz w:val="24"/>
          <w:szCs w:val="24"/>
          <w:lang w:val="pl-PL"/>
        </w:rPr>
        <w:t>Uwaga!</w:t>
      </w:r>
    </w:p>
    <w:p w14:paraId="4194365B" w14:textId="77777777"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14:paraId="6DF60AC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14:paraId="1308B70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14:paraId="50628B0B"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14:paraId="6F7CF65E"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14:paraId="28045808"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14:paraId="49B1E354" w14:textId="77777777" w:rsidR="00F1765E" w:rsidRPr="00AC56B9" w:rsidRDefault="00F1765E"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14:paraId="486ADEBD"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14:paraId="46EFCE9A"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14:paraId="78D5D0E5"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14:paraId="3DBBD10F"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14:paraId="69500DA1" w14:textId="77777777" w:rsidR="0018378C" w:rsidRPr="00AC56B9" w:rsidRDefault="006111BA"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14:paraId="3F27C9E2" w14:textId="77777777"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Umowy 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14:paraId="7478A842" w14:textId="77777777"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53DBDEEA" w14:textId="77777777"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3503A96D" w14:textId="77777777" w:rsidR="004E5E14" w:rsidRPr="00585DD6" w:rsidRDefault="004E5E14" w:rsidP="004E5E14">
      <w:pPr>
        <w:pStyle w:val="Default"/>
        <w:rPr>
          <w:rFonts w:ascii="Times New Roman" w:hAnsi="Times New Roman"/>
        </w:rPr>
      </w:pPr>
      <w:r w:rsidRPr="00AC56B9">
        <w:rPr>
          <w:rFonts w:ascii="Times New Roman" w:hAnsi="Times New Roman"/>
        </w:rPr>
        <w:lastRenderedPageBreak/>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14:paraId="68877C15" w14:textId="77777777" w:rsidR="0018378C" w:rsidRPr="00AC56B9" w:rsidRDefault="0018378C" w:rsidP="00865008">
      <w:pPr>
        <w:numPr>
          <w:ilvl w:val="1"/>
          <w:numId w:val="15"/>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zakup wartości niematerialnych i prawnych, sprzętu </w:t>
      </w:r>
      <w:r w:rsidR="004E4006">
        <w:rPr>
          <w:rFonts w:ascii="Times New Roman" w:eastAsia="Times New Roman" w:hAnsi="Times New Roman"/>
          <w:noProof w:val="0"/>
          <w:sz w:val="24"/>
          <w:szCs w:val="24"/>
          <w:lang w:val="pl-PL"/>
        </w:rPr>
        <w:t>rozumianego</w:t>
      </w:r>
      <w:r w:rsidR="004E4006" w:rsidRPr="00AC56B9">
        <w:rPr>
          <w:rFonts w:ascii="Times New Roman" w:eastAsia="Times New Roman" w:hAnsi="Times New Roman"/>
          <w:noProof w:val="0"/>
          <w:sz w:val="24"/>
          <w:szCs w:val="24"/>
          <w:lang w:val="pl-PL"/>
        </w:rPr>
        <w:t>, jako</w:t>
      </w:r>
      <w:r w:rsidRPr="00AC56B9">
        <w:rPr>
          <w:rFonts w:ascii="Times New Roman" w:eastAsia="Times New Roman" w:hAnsi="Times New Roman"/>
          <w:noProof w:val="0"/>
          <w:sz w:val="24"/>
          <w:szCs w:val="24"/>
          <w:lang w:val="pl-PL"/>
        </w:rPr>
        <w:t xml:space="preserve"> środki trwałe oraz pozostałego sprzętu i wyposażenia, dla których prowadzona jest ewidencja ilościowa lub ilościowo- wartościowa, w tym:</w:t>
      </w:r>
    </w:p>
    <w:p w14:paraId="30B02864" w14:textId="77777777" w:rsidR="00547AB8" w:rsidRPr="003D4AD3" w:rsidRDefault="00547AB8" w:rsidP="00865008">
      <w:pPr>
        <w:numPr>
          <w:ilvl w:val="0"/>
          <w:numId w:val="28"/>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710A5A58"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Pr>
          <w:rFonts w:ascii="Times New Roman" w:eastAsia="Times New Roman" w:hAnsi="Times New Roman"/>
          <w:noProof w:val="0"/>
          <w:sz w:val="24"/>
          <w:szCs w:val="24"/>
          <w:lang w:val="pl-PL"/>
        </w:rPr>
        <w:t xml:space="preserve">wki gastronomiczne(PKD 56.10B), </w:t>
      </w:r>
      <w:r w:rsidRPr="00CA2B2A">
        <w:rPr>
          <w:rFonts w:ascii="Times New Roman" w:eastAsia="Times New Roman" w:hAnsi="Times New Roman"/>
          <w:noProof w:val="0"/>
          <w:sz w:val="24"/>
          <w:szCs w:val="24"/>
          <w:lang w:val="pl-PL"/>
        </w:rPr>
        <w:t>49.32(działalność taksówek osobowych)</w:t>
      </w:r>
    </w:p>
    <w:p w14:paraId="3538CFE4"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5F8C2349" w14:textId="77777777" w:rsidR="00547AB8" w:rsidRPr="00F577A1" w:rsidRDefault="00C233FA" w:rsidP="00865008">
      <w:pPr>
        <w:numPr>
          <w:ilvl w:val="0"/>
          <w:numId w:val="29"/>
        </w:numPr>
        <w:spacing w:before="120" w:after="0" w:line="240" w:lineRule="auto"/>
        <w:jc w:val="both"/>
        <w:rPr>
          <w:rFonts w:ascii="Times New Roman" w:eastAsia="Times New Roman" w:hAnsi="Times New Roman"/>
          <w:b/>
          <w:noProof w:val="0"/>
          <w:color w:val="FF0000"/>
          <w:sz w:val="24"/>
          <w:szCs w:val="24"/>
          <w:lang w:val="pl-PL"/>
        </w:rPr>
      </w:pPr>
      <w:r w:rsidRPr="00F577A1">
        <w:rPr>
          <w:rFonts w:ascii="Times New Roman" w:eastAsia="Times New Roman" w:hAnsi="Times New Roman"/>
          <w:b/>
          <w:noProof w:val="0"/>
          <w:color w:val="FF0000"/>
          <w:sz w:val="24"/>
          <w:szCs w:val="24"/>
          <w:lang w:val="pl-PL"/>
        </w:rPr>
        <w:t>W przypadku działalności w zakresie drogowego transportu towarów wykluczone jest sfinansowanie w ramach dotacji środka transpor</w:t>
      </w:r>
      <w:r w:rsidR="0022053D" w:rsidRPr="00F577A1">
        <w:rPr>
          <w:rFonts w:ascii="Times New Roman" w:eastAsia="Times New Roman" w:hAnsi="Times New Roman"/>
          <w:b/>
          <w:noProof w:val="0"/>
          <w:color w:val="FF0000"/>
          <w:sz w:val="24"/>
          <w:szCs w:val="24"/>
          <w:lang w:val="pl-PL"/>
        </w:rPr>
        <w:t>t</w:t>
      </w:r>
      <w:r w:rsidRPr="00F577A1">
        <w:rPr>
          <w:rFonts w:ascii="Times New Roman" w:eastAsia="Times New Roman" w:hAnsi="Times New Roman"/>
          <w:b/>
          <w:noProof w:val="0"/>
          <w:color w:val="FF0000"/>
          <w:sz w:val="24"/>
          <w:szCs w:val="24"/>
          <w:lang w:val="pl-PL"/>
        </w:rPr>
        <w:t>u.</w:t>
      </w:r>
    </w:p>
    <w:p w14:paraId="1E328FF9" w14:textId="7867C4C7" w:rsidR="00547AB8" w:rsidRPr="00FD1BBB" w:rsidRDefault="00547AB8" w:rsidP="00865008">
      <w:pPr>
        <w:numPr>
          <w:ilvl w:val="0"/>
          <w:numId w:val="29"/>
        </w:numPr>
        <w:spacing w:before="120" w:after="0" w:line="240" w:lineRule="auto"/>
        <w:jc w:val="both"/>
        <w:rPr>
          <w:rFonts w:ascii="Times New Roman" w:eastAsia="Times New Roman" w:hAnsi="Times New Roman"/>
          <w:b/>
          <w:noProof w:val="0"/>
          <w:sz w:val="24"/>
          <w:szCs w:val="24"/>
          <w:lang w:val="pl-PL"/>
        </w:rPr>
      </w:pPr>
      <w:r w:rsidRPr="00547AB8">
        <w:rPr>
          <w:rFonts w:ascii="Times New Roman" w:hAnsi="Times New Roman"/>
          <w:sz w:val="24"/>
          <w:szCs w:val="24"/>
        </w:rPr>
        <w:t>Pojazd musi być ubezpieczony (</w:t>
      </w:r>
      <w:r w:rsidR="00FD1BBB">
        <w:rPr>
          <w:rFonts w:ascii="Times New Roman" w:hAnsi="Times New Roman"/>
          <w:sz w:val="24"/>
          <w:szCs w:val="24"/>
        </w:rPr>
        <w:t xml:space="preserve">ważne </w:t>
      </w:r>
      <w:r w:rsidRPr="00547AB8">
        <w:rPr>
          <w:rFonts w:ascii="Times New Roman" w:hAnsi="Times New Roman"/>
          <w:sz w:val="24"/>
          <w:szCs w:val="24"/>
        </w:rPr>
        <w:t>ubezpieczenie OC) oraz dokonać opłaty PCC w Urzędzie Skarbowym. W przypadku zakupu używanego środka transportu należy przedstawić deklarację pochodzenia środka trwałego - dokumenty te będą weryfikowane na etapie rozliczenia.</w:t>
      </w:r>
    </w:p>
    <w:p w14:paraId="1A6853F3" w14:textId="2CBE150C" w:rsidR="00FD1BBB" w:rsidRPr="00547AB8" w:rsidRDefault="00FD1BBB" w:rsidP="00865008">
      <w:pPr>
        <w:numPr>
          <w:ilvl w:val="0"/>
          <w:numId w:val="29"/>
        </w:numPr>
        <w:spacing w:before="120" w:after="0" w:line="240" w:lineRule="auto"/>
        <w:jc w:val="both"/>
        <w:rPr>
          <w:rFonts w:ascii="Times New Roman" w:eastAsia="Times New Roman" w:hAnsi="Times New Roman"/>
          <w:b/>
          <w:noProof w:val="0"/>
          <w:sz w:val="24"/>
          <w:szCs w:val="24"/>
          <w:lang w:val="pl-PL"/>
        </w:rPr>
      </w:pPr>
      <w:r>
        <w:rPr>
          <w:rFonts w:ascii="Times New Roman" w:hAnsi="Times New Roman"/>
          <w:sz w:val="24"/>
          <w:szCs w:val="24"/>
        </w:rPr>
        <w:t>Pojazd musi być zarejestrowany na Uczestnika projektu, dokonującego zakupu ze środków dotacji bez żadnych współwłaścicieli.</w:t>
      </w:r>
    </w:p>
    <w:p w14:paraId="14C9FEE1" w14:textId="77777777" w:rsidR="0018378C" w:rsidRPr="00547AB8" w:rsidRDefault="004E5E14" w:rsidP="00547AB8">
      <w:pPr>
        <w:spacing w:before="120" w:after="0" w:line="240" w:lineRule="auto"/>
        <w:jc w:val="both"/>
        <w:rPr>
          <w:rFonts w:ascii="Times New Roman" w:hAnsi="Times New Roman"/>
          <w:b/>
          <w:sz w:val="24"/>
          <w:szCs w:val="24"/>
        </w:rPr>
      </w:pPr>
      <w:r w:rsidRPr="00547AB8">
        <w:rPr>
          <w:rFonts w:ascii="Times New Roman" w:hAnsi="Times New Roman"/>
          <w:sz w:val="24"/>
          <w:szCs w:val="24"/>
        </w:rPr>
        <w:t>.</w:t>
      </w:r>
    </w:p>
    <w:p w14:paraId="2443B2CA" w14:textId="77777777"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14:paraId="542EB9F0" w14:textId="77777777"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 xml:space="preserve">de </w:t>
      </w:r>
      <w:proofErr w:type="spellStart"/>
      <w:r w:rsidRPr="002A38C9">
        <w:rPr>
          <w:rFonts w:ascii="Times New Roman" w:hAnsi="Times New Roman" w:cs="Times New Roman"/>
          <w:b/>
          <w:bCs/>
          <w:i/>
          <w:iCs/>
        </w:rPr>
        <w:t>minimis</w:t>
      </w:r>
      <w:proofErr w:type="spellEnd"/>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14:paraId="1F9FFBC3" w14:textId="77777777"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14:paraId="578A3DEE"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0018378C" w:rsidRPr="00AC56B9">
        <w:rPr>
          <w:rFonts w:ascii="Times New Roman" w:eastAsia="Times New Roman" w:hAnsi="Times New Roman"/>
          <w:noProof w:val="0"/>
          <w:sz w:val="24"/>
          <w:szCs w:val="24"/>
          <w:lang w:val="pl-PL"/>
        </w:rPr>
        <w:t>);</w:t>
      </w:r>
    </w:p>
    <w:p w14:paraId="6D76C859"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w:t>
      </w:r>
      <w:r w:rsidR="0018378C" w:rsidRPr="00AC56B9">
        <w:rPr>
          <w:rFonts w:ascii="Times New Roman" w:eastAsia="Times New Roman" w:hAnsi="Times New Roman"/>
          <w:noProof w:val="0"/>
          <w:sz w:val="24"/>
          <w:szCs w:val="24"/>
          <w:lang w:val="pl-PL"/>
        </w:rPr>
        <w:t xml:space="preserve">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14:paraId="00F0E5F6"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Środek</w:t>
      </w:r>
      <w:r w:rsidR="0018378C" w:rsidRPr="00AC56B9">
        <w:rPr>
          <w:rFonts w:ascii="Times New Roman" w:eastAsia="Times New Roman" w:hAnsi="Times New Roman"/>
          <w:noProof w:val="0"/>
          <w:sz w:val="24"/>
          <w:szCs w:val="24"/>
          <w:lang w:val="pl-PL"/>
        </w:rPr>
        <w:t xml:space="preserve">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w:t>
      </w:r>
      <w:r w:rsidR="00E45A38">
        <w:rPr>
          <w:rFonts w:ascii="Times New Roman" w:eastAsia="Times New Roman" w:hAnsi="Times New Roman"/>
          <w:noProof w:val="0"/>
          <w:sz w:val="24"/>
          <w:szCs w:val="24"/>
          <w:lang w:val="pl-PL"/>
        </w:rPr>
        <w:br/>
      </w:r>
      <w:r w:rsidR="0000477A">
        <w:rPr>
          <w:rFonts w:ascii="Times New Roman" w:eastAsia="Times New Roman" w:hAnsi="Times New Roman"/>
          <w:noProof w:val="0"/>
          <w:sz w:val="24"/>
          <w:szCs w:val="24"/>
          <w:lang w:val="pl-PL"/>
        </w:rPr>
        <w:t xml:space="preserve"> i standardy;</w:t>
      </w:r>
    </w:p>
    <w:p w14:paraId="34B2C9F0" w14:textId="77777777" w:rsidR="0018378C" w:rsidRPr="00AC56B9" w:rsidRDefault="00205E62" w:rsidP="00865008">
      <w:pPr>
        <w:numPr>
          <w:ilvl w:val="2"/>
          <w:numId w:val="15"/>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w:t>
      </w:r>
      <w:r w:rsidR="0018378C" w:rsidRPr="00AC56B9">
        <w:rPr>
          <w:rFonts w:ascii="Times New Roman" w:eastAsia="Times New Roman" w:hAnsi="Times New Roman"/>
          <w:noProof w:val="0"/>
          <w:sz w:val="24"/>
          <w:szCs w:val="24"/>
          <w:lang w:val="pl-PL"/>
        </w:rPr>
        <w:t xml:space="preserve"> PCC ( w przypadku zakupów od osób fizycznych przewyższających kwotę 1000 zł)</w:t>
      </w:r>
      <w:r w:rsidR="0000477A">
        <w:rPr>
          <w:rFonts w:ascii="Times New Roman" w:eastAsia="Times New Roman" w:hAnsi="Times New Roman"/>
          <w:noProof w:val="0"/>
          <w:sz w:val="24"/>
          <w:szCs w:val="24"/>
          <w:lang w:val="pl-PL"/>
        </w:rPr>
        <w:t>.</w:t>
      </w:r>
    </w:p>
    <w:p w14:paraId="49F9BF2D" w14:textId="01C671EF"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w:t>
      </w:r>
      <w:r w:rsidR="00FD1BBB">
        <w:rPr>
          <w:rFonts w:ascii="Times New Roman" w:eastAsia="Times New Roman" w:hAnsi="Times New Roman"/>
          <w:noProof w:val="0"/>
          <w:sz w:val="24"/>
          <w:szCs w:val="24"/>
          <w:lang w:val="pl-PL"/>
        </w:rPr>
        <w:t>,</w:t>
      </w:r>
      <w:r w:rsidR="00733B70">
        <w:rPr>
          <w:rFonts w:ascii="Times New Roman" w:eastAsia="Times New Roman" w:hAnsi="Times New Roman"/>
          <w:noProof w:val="0"/>
          <w:sz w:val="24"/>
          <w:szCs w:val="24"/>
          <w:lang w:val="pl-PL"/>
        </w:rPr>
        <w:t xml:space="preserve"> dowód rejestracyjny,</w:t>
      </w:r>
      <w:r w:rsidR="00FD1BBB" w:rsidRPr="00FD1BBB">
        <w:rPr>
          <w:rFonts w:ascii="Times New Roman" w:eastAsia="Times New Roman" w:hAnsi="Times New Roman"/>
          <w:noProof w:val="0"/>
          <w:sz w:val="24"/>
          <w:szCs w:val="24"/>
          <w:lang w:val="pl-PL"/>
        </w:rPr>
        <w:t xml:space="preserve"> </w:t>
      </w:r>
      <w:r w:rsidR="00FD1BBB" w:rsidRPr="003D4AD3">
        <w:rPr>
          <w:rFonts w:ascii="Times New Roman" w:eastAsia="Times New Roman" w:hAnsi="Times New Roman"/>
          <w:noProof w:val="0"/>
          <w:sz w:val="24"/>
          <w:szCs w:val="24"/>
          <w:lang w:val="pl-PL"/>
        </w:rPr>
        <w:t>ubezpieczenie OC</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14:paraId="0D27EF2A" w14:textId="77777777"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14:paraId="500ED6E7" w14:textId="77777777"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14:paraId="6457420B"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18378C" w:rsidRPr="008917AE">
        <w:rPr>
          <w:rFonts w:ascii="Times New Roman" w:hAnsi="Times New Roman"/>
          <w:sz w:val="24"/>
          <w:szCs w:val="24"/>
        </w:rPr>
        <w:t xml:space="preserve"> nabyte od strony </w:t>
      </w:r>
      <w:r w:rsidR="00AF689F" w:rsidRPr="008917AE">
        <w:rPr>
          <w:rFonts w:ascii="Times New Roman" w:hAnsi="Times New Roman"/>
          <w:sz w:val="24"/>
          <w:szCs w:val="24"/>
        </w:rPr>
        <w:t>trzeciej na warunkach rynkowych,</w:t>
      </w:r>
    </w:p>
    <w:p w14:paraId="028D8FF1"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AF689F" w:rsidRPr="008917AE">
        <w:rPr>
          <w:rFonts w:ascii="Times New Roman" w:hAnsi="Times New Roman"/>
          <w:sz w:val="24"/>
          <w:szCs w:val="24"/>
        </w:rPr>
        <w:t xml:space="preserve"> ujęte w aktywach nabywcy,</w:t>
      </w:r>
    </w:p>
    <w:p w14:paraId="0BD7D244" w14:textId="77777777" w:rsidR="0018378C" w:rsidRPr="008917AE"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Będą</w:t>
      </w:r>
      <w:r w:rsidR="0018378C" w:rsidRPr="008917AE">
        <w:rPr>
          <w:rFonts w:ascii="Times New Roman" w:hAnsi="Times New Roman"/>
          <w:sz w:val="24"/>
          <w:szCs w:val="24"/>
        </w:rPr>
        <w:t xml:space="preserve"> wykorzy</w:t>
      </w:r>
      <w:r w:rsidR="00AF689F" w:rsidRPr="008917AE">
        <w:rPr>
          <w:rFonts w:ascii="Times New Roman" w:hAnsi="Times New Roman"/>
          <w:sz w:val="24"/>
          <w:szCs w:val="24"/>
        </w:rPr>
        <w:t>stywane wyłącznie przez nabywcę,</w:t>
      </w:r>
    </w:p>
    <w:p w14:paraId="71AA39A4" w14:textId="77777777"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14:paraId="2A724F97" w14:textId="77777777" w:rsidR="004E4006" w:rsidRPr="003D4AD3" w:rsidRDefault="004E4006" w:rsidP="00865008">
      <w:pPr>
        <w:pStyle w:val="Zwykytekst"/>
        <w:numPr>
          <w:ilvl w:val="1"/>
          <w:numId w:val="15"/>
        </w:numPr>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7E642AB2" w14:textId="77777777" w:rsidR="004E4006" w:rsidRPr="003D4AD3" w:rsidRDefault="004E4006" w:rsidP="004E4006">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63C6DC82" w14:textId="77777777" w:rsidR="004E4006" w:rsidRPr="003D4AD3"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5F064C27" w14:textId="77777777" w:rsidR="0018378C"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0FA467B6" w14:textId="77777777" w:rsidR="004E4006" w:rsidRDefault="004E4006" w:rsidP="004E4006">
      <w:pPr>
        <w:pStyle w:val="Zwykytekst"/>
        <w:tabs>
          <w:tab w:val="num" w:pos="1070"/>
        </w:tabs>
        <w:jc w:val="both"/>
        <w:rPr>
          <w:rFonts w:ascii="Times New Roman" w:eastAsia="Times New Roman" w:hAnsi="Times New Roman"/>
          <w:noProof w:val="0"/>
          <w:sz w:val="24"/>
          <w:szCs w:val="24"/>
          <w:lang w:val="pl-PL"/>
        </w:rPr>
      </w:pPr>
    </w:p>
    <w:p w14:paraId="312B680A" w14:textId="77777777" w:rsidR="004E4006" w:rsidRPr="003D4AD3" w:rsidRDefault="004E4006" w:rsidP="00865008">
      <w:pPr>
        <w:pStyle w:val="Zwykytekst"/>
        <w:numPr>
          <w:ilvl w:val="1"/>
          <w:numId w:val="15"/>
        </w:numPr>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 prac remontowych</w:t>
      </w:r>
      <w:r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oraz kosztorys </w:t>
      </w:r>
      <w:r>
        <w:rPr>
          <w:rFonts w:ascii="Times New Roman" w:eastAsia="Times New Roman" w:hAnsi="Times New Roman"/>
          <w:noProof w:val="0"/>
          <w:sz w:val="24"/>
          <w:szCs w:val="24"/>
          <w:lang w:val="pl-PL"/>
        </w:rPr>
        <w:t xml:space="preserve">inwestorski </w:t>
      </w:r>
      <w:r w:rsidRPr="003D4AD3">
        <w:rPr>
          <w:rFonts w:ascii="Times New Roman" w:eastAsia="Times New Roman" w:hAnsi="Times New Roman"/>
          <w:noProof w:val="0"/>
          <w:sz w:val="24"/>
          <w:szCs w:val="24"/>
          <w:lang w:val="pl-PL"/>
        </w:rPr>
        <w:t>na etapie składania wniosku o przyznanie wsparcia finansowego i biznes planu</w:t>
      </w:r>
      <w:r w:rsidRPr="003D4AD3">
        <w:rPr>
          <w:rFonts w:ascii="Times New Roman" w:eastAsia="Times New Roman" w:hAnsi="Times New Roman"/>
          <w:noProof w:val="0"/>
          <w:color w:val="00B050"/>
          <w:sz w:val="24"/>
          <w:szCs w:val="24"/>
          <w:lang w:val="pl-PL"/>
        </w:rPr>
        <w:t xml:space="preserve">. </w:t>
      </w:r>
    </w:p>
    <w:p w14:paraId="694326F0" w14:textId="77777777" w:rsidR="004E4006" w:rsidRPr="00AC56B9" w:rsidRDefault="004E4006" w:rsidP="004E4006">
      <w:pPr>
        <w:pStyle w:val="Zwykytekst"/>
        <w:tabs>
          <w:tab w:val="num" w:pos="1070"/>
        </w:tabs>
        <w:ind w:left="1070"/>
        <w:jc w:val="both"/>
        <w:rPr>
          <w:rFonts w:ascii="Times New Roman" w:eastAsia="Times New Roman" w:hAnsi="Times New Roman"/>
          <w:noProof w:val="0"/>
          <w:color w:val="00B050"/>
          <w:sz w:val="24"/>
          <w:szCs w:val="24"/>
          <w:lang w:val="pl-PL"/>
        </w:rPr>
      </w:pPr>
    </w:p>
    <w:p w14:paraId="5039C730" w14:textId="77777777" w:rsidR="004E4006" w:rsidRPr="004E4006" w:rsidRDefault="004E4006" w:rsidP="004E4006">
      <w:pPr>
        <w:pStyle w:val="Zwykytekst"/>
        <w:ind w:left="851"/>
        <w:jc w:val="both"/>
        <w:rPr>
          <w:rFonts w:ascii="Times New Roman" w:eastAsia="Times New Roman" w:hAnsi="Times New Roman"/>
          <w:noProof w:val="0"/>
          <w:sz w:val="24"/>
          <w:szCs w:val="24"/>
          <w:lang w:val="pl-PL"/>
        </w:rPr>
      </w:pPr>
    </w:p>
    <w:p w14:paraId="539B5BE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 xml:space="preserve">wsparcia </w:t>
      </w:r>
      <w:r w:rsidR="00205E62" w:rsidRPr="00AC56B9">
        <w:rPr>
          <w:rFonts w:ascii="Times New Roman" w:eastAsia="Times New Roman" w:hAnsi="Times New Roman"/>
          <w:i/>
          <w:noProof w:val="0"/>
          <w:sz w:val="24"/>
          <w:szCs w:val="24"/>
          <w:lang w:val="pl-PL"/>
        </w:rPr>
        <w:t>finansowego</w:t>
      </w:r>
      <w:r w:rsidR="00205E62" w:rsidRPr="00AC56B9">
        <w:rPr>
          <w:rFonts w:ascii="Times New Roman" w:eastAsia="Times New Roman" w:hAnsi="Times New Roman"/>
          <w:noProof w:val="0"/>
          <w:sz w:val="24"/>
          <w:szCs w:val="24"/>
          <w:lang w:val="pl-PL"/>
        </w:rPr>
        <w:t xml:space="preserve"> Przedsiębiorca</w:t>
      </w:r>
      <w:r w:rsidRPr="00AC56B9">
        <w:rPr>
          <w:rFonts w:ascii="Times New Roman" w:eastAsia="Times New Roman" w:hAnsi="Times New Roman"/>
          <w:noProof w:val="0"/>
          <w:sz w:val="24"/>
          <w:szCs w:val="24"/>
          <w:lang w:val="pl-PL"/>
        </w:rPr>
        <w:t xml:space="preserve"> ponosi na własną odpowiedzialność.</w:t>
      </w:r>
    </w:p>
    <w:p w14:paraId="0A2149C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w:t>
      </w:r>
      <w:r w:rsidR="00205E62">
        <w:rPr>
          <w:rFonts w:ascii="Times New Roman" w:eastAsia="Times New Roman" w:hAnsi="Times New Roman"/>
          <w:b/>
          <w:noProof w:val="0"/>
          <w:sz w:val="24"/>
          <w:szCs w:val="24"/>
          <w:lang w:val="pl-PL"/>
        </w:rPr>
        <w:t xml:space="preserve">osób, </w:t>
      </w:r>
      <w:r w:rsidR="00205E62">
        <w:rPr>
          <w:rFonts w:ascii="Times New Roman" w:eastAsia="Times New Roman" w:hAnsi="Times New Roman"/>
          <w:b/>
          <w:noProof w:val="0"/>
          <w:sz w:val="24"/>
          <w:szCs w:val="24"/>
          <w:lang w:val="pl-PL"/>
        </w:rPr>
        <w:br/>
      </w:r>
      <w:r w:rsidR="00205E62" w:rsidRPr="00AC56B9">
        <w:rPr>
          <w:rFonts w:ascii="Times New Roman" w:eastAsia="Times New Roman" w:hAnsi="Times New Roman"/>
          <w:b/>
          <w:noProof w:val="0"/>
          <w:sz w:val="24"/>
          <w:szCs w:val="24"/>
          <w:lang w:val="pl-PL"/>
        </w:rPr>
        <w:t>z którymi</w:t>
      </w:r>
      <w:r w:rsidRPr="00AC56B9">
        <w:rPr>
          <w:rFonts w:ascii="Times New Roman" w:eastAsia="Times New Roman" w:hAnsi="Times New Roman"/>
          <w:b/>
          <w:noProof w:val="0"/>
          <w:sz w:val="24"/>
          <w:szCs w:val="24"/>
          <w:lang w:val="pl-PL"/>
        </w:rPr>
        <w:t xml:space="preserve">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w:t>
      </w:r>
      <w:r w:rsidR="00E45A38">
        <w:rPr>
          <w:rFonts w:ascii="Times New Roman" w:eastAsia="Times New Roman" w:hAnsi="Times New Roman"/>
          <w:b/>
          <w:noProof w:val="0"/>
          <w:sz w:val="24"/>
          <w:szCs w:val="24"/>
          <w:lang w:val="pl-PL"/>
        </w:rPr>
        <w:t xml:space="preserve">pokrewieństwa lub powinowactwa </w:t>
      </w:r>
      <w:r w:rsidRPr="00AC56B9">
        <w:rPr>
          <w:rFonts w:ascii="Times New Roman" w:eastAsia="Times New Roman" w:hAnsi="Times New Roman"/>
          <w:b/>
          <w:noProof w:val="0"/>
          <w:sz w:val="24"/>
          <w:szCs w:val="24"/>
          <w:lang w:val="pl-PL"/>
        </w:rPr>
        <w:t xml:space="preserve">w linii bocznej do </w:t>
      </w:r>
      <w:r w:rsidRPr="00AC56B9">
        <w:rPr>
          <w:rFonts w:ascii="Times New Roman" w:eastAsia="Times New Roman" w:hAnsi="Times New Roman"/>
          <w:b/>
          <w:noProof w:val="0"/>
          <w:sz w:val="24"/>
          <w:szCs w:val="24"/>
          <w:lang w:val="pl-PL"/>
        </w:rPr>
        <w:lastRenderedPageBreak/>
        <w:t xml:space="preserve">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14:paraId="3A17BB6C"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14:paraId="3B7DE232"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w:t>
      </w:r>
      <w:r w:rsidR="0018378C" w:rsidRPr="00AC56B9">
        <w:rPr>
          <w:rFonts w:ascii="Times New Roman" w:eastAsia="Times New Roman" w:hAnsi="Times New Roman"/>
          <w:b/>
          <w:noProof w:val="0"/>
          <w:sz w:val="24"/>
          <w:szCs w:val="24"/>
          <w:lang w:val="pl-PL"/>
        </w:rPr>
        <w:t xml:space="preserve"> i reklamy (w tym koszty produkcji banerów, szyldów, stron interne</w:t>
      </w:r>
      <w:r w:rsidR="00AF689F">
        <w:rPr>
          <w:rFonts w:ascii="Times New Roman" w:eastAsia="Times New Roman" w:hAnsi="Times New Roman"/>
          <w:b/>
          <w:noProof w:val="0"/>
          <w:sz w:val="24"/>
          <w:szCs w:val="24"/>
          <w:lang w:val="pl-PL"/>
        </w:rPr>
        <w:t>towych, ulotek, wizytówek itp.),</w:t>
      </w:r>
    </w:p>
    <w:p w14:paraId="675B6856"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Koszty</w:t>
      </w:r>
      <w:r w:rsidR="00AF689F">
        <w:rPr>
          <w:rFonts w:ascii="Times New Roman" w:eastAsia="Times New Roman" w:hAnsi="Times New Roman"/>
          <w:b/>
          <w:noProof w:val="0"/>
          <w:sz w:val="24"/>
          <w:szCs w:val="24"/>
          <w:lang w:val="pl-PL"/>
        </w:rPr>
        <w:t xml:space="preserve"> materiałów biurowych (np. s</w:t>
      </w:r>
      <w:r w:rsidR="0018378C" w:rsidRPr="00AC56B9">
        <w:rPr>
          <w:rFonts w:ascii="Times New Roman" w:eastAsia="Times New Roman" w:hAnsi="Times New Roman"/>
          <w:b/>
          <w:noProof w:val="0"/>
          <w:sz w:val="24"/>
          <w:szCs w:val="24"/>
          <w:lang w:val="pl-PL"/>
        </w:rPr>
        <w:t>egregatory, papier, kalkulator itp.)</w:t>
      </w:r>
    </w:p>
    <w:p w14:paraId="38BE92B8" w14:textId="77777777" w:rsidR="003A1D01" w:rsidRPr="003A1D01"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w:t>
      </w:r>
      <w:r w:rsidR="0018378C" w:rsidRPr="00AC56B9">
        <w:rPr>
          <w:rFonts w:ascii="Times New Roman" w:eastAsia="Times New Roman" w:hAnsi="Times New Roman"/>
          <w:b/>
          <w:noProof w:val="0"/>
          <w:sz w:val="24"/>
          <w:szCs w:val="24"/>
          <w:lang w:val="pl-PL"/>
        </w:rPr>
        <w:t xml:space="preserve"> zakupu kasy fiskalnej (w związku z możliwością odzyskania kosztów </w:t>
      </w:r>
      <w:r>
        <w:rPr>
          <w:rFonts w:ascii="Times New Roman" w:eastAsia="Times New Roman" w:hAnsi="Times New Roman"/>
          <w:b/>
          <w:noProof w:val="0"/>
          <w:sz w:val="24"/>
          <w:szCs w:val="24"/>
          <w:lang w:val="pl-PL"/>
        </w:rPr>
        <w:br/>
      </w:r>
      <w:r w:rsidR="0018378C" w:rsidRPr="00AC56B9">
        <w:rPr>
          <w:rFonts w:ascii="Times New Roman" w:eastAsia="Times New Roman" w:hAnsi="Times New Roman"/>
          <w:b/>
          <w:noProof w:val="0"/>
          <w:sz w:val="24"/>
          <w:szCs w:val="24"/>
          <w:lang w:val="pl-PL"/>
        </w:rPr>
        <w:t>z Urzędu Skarbowego)</w:t>
      </w:r>
    </w:p>
    <w:p w14:paraId="4E6E41EA" w14:textId="2CE180D0" w:rsidR="0018378C" w:rsidRPr="003A1D01"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3A1D01">
        <w:rPr>
          <w:rFonts w:ascii="Times New Roman" w:eastAsia="Times New Roman" w:hAnsi="Times New Roman"/>
          <w:noProof w:val="0"/>
          <w:sz w:val="24"/>
          <w:szCs w:val="24"/>
          <w:lang w:val="pl-PL"/>
        </w:rPr>
        <w:t xml:space="preserve">Warunkiem </w:t>
      </w:r>
      <w:r w:rsidR="00733B70" w:rsidRPr="003D4AD3">
        <w:rPr>
          <w:rFonts w:ascii="Times New Roman" w:eastAsia="Times New Roman" w:hAnsi="Times New Roman"/>
          <w:noProof w:val="0"/>
          <w:sz w:val="24"/>
          <w:szCs w:val="24"/>
          <w:lang w:val="pl-PL"/>
        </w:rPr>
        <w:t xml:space="preserve">podpisania </w:t>
      </w:r>
      <w:r w:rsidR="00733B70" w:rsidRPr="003D4AD3">
        <w:rPr>
          <w:rFonts w:ascii="Times New Roman" w:eastAsia="Times New Roman" w:hAnsi="Times New Roman"/>
          <w:i/>
          <w:noProof w:val="0"/>
          <w:sz w:val="24"/>
          <w:szCs w:val="24"/>
          <w:lang w:val="pl-PL"/>
        </w:rPr>
        <w:t>Umowy o 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r w:rsidR="00733B70" w:rsidRPr="003D4AD3">
        <w:rPr>
          <w:rFonts w:ascii="Times New Roman" w:eastAsia="Times New Roman" w:hAnsi="Times New Roman"/>
          <w:noProof w:val="0"/>
          <w:sz w:val="24"/>
          <w:szCs w:val="24"/>
          <w:lang w:val="pl-PL"/>
        </w:rPr>
        <w:t xml:space="preserve">  (zwanej dalej </w:t>
      </w:r>
      <w:r w:rsidR="00733B70" w:rsidRPr="003D4AD3">
        <w:rPr>
          <w:rFonts w:ascii="Times New Roman" w:eastAsia="Times New Roman" w:hAnsi="Times New Roman"/>
          <w:i/>
          <w:noProof w:val="0"/>
          <w:sz w:val="24"/>
          <w:szCs w:val="24"/>
          <w:lang w:val="pl-PL"/>
        </w:rPr>
        <w:t>Umową</w:t>
      </w:r>
      <w:r w:rsidR="00733B70" w:rsidRPr="003D4AD3">
        <w:rPr>
          <w:rFonts w:ascii="Times New Roman" w:eastAsia="Times New Roman" w:hAnsi="Times New Roman"/>
          <w:noProof w:val="0"/>
          <w:sz w:val="24"/>
          <w:szCs w:val="24"/>
          <w:lang w:val="pl-PL"/>
        </w:rPr>
        <w:t>) jest złożenie przez Uczestnika Projektu dokumentów wskazanych przez Lokaln</w:t>
      </w:r>
      <w:r w:rsidR="00733B70">
        <w:rPr>
          <w:rFonts w:ascii="Times New Roman" w:eastAsia="Times New Roman" w:hAnsi="Times New Roman"/>
          <w:noProof w:val="0"/>
          <w:sz w:val="24"/>
          <w:szCs w:val="24"/>
          <w:lang w:val="pl-PL"/>
        </w:rPr>
        <w:t>ą Grupę</w:t>
      </w:r>
      <w:r w:rsidR="00733B70" w:rsidRPr="003D4AD3">
        <w:rPr>
          <w:rFonts w:ascii="Times New Roman" w:eastAsia="Times New Roman" w:hAnsi="Times New Roman"/>
          <w:noProof w:val="0"/>
          <w:sz w:val="24"/>
          <w:szCs w:val="24"/>
          <w:lang w:val="pl-PL"/>
        </w:rPr>
        <w:t xml:space="preserve"> Działania </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WARMIŃSKI ZAKĄTEK</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 xml:space="preserve"> lub Partnerów w wyznaczonym terminie i miejscu</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noProof w:val="0"/>
          <w:sz w:val="24"/>
          <w:szCs w:val="24"/>
          <w:lang w:val="pl-PL"/>
        </w:rPr>
        <w:t>Data rozpoczęcia działalności gospodarczej nie może być późniejsza niż data podpisania</w:t>
      </w:r>
      <w:r w:rsidR="00733B70" w:rsidRPr="003D4AD3">
        <w:rPr>
          <w:rFonts w:ascii="Times New Roman" w:eastAsia="Times New Roman" w:hAnsi="Times New Roman"/>
          <w:i/>
          <w:iCs/>
          <w:noProof w:val="0"/>
          <w:sz w:val="24"/>
          <w:szCs w:val="24"/>
          <w:lang w:val="pl-PL"/>
        </w:rPr>
        <w:t xml:space="preserve"> Umowy </w:t>
      </w:r>
      <w:r w:rsidR="00733B70">
        <w:rPr>
          <w:rFonts w:ascii="Times New Roman" w:eastAsia="Times New Roman" w:hAnsi="Times New Roman"/>
          <w:i/>
          <w:iCs/>
          <w:noProof w:val="0"/>
          <w:sz w:val="24"/>
          <w:szCs w:val="24"/>
          <w:lang w:val="pl-PL"/>
        </w:rPr>
        <w:t>o</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i/>
          <w:noProof w:val="0"/>
          <w:sz w:val="24"/>
          <w:szCs w:val="24"/>
          <w:lang w:val="pl-PL"/>
        </w:rPr>
        <w:t>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p>
    <w:p w14:paraId="76E39C00"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14:paraId="14E49EB8"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14:paraId="21A9AFEB"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007F528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14:paraId="05CE9142" w14:textId="77777777" w:rsidR="0018378C" w:rsidRPr="00AC56B9" w:rsidRDefault="00F128E3"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14:paraId="60A73E02" w14:textId="0C037664" w:rsidR="004E4006" w:rsidRPr="004E4006"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w:t>
      </w:r>
      <w:r w:rsidR="00BA303E" w:rsidRPr="00AC56B9">
        <w:rPr>
          <w:rFonts w:ascii="Times New Roman" w:eastAsia="Times New Roman" w:hAnsi="Times New Roman"/>
          <w:noProof w:val="0"/>
          <w:sz w:val="24"/>
          <w:szCs w:val="24"/>
          <w:lang w:val="pl-PL"/>
        </w:rPr>
        <w:t xml:space="preserve"> osób fizycznych:</w:t>
      </w:r>
      <w:r w:rsidR="004E4006">
        <w:rPr>
          <w:rFonts w:ascii="Times New Roman" w:eastAsia="Times New Roman" w:hAnsi="Times New Roman"/>
          <w:noProof w:val="0"/>
          <w:sz w:val="24"/>
          <w:szCs w:val="24"/>
          <w:lang w:val="pl-PL"/>
        </w:rPr>
        <w:tab/>
      </w:r>
      <w:r w:rsidR="004E4006">
        <w:rPr>
          <w:rFonts w:ascii="Times New Roman" w:eastAsia="Times New Roman" w:hAnsi="Times New Roman"/>
          <w:noProof w:val="0"/>
          <w:color w:val="00B050"/>
          <w:sz w:val="24"/>
          <w:szCs w:val="24"/>
          <w:lang w:val="pl-PL"/>
        </w:rPr>
        <w:br/>
      </w:r>
      <w:r w:rsidR="004E4006" w:rsidRPr="004E4006">
        <w:rPr>
          <w:rFonts w:ascii="Times New Roman" w:hAnsi="Times New Roman"/>
          <w:sz w:val="24"/>
          <w:szCs w:val="24"/>
        </w:rPr>
        <w:t xml:space="preserve">- co najmniej 1 osoba fizyczna zatrudniona na czas nieokreślony lub określony tj. nie krótszy niż 14 miesięcy od dnia podpisania poręczenia oraz inne osoby (np. prowadzące działalność gospodarczą, rolniczą, emeryci bądź renciści) uzyskujące </w:t>
      </w:r>
      <w:r w:rsidR="00BE6880">
        <w:rPr>
          <w:rFonts w:ascii="Times New Roman" w:hAnsi="Times New Roman"/>
          <w:sz w:val="24"/>
          <w:szCs w:val="24"/>
        </w:rPr>
        <w:t xml:space="preserve">dochód brutto nie niższy niż </w:t>
      </w:r>
      <w:r w:rsidR="00BE6880" w:rsidRPr="003D425D">
        <w:rPr>
          <w:rFonts w:ascii="Times New Roman" w:hAnsi="Times New Roman"/>
          <w:b/>
          <w:sz w:val="24"/>
          <w:szCs w:val="24"/>
        </w:rPr>
        <w:t>2.5</w:t>
      </w:r>
      <w:r w:rsidR="004E4006" w:rsidRPr="003D425D">
        <w:rPr>
          <w:rFonts w:ascii="Times New Roman" w:hAnsi="Times New Roman"/>
          <w:b/>
          <w:sz w:val="24"/>
          <w:szCs w:val="24"/>
        </w:rPr>
        <w:t>00,00 zł</w:t>
      </w:r>
      <w:r w:rsidR="004E4006" w:rsidRPr="004E4006">
        <w:rPr>
          <w:rFonts w:ascii="Times New Roman" w:hAnsi="Times New Roman"/>
          <w:sz w:val="24"/>
          <w:szCs w:val="24"/>
        </w:rPr>
        <w:t xml:space="preserve"> miesięcznie, które nie ukończyły 65-go roku życia, w przypadku małżonków posiadających intercyzę poręczycielem może być małżonek; w przypadku emerytów i rencistów warunki dla poręczyciela będą ustalane indywidualnie(w tym kwota dochodu oraz wiek)</w:t>
      </w:r>
    </w:p>
    <w:p w14:paraId="0B02B2F0" w14:textId="77777777"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7F5288">
        <w:rPr>
          <w:rFonts w:ascii="Times New Roman" w:eastAsia="Times New Roman" w:hAnsi="Times New Roman"/>
          <w:noProof w:val="0"/>
          <w:sz w:val="24"/>
          <w:szCs w:val="24"/>
          <w:lang w:val="pl-PL"/>
        </w:rPr>
        <w:t xml:space="preserve"> </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14:paraId="01975D5C"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Akt</w:t>
      </w:r>
      <w:r w:rsidR="0018378C" w:rsidRPr="00AC56B9">
        <w:rPr>
          <w:rFonts w:ascii="Times New Roman" w:eastAsia="Times New Roman" w:hAnsi="Times New Roman"/>
          <w:noProof w:val="0"/>
          <w:sz w:val="24"/>
          <w:szCs w:val="24"/>
          <w:lang w:val="pl-PL"/>
        </w:rPr>
        <w:t xml:space="preserve"> notarialny o poddaniu się egzekucji przez dłużnika;</w:t>
      </w:r>
    </w:p>
    <w:p w14:paraId="26E5406E"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w:t>
      </w:r>
      <w:r w:rsidR="00BA303E" w:rsidRPr="00AC56B9">
        <w:rPr>
          <w:rFonts w:ascii="Times New Roman" w:eastAsia="Times New Roman" w:hAnsi="Times New Roman"/>
          <w:noProof w:val="0"/>
          <w:sz w:val="24"/>
          <w:szCs w:val="24"/>
          <w:lang w:val="pl-PL"/>
        </w:rPr>
        <w:t xml:space="preserve"> hipoteki;</w:t>
      </w:r>
    </w:p>
    <w:p w14:paraId="43E583AB"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w:t>
      </w:r>
      <w:r w:rsidR="009E5FDD">
        <w:rPr>
          <w:rFonts w:ascii="Times New Roman" w:eastAsia="Times New Roman" w:hAnsi="Times New Roman"/>
          <w:noProof w:val="0"/>
          <w:sz w:val="24"/>
          <w:szCs w:val="24"/>
          <w:lang w:val="pl-PL"/>
        </w:rPr>
        <w:t xml:space="preserve"> na prawach lub rzeczach;</w:t>
      </w:r>
    </w:p>
    <w:p w14:paraId="56F915F1"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w:t>
      </w:r>
      <w:r w:rsidR="009E5FDD">
        <w:rPr>
          <w:rFonts w:ascii="Times New Roman" w:eastAsia="Times New Roman" w:hAnsi="Times New Roman"/>
          <w:noProof w:val="0"/>
          <w:sz w:val="24"/>
          <w:szCs w:val="24"/>
          <w:lang w:val="pl-PL"/>
        </w:rPr>
        <w:t xml:space="preserve"> rachunku bankowego;</w:t>
      </w:r>
    </w:p>
    <w:p w14:paraId="2CCBA667"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Poręczenie</w:t>
      </w:r>
      <w:r w:rsidR="009E5FDD">
        <w:rPr>
          <w:rFonts w:ascii="Times New Roman" w:eastAsia="Times New Roman" w:hAnsi="Times New Roman"/>
          <w:noProof w:val="0"/>
          <w:sz w:val="24"/>
          <w:szCs w:val="24"/>
          <w:lang w:val="pl-PL"/>
        </w:rPr>
        <w:t xml:space="preserve"> Funduszu Poręczeniowego;</w:t>
      </w:r>
    </w:p>
    <w:p w14:paraId="1BBB8DD2" w14:textId="77777777"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14:paraId="053C60F3" w14:textId="6B1747A1" w:rsidR="0018378C" w:rsidRPr="003D425D" w:rsidRDefault="004462CB" w:rsidP="00865008">
      <w:pPr>
        <w:numPr>
          <w:ilvl w:val="0"/>
          <w:numId w:val="15"/>
        </w:numPr>
        <w:tabs>
          <w:tab w:val="num" w:pos="360"/>
        </w:tabs>
        <w:spacing w:before="120" w:after="0" w:line="240" w:lineRule="auto"/>
        <w:ind w:left="360"/>
        <w:jc w:val="both"/>
        <w:rPr>
          <w:rFonts w:ascii="Times New Roman" w:eastAsia="Times New Roman" w:hAnsi="Times New Roman"/>
          <w:b/>
          <w:i/>
          <w:noProof w:val="0"/>
          <w:sz w:val="24"/>
          <w:szCs w:val="24"/>
          <w:lang w:val="pl-PL"/>
        </w:rPr>
      </w:pPr>
      <w:r w:rsidRPr="003D425D">
        <w:rPr>
          <w:rFonts w:ascii="Times New Roman" w:hAnsi="Times New Roman"/>
          <w:b/>
          <w:sz w:val="24"/>
          <w:szCs w:val="24"/>
        </w:rPr>
        <w:t>Wsparcie finansowe wypłacane j</w:t>
      </w:r>
      <w:r w:rsidR="00F577A1" w:rsidRPr="003D425D">
        <w:rPr>
          <w:rFonts w:ascii="Times New Roman" w:hAnsi="Times New Roman"/>
          <w:b/>
          <w:sz w:val="24"/>
          <w:szCs w:val="24"/>
        </w:rPr>
        <w:t>est w formie zaliczki:</w:t>
      </w:r>
    </w:p>
    <w:p w14:paraId="17D3F8F4" w14:textId="77777777" w:rsidR="00F577A1" w:rsidRPr="003D425D" w:rsidRDefault="00F577A1">
      <w:pPr>
        <w:pStyle w:val="Akapitzlist"/>
        <w:spacing w:before="120" w:after="0" w:line="240" w:lineRule="auto"/>
        <w:ind w:left="502"/>
        <w:jc w:val="both"/>
        <w:rPr>
          <w:rFonts w:ascii="Times New Roman" w:hAnsi="Times New Roman"/>
          <w:b/>
          <w:sz w:val="24"/>
          <w:lang w:val="cs-CZ"/>
          <w:rPrChange w:id="20" w:author="CALINECZKA" w:date="2019-01-15T11:14:00Z">
            <w:rPr>
              <w:rFonts w:ascii="Times New Roman" w:hAnsi="Times New Roman"/>
              <w:sz w:val="24"/>
              <w:lang w:val="pl-PL"/>
            </w:rPr>
          </w:rPrChange>
        </w:rPr>
        <w:pPrChange w:id="21" w:author="CALINECZKA" w:date="2019-01-15T11:14:00Z">
          <w:pPr>
            <w:numPr>
              <w:numId w:val="46"/>
            </w:numPr>
            <w:tabs>
              <w:tab w:val="num" w:pos="360"/>
              <w:tab w:val="num" w:pos="720"/>
            </w:tabs>
            <w:spacing w:before="120" w:after="0" w:line="240" w:lineRule="auto"/>
            <w:ind w:left="360" w:hanging="720"/>
            <w:jc w:val="both"/>
          </w:pPr>
        </w:pPrChange>
      </w:pPr>
      <w:del w:id="22" w:author="CALINECZKA" w:date="2019-01-15T11:14:00Z">
        <w:r w:rsidRPr="003D425D">
          <w:rPr>
            <w:rFonts w:ascii="Times New Roman" w:hAnsi="Times New Roman"/>
            <w:b/>
            <w:sz w:val="24"/>
            <w:szCs w:val="24"/>
          </w:rPr>
          <w:delText>Uczestnicy Projektu rozliczają wydatki ponoszone</w:delText>
        </w:r>
      </w:del>
      <w:ins w:id="23" w:author="CALINECZKA" w:date="2019-01-15T11:14:00Z">
        <w:r w:rsidRPr="003D425D">
          <w:rPr>
            <w:rFonts w:ascii="Times New Roman" w:hAnsi="Times New Roman"/>
            <w:b/>
            <w:sz w:val="24"/>
          </w:rPr>
          <w:t>-</w:t>
        </w:r>
      </w:ins>
      <w:r w:rsidRPr="003D425D">
        <w:rPr>
          <w:rFonts w:ascii="Times New Roman" w:hAnsi="Times New Roman"/>
          <w:b/>
          <w:sz w:val="24"/>
          <w:lang w:val="cs-CZ"/>
          <w:rPrChange w:id="24" w:author="CALINECZKA" w:date="2019-01-15T11:14:00Z">
            <w:rPr>
              <w:rFonts w:ascii="Times New Roman" w:hAnsi="Times New Roman"/>
              <w:sz w:val="24"/>
            </w:rPr>
          </w:rPrChange>
        </w:rPr>
        <w:t xml:space="preserve"> w </w:t>
      </w:r>
      <w:del w:id="25" w:author="CALINECZKA" w:date="2019-01-15T11:14:00Z">
        <w:r w:rsidRPr="003D425D">
          <w:rPr>
            <w:rFonts w:ascii="Times New Roman" w:hAnsi="Times New Roman"/>
            <w:b/>
            <w:sz w:val="24"/>
            <w:szCs w:val="24"/>
          </w:rPr>
          <w:delText>ramach dotacji</w:delText>
        </w:r>
      </w:del>
      <w:ins w:id="26" w:author="CALINECZKA" w:date="2019-01-15T11:14:00Z">
        <w:r w:rsidRPr="003D425D">
          <w:rPr>
            <w:rFonts w:ascii="Times New Roman" w:hAnsi="Times New Roman"/>
            <w:b/>
            <w:sz w:val="24"/>
          </w:rPr>
          <w:t>pełnej kwocie – kwocie wskazanej</w:t>
        </w:r>
      </w:ins>
      <w:r w:rsidRPr="003D425D">
        <w:rPr>
          <w:rFonts w:ascii="Times New Roman" w:hAnsi="Times New Roman"/>
          <w:b/>
          <w:sz w:val="24"/>
          <w:lang w:val="cs-CZ"/>
          <w:rPrChange w:id="27" w:author="CALINECZKA" w:date="2019-01-15T11:14:00Z">
            <w:rPr>
              <w:rFonts w:ascii="Times New Roman" w:hAnsi="Times New Roman"/>
              <w:sz w:val="24"/>
            </w:rPr>
          </w:rPrChange>
        </w:rPr>
        <w:t xml:space="preserve"> w </w:t>
      </w:r>
      <w:del w:id="28" w:author="CALINECZKA" w:date="2019-01-15T11:14:00Z">
        <w:r w:rsidRPr="003D425D">
          <w:rPr>
            <w:rFonts w:ascii="Times New Roman" w:hAnsi="Times New Roman"/>
            <w:b/>
            <w:sz w:val="24"/>
            <w:szCs w:val="24"/>
          </w:rPr>
          <w:delText>kwotach netto</w:delText>
        </w:r>
      </w:del>
      <w:ins w:id="29" w:author="CALINECZKA" w:date="2019-01-15T11:14:00Z">
        <w:r w:rsidRPr="003D425D">
          <w:rPr>
            <w:rFonts w:ascii="Times New Roman" w:hAnsi="Times New Roman"/>
            <w:b/>
            <w:sz w:val="24"/>
          </w:rPr>
          <w:t>biznesplanie</w:t>
        </w:r>
      </w:ins>
      <w:r w:rsidRPr="003D425D">
        <w:rPr>
          <w:rFonts w:ascii="Times New Roman" w:hAnsi="Times New Roman"/>
          <w:b/>
          <w:sz w:val="24"/>
          <w:lang w:val="cs-CZ"/>
          <w:rPrChange w:id="30" w:author="CALINECZKA" w:date="2019-01-15T11:14:00Z">
            <w:rPr>
              <w:rFonts w:ascii="Times New Roman" w:hAnsi="Times New Roman"/>
              <w:sz w:val="24"/>
            </w:rPr>
          </w:rPrChange>
        </w:rPr>
        <w:t>, w przypadku</w:t>
      </w:r>
      <w:del w:id="31" w:author="CALINECZKA" w:date="2019-01-15T11:14:00Z">
        <w:r w:rsidRPr="003D425D">
          <w:rPr>
            <w:rFonts w:ascii="Times New Roman" w:hAnsi="Times New Roman"/>
            <w:b/>
            <w:sz w:val="24"/>
            <w:szCs w:val="24"/>
          </w:rPr>
          <w:delText xml:space="preserve"> zarejestrowania</w:delText>
        </w:r>
      </w:del>
      <w:ins w:id="32" w:author="CALINECZKA" w:date="2019-01-15T11:14:00Z">
        <w:r w:rsidRPr="003D425D">
          <w:rPr>
            <w:rFonts w:ascii="Times New Roman" w:hAnsi="Times New Roman"/>
            <w:b/>
            <w:sz w:val="24"/>
          </w:rPr>
          <w:t>, gdy uczestnik w               oświadczeniu w oświadczeniu o planowanym statusie podatkowym VAT wskaże, iż nie zamierza zarejestrować</w:t>
        </w:r>
      </w:ins>
      <w:r w:rsidRPr="003D425D">
        <w:rPr>
          <w:rFonts w:ascii="Times New Roman" w:hAnsi="Times New Roman"/>
          <w:b/>
          <w:sz w:val="24"/>
          <w:lang w:val="cs-CZ"/>
          <w:rPrChange w:id="33" w:author="CALINECZKA" w:date="2019-01-15T11:14:00Z">
            <w:rPr>
              <w:rFonts w:ascii="Times New Roman" w:hAnsi="Times New Roman"/>
              <w:sz w:val="24"/>
            </w:rPr>
          </w:rPrChange>
        </w:rPr>
        <w:t xml:space="preserve"> się jako </w:t>
      </w:r>
      <w:del w:id="34" w:author="CALINECZKA" w:date="2019-01-15T11:14:00Z">
        <w:r w:rsidRPr="003D425D">
          <w:rPr>
            <w:rFonts w:ascii="Times New Roman" w:hAnsi="Times New Roman"/>
            <w:b/>
            <w:sz w:val="24"/>
            <w:szCs w:val="24"/>
          </w:rPr>
          <w:delText xml:space="preserve">czynny </w:delText>
        </w:r>
      </w:del>
      <w:r w:rsidRPr="003D425D">
        <w:rPr>
          <w:rFonts w:ascii="Times New Roman" w:hAnsi="Times New Roman"/>
          <w:b/>
          <w:sz w:val="24"/>
          <w:lang w:val="cs-CZ"/>
          <w:rPrChange w:id="35" w:author="CALINECZKA" w:date="2019-01-15T11:14:00Z">
            <w:rPr>
              <w:rFonts w:ascii="Times New Roman" w:hAnsi="Times New Roman"/>
              <w:sz w:val="24"/>
            </w:rPr>
          </w:rPrChange>
        </w:rPr>
        <w:t xml:space="preserve">podatnik </w:t>
      </w:r>
      <w:del w:id="36" w:author="CALINECZKA" w:date="2019-01-15T11:14:00Z">
        <w:r w:rsidRPr="003D425D">
          <w:rPr>
            <w:rFonts w:ascii="Times New Roman" w:hAnsi="Times New Roman"/>
            <w:b/>
            <w:sz w:val="24"/>
            <w:szCs w:val="24"/>
          </w:rPr>
          <w:delText xml:space="preserve">podatku </w:delText>
        </w:r>
      </w:del>
      <w:r w:rsidRPr="003D425D">
        <w:rPr>
          <w:rFonts w:ascii="Times New Roman" w:hAnsi="Times New Roman"/>
          <w:b/>
          <w:sz w:val="24"/>
          <w:lang w:val="cs-CZ"/>
          <w:rPrChange w:id="37" w:author="CALINECZKA" w:date="2019-01-15T11:14:00Z">
            <w:rPr>
              <w:rFonts w:ascii="Times New Roman" w:hAnsi="Times New Roman"/>
              <w:sz w:val="24"/>
            </w:rPr>
          </w:rPrChange>
        </w:rPr>
        <w:t>VAT</w:t>
      </w:r>
      <w:del w:id="38" w:author="CALINECZKA" w:date="2019-01-15T11:14:00Z">
        <w:r w:rsidRPr="003D425D">
          <w:rPr>
            <w:rFonts w:ascii="Times New Roman" w:hAnsi="Times New Roman"/>
            <w:b/>
            <w:sz w:val="24"/>
            <w:szCs w:val="24"/>
          </w:rPr>
          <w:delText>.</w:delText>
        </w:r>
      </w:del>
      <w:ins w:id="39" w:author="CALINECZKA" w:date="2019-01-15T11:14:00Z">
        <w:r w:rsidRPr="003D425D">
          <w:rPr>
            <w:rFonts w:ascii="Times New Roman" w:hAnsi="Times New Roman"/>
            <w:b/>
            <w:sz w:val="24"/>
          </w:rPr>
          <w:t xml:space="preserve">, </w:t>
        </w:r>
      </w:ins>
    </w:p>
    <w:p w14:paraId="3A026662" w14:textId="77777777" w:rsidR="00F577A1" w:rsidRPr="003D425D" w:rsidRDefault="00F577A1">
      <w:pPr>
        <w:pStyle w:val="Akapitzlist"/>
        <w:spacing w:before="120" w:after="0" w:line="240" w:lineRule="auto"/>
        <w:ind w:left="502"/>
        <w:jc w:val="both"/>
        <w:rPr>
          <w:rFonts w:ascii="Times New Roman" w:hAnsi="Times New Roman"/>
          <w:b/>
          <w:sz w:val="24"/>
          <w:lang w:val="cs-CZ"/>
          <w:rPrChange w:id="40" w:author="CALINECZKA" w:date="2019-01-15T11:14:00Z">
            <w:rPr>
              <w:rFonts w:ascii="Times New Roman" w:hAnsi="Times New Roman"/>
              <w:sz w:val="24"/>
              <w:lang w:val="pl-PL"/>
            </w:rPr>
          </w:rPrChange>
        </w:rPr>
        <w:pPrChange w:id="41" w:author="CALINECZKA" w:date="2019-01-15T11:14:00Z">
          <w:pPr>
            <w:numPr>
              <w:numId w:val="46"/>
            </w:numPr>
            <w:tabs>
              <w:tab w:val="num" w:pos="360"/>
              <w:tab w:val="num" w:pos="720"/>
            </w:tabs>
            <w:spacing w:before="120" w:after="0" w:line="240" w:lineRule="auto"/>
            <w:ind w:left="360" w:hanging="720"/>
            <w:jc w:val="both"/>
          </w:pPr>
        </w:pPrChange>
      </w:pPr>
      <w:del w:id="42" w:author="CALINECZKA" w:date="2019-01-15T11:14:00Z">
        <w:r w:rsidRPr="003D425D">
          <w:rPr>
            <w:rFonts w:ascii="Times New Roman" w:hAnsi="Times New Roman"/>
            <w:b/>
            <w:sz w:val="24"/>
            <w:szCs w:val="24"/>
          </w:rPr>
          <w:delText>Uczestnicy Projektu rozliczają wydatki ponoszone w ramach dotacji w kwotach brutto, w przypadku Przedsiębiorców niezarejestrowanych, jako czynny podatnik podatku VAT.</w:delText>
        </w:r>
      </w:del>
      <w:ins w:id="43" w:author="CALINECZKA" w:date="2019-01-15T11:14:00Z">
        <w:r w:rsidRPr="003D425D">
          <w:rPr>
            <w:rFonts w:ascii="Times New Roman" w:hAnsi="Times New Roman"/>
            <w:b/>
            <w:sz w:val="24"/>
          </w:rPr>
          <w:t xml:space="preserve">- w kwocie pomniejszonej – kwocie wskazanej w biznesplanie podzielonej przez dzielnik wynikający z     najwyższej stawki VAT tj. 1,23 (np. kwota z biznesplanu 123zł / 1,23 = 100zł) – w przypadku, gdy uczestnik w oświadczeniu o planowanym statusie podatkowym VAT wskaże, iż zamierza zarejestrować się jako podatnik VAT. </w:t>
        </w:r>
      </w:ins>
      <w:r w:rsidRPr="003D425D">
        <w:rPr>
          <w:rFonts w:ascii="Times New Roman" w:hAnsi="Times New Roman"/>
          <w:b/>
          <w:sz w:val="24"/>
          <w:lang w:val="cs-CZ"/>
          <w:rPrChange w:id="44" w:author="CALINECZKA" w:date="2019-01-15T11:14:00Z">
            <w:rPr>
              <w:rFonts w:ascii="Times New Roman" w:hAnsi="Times New Roman"/>
              <w:sz w:val="24"/>
            </w:rPr>
          </w:rPrChange>
        </w:rPr>
        <w:t xml:space="preserve"> </w:t>
      </w:r>
    </w:p>
    <w:p w14:paraId="3D4C5744" w14:textId="77777777"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Uczestnicy Projektu rozliczają wydatki ponoszone w ramach dotacji w kwotach netto, w przypadku zarejestrowania się jako czynny podatnik podatku VAT.</w:t>
      </w:r>
    </w:p>
    <w:p w14:paraId="1D5E14B0" w14:textId="090DB555"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 xml:space="preserve">Uczestnicy Projektu rozliczają wydatki ponoszone w ramach dotacji w kwotach brutto, w przypadku Przedsiębiorców niezarejestrowanych, jako czynny podatnik podatku VAT. </w:t>
      </w:r>
    </w:p>
    <w:p w14:paraId="785FEB78" w14:textId="77777777" w:rsid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692808">
        <w:rPr>
          <w:rFonts w:ascii="Times New Roman" w:eastAsia="Times New Roman" w:hAnsi="Times New Roman"/>
          <w:noProof w:val="0"/>
          <w:sz w:val="24"/>
          <w:szCs w:val="24"/>
          <w:lang w:val="pl-PL"/>
        </w:rPr>
        <w:t xml:space="preserve"> rzeczowego terminu</w:t>
      </w:r>
      <w:r w:rsidR="0018378C" w:rsidRPr="00AC56B9">
        <w:rPr>
          <w:rFonts w:ascii="Times New Roman" w:eastAsia="Times New Roman" w:hAnsi="Times New Roman"/>
          <w:noProof w:val="0"/>
          <w:sz w:val="24"/>
          <w:szCs w:val="24"/>
          <w:lang w:val="pl-PL"/>
        </w:rPr>
        <w:t xml:space="preserve"> realizacji inwestycji (ze szczegółowym uzasadnieniem). Beneficjent w ciągu 5 dni kalendarzowych od otrzymania wniosku uczestnika projektu informuje go pisemnie o decyzji dotyczącej zatwierdzenia lub odrzucenia wnioskowanych zmian. </w:t>
      </w:r>
    </w:p>
    <w:p w14:paraId="12D94658" w14:textId="77777777" w:rsidR="0018378C" w:rsidRP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14:paraId="346C593D" w14:textId="59D4C469" w:rsidR="00F3085A" w:rsidRPr="00F3085A" w:rsidRDefault="00F3085A" w:rsidP="00865008">
      <w:pPr>
        <w:pStyle w:val="Akapitzlist"/>
        <w:numPr>
          <w:ilvl w:val="0"/>
          <w:numId w:val="15"/>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w:t>
      </w:r>
      <w:r w:rsidR="00F577A1">
        <w:rPr>
          <w:rFonts w:ascii="Times New Roman" w:hAnsi="Times New Roman"/>
          <w:sz w:val="24"/>
          <w:szCs w:val="24"/>
        </w:rPr>
        <w:t>rów technicznych i jakościowych</w:t>
      </w:r>
      <w:ins w:id="45" w:author="CALINECZKA" w:date="2019-01-15T11:14:00Z">
        <w:r w:rsidR="00F577A1" w:rsidRPr="003D425D">
          <w:rPr>
            <w:rFonts w:ascii="Times New Roman" w:hAnsi="Times New Roman"/>
            <w:sz w:val="24"/>
          </w:rPr>
          <w:t xml:space="preserve">(bez konieczności składania </w:t>
        </w:r>
        <w:proofErr w:type="spellStart"/>
        <w:r w:rsidR="00F577A1" w:rsidRPr="003D425D">
          <w:rPr>
            <w:rFonts w:ascii="Times New Roman" w:hAnsi="Times New Roman"/>
            <w:sz w:val="24"/>
          </w:rPr>
          <w:t>składania</w:t>
        </w:r>
        <w:proofErr w:type="spellEnd"/>
        <w:r w:rsidR="00F577A1" w:rsidRPr="003D425D">
          <w:rPr>
            <w:rFonts w:ascii="Times New Roman" w:hAnsi="Times New Roman"/>
            <w:sz w:val="24"/>
          </w:rPr>
          <w:t xml:space="preserve"> przez niego dokumentów księgowych potwierdzających wydatkowanie środków).</w:t>
        </w:r>
      </w:ins>
    </w:p>
    <w:p w14:paraId="3BA846A3" w14:textId="77777777" w:rsidR="0018378C" w:rsidRPr="00F02F70" w:rsidRDefault="0018378C"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 xml:space="preserve">muszą być potwierdzone przez Przedsiębiorcę za zgodność z </w:t>
      </w:r>
      <w:r w:rsidR="003B007F" w:rsidRPr="00F02F70">
        <w:rPr>
          <w:rFonts w:ascii="Times New Roman" w:eastAsia="Times New Roman" w:hAnsi="Times New Roman"/>
          <w:sz w:val="24"/>
          <w:szCs w:val="24"/>
        </w:rPr>
        <w:lastRenderedPageBreak/>
        <w:t>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t>
      </w:r>
    </w:p>
    <w:p w14:paraId="41AAAE03"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14:paraId="4BE277EA"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przeprowadzi kontrolę w miejscu prowad</w:t>
      </w:r>
      <w:r w:rsidR="007F5288">
        <w:rPr>
          <w:rFonts w:ascii="Times New Roman" w:eastAsia="Times New Roman" w:hAnsi="Times New Roman"/>
          <w:noProof w:val="0"/>
          <w:sz w:val="24"/>
          <w:szCs w:val="24"/>
          <w:lang w:val="pl-PL"/>
        </w:rPr>
        <w:t xml:space="preserve">zenia działalności gospodarczej </w:t>
      </w:r>
      <w:r w:rsidRPr="00AC56B9">
        <w:rPr>
          <w:rFonts w:ascii="Times New Roman" w:eastAsia="Times New Roman" w:hAnsi="Times New Roman"/>
          <w:noProof w:val="0"/>
          <w:sz w:val="24"/>
          <w:szCs w:val="24"/>
          <w:lang w:val="pl-PL"/>
        </w:rPr>
        <w:t xml:space="preserve">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14:paraId="4A1F2925"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zakupione zgodnie z biznes planem wszystkie towary;</w:t>
      </w:r>
    </w:p>
    <w:p w14:paraId="287A41D1" w14:textId="7935642B"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do wglądu dokumenty umożliwiające m.in. ocenę parametrów jakościowych opisanych w biznes plan</w:t>
      </w:r>
      <w:r w:rsidR="00B465C2">
        <w:rPr>
          <w:rFonts w:ascii="Times New Roman" w:eastAsia="Times New Roman" w:hAnsi="Times New Roman"/>
          <w:noProof w:val="0"/>
          <w:sz w:val="24"/>
          <w:szCs w:val="24"/>
          <w:lang w:val="pl-PL"/>
        </w:rPr>
        <w:t xml:space="preserve">ie w tym: potwierdzenia zapłaty, </w:t>
      </w:r>
      <w:r w:rsidR="0018378C" w:rsidRPr="00AC56B9">
        <w:rPr>
          <w:rFonts w:ascii="Times New Roman" w:eastAsia="Times New Roman" w:hAnsi="Times New Roman"/>
          <w:noProof w:val="0"/>
          <w:sz w:val="24"/>
          <w:szCs w:val="24"/>
          <w:lang w:val="pl-PL"/>
        </w:rPr>
        <w:t>ewidencj</w:t>
      </w:r>
      <w:r w:rsidR="00AF689F">
        <w:rPr>
          <w:rFonts w:ascii="Times New Roman" w:eastAsia="Times New Roman" w:hAnsi="Times New Roman"/>
          <w:noProof w:val="0"/>
          <w:sz w:val="24"/>
          <w:szCs w:val="24"/>
          <w:lang w:val="pl-PL"/>
        </w:rPr>
        <w:t>ę środków trwałych, specyfikację</w:t>
      </w:r>
      <w:r w:rsidR="0018378C"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0018378C" w:rsidRPr="00AC56B9">
        <w:rPr>
          <w:rFonts w:ascii="Times New Roman" w:eastAsia="Times New Roman" w:hAnsi="Times New Roman"/>
          <w:noProof w:val="0"/>
          <w:sz w:val="24"/>
          <w:szCs w:val="24"/>
          <w:lang w:val="pl-PL"/>
        </w:rPr>
        <w:t xml:space="preserve">i </w:t>
      </w:r>
      <w:r w:rsidRPr="00AC56B9">
        <w:rPr>
          <w:rFonts w:ascii="Times New Roman" w:eastAsia="Times New Roman" w:hAnsi="Times New Roman"/>
          <w:noProof w:val="0"/>
          <w:sz w:val="24"/>
          <w:szCs w:val="24"/>
          <w:lang w:val="pl-PL"/>
        </w:rPr>
        <w:t>inne, o które</w:t>
      </w:r>
      <w:r w:rsidR="0018378C" w:rsidRPr="00AC56B9">
        <w:rPr>
          <w:rFonts w:ascii="Times New Roman" w:eastAsia="Times New Roman" w:hAnsi="Times New Roman"/>
          <w:noProof w:val="0"/>
          <w:sz w:val="24"/>
          <w:szCs w:val="24"/>
          <w:lang w:val="pl-PL"/>
        </w:rPr>
        <w:t xml:space="preserve"> poprosi Beneficjent;</w:t>
      </w:r>
    </w:p>
    <w:p w14:paraId="753BAC70"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w:t>
      </w:r>
      <w:r w:rsidR="0018378C" w:rsidRPr="00AC56B9">
        <w:rPr>
          <w:rFonts w:ascii="Times New Roman" w:eastAsia="Times New Roman" w:hAnsi="Times New Roman"/>
          <w:noProof w:val="0"/>
          <w:sz w:val="24"/>
          <w:szCs w:val="24"/>
          <w:lang w:val="pl-PL"/>
        </w:rPr>
        <w:t xml:space="preserve"> pomieszczenie do celów kontroli;</w:t>
      </w:r>
    </w:p>
    <w:p w14:paraId="0D5349C3" w14:textId="77777777" w:rsidR="002D6EA2"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18378C" w:rsidRPr="00AC56B9">
        <w:rPr>
          <w:rFonts w:ascii="Times New Roman" w:eastAsia="Times New Roman" w:hAnsi="Times New Roman"/>
          <w:noProof w:val="0"/>
          <w:sz w:val="24"/>
          <w:szCs w:val="24"/>
          <w:lang w:val="pl-PL"/>
        </w:rPr>
        <w:t xml:space="preserve"> dokonanie dokumentacji fotograficznej przez Beneficjenta w trakcie kontroli</w:t>
      </w:r>
      <w:r w:rsidR="002D6EA2" w:rsidRPr="00AC56B9">
        <w:rPr>
          <w:rFonts w:ascii="Times New Roman" w:eastAsia="Times New Roman" w:hAnsi="Times New Roman"/>
          <w:noProof w:val="0"/>
          <w:sz w:val="24"/>
          <w:szCs w:val="24"/>
          <w:lang w:val="pl-PL"/>
        </w:rPr>
        <w:t>;</w:t>
      </w:r>
    </w:p>
    <w:p w14:paraId="4F418818"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2D6EA2" w:rsidRPr="00AC56B9">
        <w:rPr>
          <w:rFonts w:ascii="Times New Roman" w:eastAsia="Times New Roman" w:hAnsi="Times New Roman"/>
          <w:noProof w:val="0"/>
          <w:sz w:val="24"/>
          <w:szCs w:val="24"/>
          <w:lang w:val="pl-PL"/>
        </w:rPr>
        <w:t xml:space="preserve"> sprawdzenie </w:t>
      </w:r>
      <w:r w:rsidR="00B06F64" w:rsidRPr="00AC56B9">
        <w:rPr>
          <w:rFonts w:ascii="Times New Roman" w:eastAsia="Times New Roman" w:hAnsi="Times New Roman"/>
          <w:noProof w:val="0"/>
          <w:sz w:val="24"/>
          <w:szCs w:val="24"/>
          <w:lang w:val="pl-PL"/>
        </w:rPr>
        <w:t>prawidłowości</w:t>
      </w:r>
      <w:r w:rsidR="002D6EA2"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14:paraId="200EDAC9"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14:paraId="74EC113B" w14:textId="46A30B65" w:rsidR="0018378C" w:rsidRPr="00AC56B9" w:rsidRDefault="0018378C" w:rsidP="00865008">
      <w:pPr>
        <w:numPr>
          <w:ilvl w:val="0"/>
          <w:numId w:val="15"/>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00AC1D00" w:rsidRPr="003D4AD3">
        <w:rPr>
          <w:rFonts w:ascii="Times New Roman" w:eastAsia="Times New Roman" w:hAnsi="Times New Roman"/>
          <w:i/>
          <w:noProof w:val="0"/>
          <w:sz w:val="24"/>
          <w:szCs w:val="24"/>
          <w:lang w:val="pl-PL"/>
        </w:rPr>
        <w:t>Umowy</w:t>
      </w:r>
      <w:r w:rsidR="00AC1D00" w:rsidRPr="003D4AD3">
        <w:rPr>
          <w:rFonts w:ascii="Times New Roman" w:eastAsia="Times New Roman" w:hAnsi="Times New Roman"/>
          <w:noProof w:val="0"/>
          <w:sz w:val="24"/>
          <w:szCs w:val="24"/>
          <w:lang w:val="pl-PL"/>
        </w:rPr>
        <w:t xml:space="preserve"> Lokalna Grupa Działania „WARMIŃSKI ZAKĄTEK”</w:t>
      </w:r>
      <w:r w:rsidR="00AC1D00">
        <w:rPr>
          <w:rFonts w:ascii="Times New Roman" w:eastAsia="Times New Roman" w:hAnsi="Times New Roman"/>
          <w:noProof w:val="0"/>
          <w:sz w:val="24"/>
          <w:szCs w:val="24"/>
          <w:lang w:val="pl-PL"/>
        </w:rPr>
        <w:t xml:space="preserve"> </w:t>
      </w:r>
      <w:r w:rsidR="00AC1D00" w:rsidRPr="003D4AD3">
        <w:rPr>
          <w:rFonts w:ascii="Times New Roman" w:eastAsia="Times New Roman" w:hAnsi="Times New Roman"/>
          <w:noProof w:val="0"/>
          <w:sz w:val="24"/>
          <w:szCs w:val="24"/>
          <w:lang w:val="pl-PL"/>
        </w:rPr>
        <w:t xml:space="preserve">wystawia Przedsiębiorcy </w:t>
      </w:r>
      <w:r w:rsidR="00AC1D00" w:rsidRPr="003D4AD3">
        <w:rPr>
          <w:rFonts w:ascii="Times New Roman" w:eastAsia="Times New Roman" w:hAnsi="Times New Roman"/>
          <w:i/>
          <w:noProof w:val="0"/>
          <w:sz w:val="24"/>
          <w:szCs w:val="24"/>
          <w:lang w:val="pl-PL"/>
        </w:rPr>
        <w:t xml:space="preserve">Zaświadczenie o udzielonej pomocy de </w:t>
      </w:r>
      <w:proofErr w:type="spellStart"/>
      <w:r w:rsidR="00AC1D00" w:rsidRPr="003D4AD3">
        <w:rPr>
          <w:rFonts w:ascii="Times New Roman" w:eastAsia="Times New Roman" w:hAnsi="Times New Roman"/>
          <w:i/>
          <w:noProof w:val="0"/>
          <w:sz w:val="24"/>
          <w:szCs w:val="24"/>
          <w:lang w:val="pl-PL"/>
        </w:rPr>
        <w:t>minimis</w:t>
      </w:r>
      <w:proofErr w:type="spellEnd"/>
    </w:p>
    <w:p w14:paraId="1F5DF7D3"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w:t>
      </w:r>
      <w:proofErr w:type="spellStart"/>
      <w:r w:rsidR="0018378C" w:rsidRPr="00AC56B9">
        <w:rPr>
          <w:rFonts w:ascii="Times New Roman" w:eastAsia="Times New Roman" w:hAnsi="Times New Roman"/>
          <w:noProof w:val="0"/>
          <w:sz w:val="24"/>
          <w:szCs w:val="24"/>
          <w:lang w:val="pl-PL"/>
        </w:rPr>
        <w:t>organizacyjno</w:t>
      </w:r>
      <w:proofErr w:type="spellEnd"/>
      <w:r w:rsidR="0018378C" w:rsidRPr="00AC56B9">
        <w:rPr>
          <w:rFonts w:ascii="Times New Roman" w:eastAsia="Times New Roman" w:hAnsi="Times New Roman"/>
          <w:noProof w:val="0"/>
          <w:sz w:val="24"/>
          <w:szCs w:val="24"/>
          <w:lang w:val="pl-PL"/>
        </w:rPr>
        <w:t xml:space="preserve"> – prawnej prowadzonej działalności gospodarczej. </w:t>
      </w:r>
    </w:p>
    <w:p w14:paraId="72F92900" w14:textId="1922F67A"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otrzymał</w:t>
      </w:r>
      <w:r w:rsidR="004E4006">
        <w:rPr>
          <w:rFonts w:ascii="Times New Roman" w:eastAsia="Times New Roman" w:hAnsi="Times New Roman"/>
          <w:noProof w:val="0"/>
          <w:sz w:val="24"/>
          <w:szCs w:val="24"/>
          <w:lang w:val="pl-PL"/>
        </w:rPr>
        <w:t xml:space="preserve">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983F83">
        <w:rPr>
          <w:rFonts w:ascii="Times New Roman" w:eastAsia="Times New Roman" w:hAnsi="Times New Roman"/>
          <w:noProof w:val="0"/>
          <w:sz w:val="24"/>
          <w:szCs w:val="24"/>
          <w:lang w:val="pl-PL"/>
        </w:rPr>
        <w:t>Lokalnej Grupy</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w:t>
      </w:r>
      <w:r w:rsidR="00983F83" w:rsidRPr="003D4AD3">
        <w:rPr>
          <w:rFonts w:ascii="Times New Roman" w:eastAsia="Times New Roman" w:hAnsi="Times New Roman"/>
          <w:b/>
          <w:bCs/>
          <w:noProof w:val="0"/>
          <w:sz w:val="24"/>
          <w:szCs w:val="24"/>
          <w:lang w:val="pl-PL"/>
        </w:rPr>
        <w:t xml:space="preserve">aktualnych </w:t>
      </w:r>
      <w:r w:rsidR="00983F83" w:rsidRPr="003D4AD3">
        <w:rPr>
          <w:rFonts w:ascii="Times New Roman" w:eastAsia="Times New Roman" w:hAnsi="Times New Roman"/>
          <w:noProof w:val="0"/>
          <w:sz w:val="24"/>
          <w:szCs w:val="24"/>
          <w:lang w:val="pl-PL"/>
        </w:rPr>
        <w:t>dokumentów potwierdzających funkcjonowanie firmy, takich jak:</w:t>
      </w:r>
    </w:p>
    <w:p w14:paraId="5BA6CC8D"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w:t>
      </w:r>
      <w:r w:rsidR="0018378C" w:rsidRPr="00AC56B9">
        <w:rPr>
          <w:rFonts w:ascii="Times New Roman" w:eastAsia="Times New Roman" w:hAnsi="Times New Roman"/>
          <w:noProof w:val="0"/>
          <w:sz w:val="24"/>
          <w:szCs w:val="24"/>
          <w:lang w:val="pl-PL"/>
        </w:rPr>
        <w:t xml:space="preserve"> wypis z organu rejestrowego;</w:t>
      </w:r>
    </w:p>
    <w:p w14:paraId="29021843"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Zaświadczenie</w:t>
      </w:r>
      <w:r w:rsidR="0018378C" w:rsidRPr="00AC56B9">
        <w:rPr>
          <w:rFonts w:ascii="Times New Roman" w:eastAsia="Times New Roman" w:hAnsi="Times New Roman"/>
          <w:noProof w:val="0"/>
          <w:sz w:val="24"/>
          <w:szCs w:val="24"/>
          <w:lang w:val="pl-PL"/>
        </w:rPr>
        <w:t xml:space="preserve"> z ZUS o niezaleganiu w opłacaniu składek na ubezpieczenie społeczne </w:t>
      </w:r>
      <w:r w:rsidR="0018378C" w:rsidRPr="00AC56B9">
        <w:rPr>
          <w:rFonts w:ascii="Times New Roman" w:eastAsia="Times New Roman" w:hAnsi="Times New Roman"/>
          <w:noProof w:val="0"/>
          <w:sz w:val="24"/>
          <w:szCs w:val="24"/>
          <w:lang w:val="pl-PL"/>
        </w:rPr>
        <w:br/>
        <w:t>i zdrowotne;</w:t>
      </w:r>
    </w:p>
    <w:p w14:paraId="5069906A"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Urzędu Skarbowego o niezaleganiu z uiszczaniem podatków.</w:t>
      </w:r>
    </w:p>
    <w:p w14:paraId="7CD616AF" w14:textId="6A486016" w:rsidR="00AF3A39" w:rsidRPr="00AC56B9" w:rsidRDefault="00AF3A39"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w:t>
      </w:r>
      <w:r w:rsidR="00AC1D00">
        <w:rPr>
          <w:rFonts w:ascii="Times New Roman" w:eastAsia="Times New Roman" w:hAnsi="Times New Roman"/>
          <w:noProof w:val="0"/>
          <w:sz w:val="24"/>
          <w:szCs w:val="24"/>
          <w:lang w:val="pl-PL"/>
        </w:rPr>
        <w:t>oraz</w:t>
      </w:r>
      <w:r w:rsidR="00AC1D00" w:rsidRPr="003D4AD3">
        <w:rPr>
          <w:rFonts w:ascii="Times New Roman" w:eastAsia="Times New Roman" w:hAnsi="Times New Roman"/>
          <w:noProof w:val="0"/>
          <w:sz w:val="24"/>
          <w:szCs w:val="24"/>
          <w:lang w:val="pl-PL"/>
        </w:rPr>
        <w:t xml:space="preserve"> w biznes planie</w:t>
      </w:r>
      <w:r w:rsidRPr="00AC56B9">
        <w:rPr>
          <w:rFonts w:ascii="Times New Roman" w:eastAsia="Times New Roman" w:hAnsi="Times New Roman"/>
          <w:noProof w:val="0"/>
          <w:sz w:val="24"/>
          <w:szCs w:val="24"/>
          <w:lang w:val="pl-PL"/>
        </w:rPr>
        <w:t>.</w:t>
      </w:r>
    </w:p>
    <w:p w14:paraId="3C313228" w14:textId="58F124BE" w:rsidR="0018378C" w:rsidRPr="00AC56B9" w:rsidRDefault="00AC1D00"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w:t>
      </w:r>
      <w:r w:rsidR="0018378C" w:rsidRPr="00AC56B9">
        <w:rPr>
          <w:rFonts w:ascii="Times New Roman" w:eastAsia="Times New Roman" w:hAnsi="Times New Roman"/>
          <w:b/>
          <w:noProof w:val="0"/>
          <w:sz w:val="24"/>
          <w:szCs w:val="24"/>
          <w:lang w:val="pl-PL"/>
        </w:rPr>
        <w:t xml:space="preserve">, zgodnie z warunkami </w:t>
      </w:r>
      <w:r w:rsidR="0018378C" w:rsidRPr="00AC56B9">
        <w:rPr>
          <w:rFonts w:ascii="Times New Roman" w:eastAsia="Times New Roman" w:hAnsi="Times New Roman"/>
          <w:b/>
          <w:i/>
          <w:noProof w:val="0"/>
          <w:sz w:val="24"/>
          <w:szCs w:val="24"/>
          <w:lang w:val="pl-PL"/>
        </w:rPr>
        <w:t xml:space="preserve">Umowy </w:t>
      </w:r>
      <w:r w:rsidR="0018378C"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0018378C" w:rsidRPr="00AC56B9">
        <w:rPr>
          <w:rFonts w:ascii="Times New Roman" w:eastAsia="Times New Roman" w:hAnsi="Times New Roman"/>
          <w:b/>
          <w:noProof w:val="0"/>
          <w:sz w:val="24"/>
          <w:szCs w:val="24"/>
          <w:lang w:val="pl-PL"/>
        </w:rPr>
        <w:t>.</w:t>
      </w:r>
    </w:p>
    <w:p w14:paraId="465E08AA" w14:textId="77777777" w:rsidR="004E4006" w:rsidRPr="00D207FF" w:rsidRDefault="0018378C"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14:paraId="207F3D53" w14:textId="77777777"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14:paraId="4C604B47" w14:textId="77777777" w:rsidR="0018378C" w:rsidRPr="00CD10D2" w:rsidRDefault="00B4075E" w:rsidP="00865008">
      <w:pPr>
        <w:numPr>
          <w:ilvl w:val="0"/>
          <w:numId w:val="17"/>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14:paraId="2534D07D"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14:paraId="762F2240" w14:textId="1BD208A3" w:rsidR="00983F83" w:rsidRPr="007F5288" w:rsidRDefault="0018378C" w:rsidP="00865008">
      <w:pPr>
        <w:widowControl w:val="0"/>
        <w:numPr>
          <w:ilvl w:val="0"/>
          <w:numId w:val="17"/>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w:t>
      </w:r>
      <w:r w:rsidR="00205E62">
        <w:rPr>
          <w:rFonts w:ascii="Times New Roman" w:eastAsia="Times New Roman" w:hAnsi="Times New Roman"/>
          <w:noProof w:val="0"/>
          <w:sz w:val="24"/>
          <w:szCs w:val="24"/>
          <w:lang w:val="pl-PL"/>
        </w:rPr>
        <w:t xml:space="preserve">dpisu, niewypełnione pola, brak </w:t>
      </w:r>
      <w:r w:rsidRPr="00AC56B9">
        <w:rPr>
          <w:rFonts w:ascii="Times New Roman" w:eastAsia="Times New Roman" w:hAnsi="Times New Roman"/>
          <w:noProof w:val="0"/>
          <w:sz w:val="24"/>
          <w:szCs w:val="24"/>
          <w:lang w:val="pl-PL"/>
        </w:rPr>
        <w:t>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83F83">
        <w:rPr>
          <w:rFonts w:ascii="Times New Roman" w:eastAsia="Times New Roman" w:hAnsi="Times New Roman"/>
          <w:noProof w:val="0"/>
          <w:sz w:val="24"/>
          <w:szCs w:val="24"/>
          <w:lang w:val="pl-PL"/>
        </w:rPr>
        <w:t>ej.</w:t>
      </w:r>
    </w:p>
    <w:p w14:paraId="01EC43D2"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nieuzupełnione w terminie lub niekompletne nie zostaną przekazane do oceny merytorycznej dokonywanej przez KOW. </w:t>
      </w:r>
    </w:p>
    <w:p w14:paraId="3F1880A6" w14:textId="78589E81" w:rsidR="001A0D48" w:rsidRPr="001A0D48" w:rsidRDefault="0018378C" w:rsidP="00865008">
      <w:pPr>
        <w:numPr>
          <w:ilvl w:val="0"/>
          <w:numId w:val="17"/>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983F83">
        <w:rPr>
          <w:rFonts w:ascii="Times New Roman" w:eastAsia="Times New Roman" w:hAnsi="Times New Roman"/>
          <w:noProof w:val="0"/>
          <w:sz w:val="24"/>
          <w:szCs w:val="24"/>
          <w:lang w:val="pl-PL"/>
        </w:rPr>
        <w:t>Lokalną Grupę</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Komisję Oceny Wniosków.</w:t>
      </w:r>
    </w:p>
    <w:p w14:paraId="2A0C2D7C" w14:textId="77777777" w:rsidR="00545A43" w:rsidRPr="00AC56B9" w:rsidRDefault="00B4075E"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Komisja składa się z minimum </w:t>
      </w:r>
      <w:r w:rsidRPr="00CE6646">
        <w:rPr>
          <w:rFonts w:ascii="Times New Roman" w:eastAsia="Times New Roman" w:hAnsi="Times New Roman"/>
          <w:noProof w:val="0"/>
          <w:sz w:val="24"/>
          <w:szCs w:val="24"/>
          <w:lang w:val="pl-PL"/>
        </w:rPr>
        <w:t>4</w:t>
      </w:r>
      <w:r w:rsidR="0018378C" w:rsidRPr="00CE6646">
        <w:rPr>
          <w:rFonts w:ascii="Times New Roman" w:eastAsia="Times New Roman" w:hAnsi="Times New Roman"/>
          <w:noProof w:val="0"/>
          <w:sz w:val="24"/>
          <w:szCs w:val="24"/>
          <w:lang w:val="pl-PL"/>
        </w:rPr>
        <w:t xml:space="preserve"> osób </w:t>
      </w:r>
      <w:r w:rsidR="0018378C" w:rsidRPr="00AC56B9">
        <w:rPr>
          <w:rFonts w:ascii="Times New Roman" w:eastAsia="Times New Roman" w:hAnsi="Times New Roman"/>
          <w:noProof w:val="0"/>
          <w:sz w:val="24"/>
          <w:szCs w:val="24"/>
          <w:lang w:val="pl-PL"/>
        </w:rPr>
        <w:t>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CE6646">
        <w:rPr>
          <w:rFonts w:ascii="Times New Roman" w:hAnsi="Times New Roman"/>
          <w:sz w:val="24"/>
          <w:szCs w:val="24"/>
        </w:rPr>
        <w:t>„</w:t>
      </w:r>
      <w:r w:rsidR="003447EB">
        <w:rPr>
          <w:rFonts w:ascii="Times New Roman" w:hAnsi="Times New Roman"/>
          <w:sz w:val="24"/>
          <w:szCs w:val="24"/>
        </w:rPr>
        <w:t>WARMIŃSKI ZAKĄTEK</w:t>
      </w:r>
      <w:r w:rsidR="00CE6646">
        <w:rPr>
          <w:rFonts w:ascii="Times New Roman" w:hAnsi="Times New Roman"/>
          <w:sz w:val="24"/>
          <w:szCs w:val="24"/>
        </w:rPr>
        <w:t>“</w:t>
      </w:r>
      <w:r w:rsidR="003447EB">
        <w:rPr>
          <w:rFonts w:ascii="Times New Roman" w:hAnsi="Times New Roman"/>
          <w:sz w:val="24"/>
          <w:szCs w:val="24"/>
        </w:rPr>
        <w:t xml:space="preserve"> i/lub Partnerów</w:t>
      </w:r>
      <w:r>
        <w:rPr>
          <w:rFonts w:ascii="Times New Roman" w:hAnsi="Times New Roman"/>
          <w:sz w:val="24"/>
          <w:szCs w:val="24"/>
        </w:rPr>
        <w:t>.</w:t>
      </w:r>
    </w:p>
    <w:p w14:paraId="3039A4F8" w14:textId="77777777" w:rsidR="005B749C" w:rsidRDefault="005B749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2E7A9D6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Przewodniczącym KOW jest osoba uprawniona do reprezentowania Beneficjenta (Projektodawcy). Przewodniczący KOW może wyznaczyć spośród członków KOW swojego </w:t>
      </w:r>
      <w:r w:rsidRPr="00AC56B9">
        <w:rPr>
          <w:rFonts w:ascii="Times New Roman" w:eastAsia="Times New Roman" w:hAnsi="Times New Roman"/>
          <w:noProof w:val="0"/>
          <w:sz w:val="24"/>
          <w:szCs w:val="24"/>
          <w:lang w:val="pl-PL"/>
        </w:rPr>
        <w:lastRenderedPageBreak/>
        <w:t>Zastępcę. Wyznaczenie Zastępcy następuje w formie pisemnego upoważnienia. Przewodniczący/Zastępca Przewodniczącego KOW jest odpowiedzialny za zapewnienie bezstronności i przejrzystości prac KOW.</w:t>
      </w:r>
    </w:p>
    <w:p w14:paraId="30F5540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14:paraId="4EA67C8B"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w:t>
      </w:r>
      <w:r w:rsidR="0018378C" w:rsidRPr="00AC56B9">
        <w:rPr>
          <w:rFonts w:ascii="Times New Roman" w:eastAsia="Times New Roman" w:hAnsi="Times New Roman"/>
          <w:noProof w:val="0"/>
          <w:sz w:val="24"/>
          <w:szCs w:val="24"/>
          <w:lang w:val="pl-PL"/>
        </w:rPr>
        <w:t xml:space="preserv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0018378C" w:rsidRPr="00AC56B9">
        <w:rPr>
          <w:rFonts w:ascii="Times New Roman" w:eastAsia="Times New Roman" w:hAnsi="Times New Roman"/>
          <w:noProof w:val="0"/>
          <w:sz w:val="24"/>
          <w:szCs w:val="24"/>
          <w:lang w:val="pl-PL"/>
        </w:rPr>
        <w:t>,</w:t>
      </w:r>
    </w:p>
    <w:p w14:paraId="6404CA11"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w:t>
      </w:r>
      <w:r w:rsidR="0018378C" w:rsidRPr="00AC56B9">
        <w:rPr>
          <w:rFonts w:ascii="Times New Roman" w:eastAsia="Times New Roman" w:hAnsi="Times New Roman"/>
          <w:noProof w:val="0"/>
          <w:sz w:val="24"/>
          <w:szCs w:val="24"/>
          <w:lang w:val="pl-PL"/>
        </w:rPr>
        <w:t xml:space="preserve"> biznes planów i pozostałych załączników do wniosku,</w:t>
      </w:r>
    </w:p>
    <w:p w14:paraId="26C8EBC2"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w:t>
      </w:r>
      <w:r w:rsidR="0018378C" w:rsidRPr="00AC56B9">
        <w:rPr>
          <w:rFonts w:ascii="Times New Roman" w:eastAsia="Times New Roman" w:hAnsi="Times New Roman"/>
          <w:noProof w:val="0"/>
          <w:sz w:val="24"/>
          <w:szCs w:val="24"/>
          <w:lang w:val="pl-PL"/>
        </w:rPr>
        <w:t xml:space="preserve"> listy wniosków uszeregowanych w kolejności od największej liczby uzyskanych punktów,</w:t>
      </w:r>
    </w:p>
    <w:p w14:paraId="05093571" w14:textId="3BCEAD2F" w:rsidR="0018378C" w:rsidRPr="00AC56B9" w:rsidRDefault="0018378C"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t>
      </w:r>
      <w:r w:rsidR="00983F83" w:rsidRPr="003D4AD3">
        <w:rPr>
          <w:rFonts w:ascii="Times New Roman" w:eastAsia="Times New Roman" w:hAnsi="Times New Roman"/>
          <w:noProof w:val="0"/>
          <w:sz w:val="24"/>
          <w:szCs w:val="24"/>
          <w:lang w:val="pl-PL"/>
        </w:rPr>
        <w:t xml:space="preserve">wniosków, które otrzymają wsparcie finansowe (wnioski, które otrzymały </w:t>
      </w:r>
      <w:r w:rsidR="00983F83" w:rsidRPr="003D4AD3">
        <w:rPr>
          <w:rFonts w:ascii="Times New Roman" w:eastAsia="Times New Roman" w:hAnsi="Times New Roman"/>
          <w:noProof w:val="0"/>
          <w:sz w:val="24"/>
          <w:szCs w:val="24"/>
          <w:lang w:val="pl-PL"/>
        </w:rPr>
        <w:br/>
        <w:t>co najmniej 60 punktów ogółem</w:t>
      </w:r>
      <w:r w:rsidR="00983F83">
        <w:rPr>
          <w:rFonts w:ascii="Times New Roman" w:eastAsia="Times New Roman" w:hAnsi="Times New Roman"/>
          <w:noProof w:val="0"/>
          <w:sz w:val="24"/>
          <w:szCs w:val="24"/>
          <w:lang w:val="pl-PL"/>
        </w:rPr>
        <w:t>(bez kryteriów strategicznych)</w:t>
      </w:r>
      <w:r w:rsidR="00983F83"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4D53D9DC"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24D9B46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w:t>
      </w:r>
      <w:r w:rsidRPr="00CE6646">
        <w:rPr>
          <w:rFonts w:ascii="Times New Roman" w:eastAsia="Times New Roman" w:hAnsi="Times New Roman"/>
          <w:noProof w:val="0"/>
          <w:sz w:val="24"/>
          <w:szCs w:val="24"/>
          <w:lang w:val="pl-PL"/>
        </w:rPr>
        <w:t xml:space="preserve">nie mogą być związani z </w:t>
      </w:r>
      <w:r w:rsidR="00421EB8" w:rsidRPr="00CE6646">
        <w:rPr>
          <w:rFonts w:ascii="Times New Roman" w:eastAsia="Times New Roman" w:hAnsi="Times New Roman"/>
          <w:noProof w:val="0"/>
          <w:sz w:val="24"/>
          <w:szCs w:val="24"/>
          <w:lang w:val="pl-PL"/>
        </w:rPr>
        <w:t>Uczestnikami Projektu</w:t>
      </w:r>
      <w:r w:rsidRPr="00CE6646">
        <w:rPr>
          <w:rFonts w:ascii="Times New Roman" w:eastAsia="Times New Roman" w:hAnsi="Times New Roman"/>
          <w:noProof w:val="0"/>
          <w:sz w:val="24"/>
          <w:szCs w:val="24"/>
          <w:lang w:val="pl-PL"/>
        </w:rPr>
        <w:t xml:space="preserve"> stosunkiem osobistym (związkiem małżeńskim, stosunkiem pokrewieństwa </w:t>
      </w:r>
      <w:r w:rsidR="00545A43" w:rsidRPr="00CE6646">
        <w:rPr>
          <w:rFonts w:ascii="Times New Roman" w:eastAsia="Times New Roman" w:hAnsi="Times New Roman"/>
          <w:noProof w:val="0"/>
          <w:sz w:val="24"/>
          <w:szCs w:val="24"/>
          <w:lang w:val="pl-PL"/>
        </w:rPr>
        <w:t xml:space="preserve">i powinowactwa i/lub związkiem </w:t>
      </w:r>
      <w:r w:rsidR="005B749C">
        <w:rPr>
          <w:rFonts w:ascii="Times New Roman" w:eastAsia="Times New Roman" w:hAnsi="Times New Roman"/>
          <w:noProof w:val="0"/>
          <w:sz w:val="24"/>
          <w:szCs w:val="24"/>
          <w:lang w:val="pl-PL"/>
        </w:rPr>
        <w:br/>
      </w:r>
      <w:r w:rsidRPr="00CE6646">
        <w:rPr>
          <w:rFonts w:ascii="Times New Roman" w:eastAsia="Times New Roman" w:hAnsi="Times New Roman"/>
          <w:noProof w:val="0"/>
          <w:sz w:val="24"/>
          <w:szCs w:val="24"/>
          <w:lang w:val="pl-PL"/>
        </w:rPr>
        <w:t xml:space="preserve">z tytułu przysposobienia, opieki lub kurateli) lub służbowym, takiego rodzaju, który mógłby wywołać </w:t>
      </w:r>
      <w:r w:rsidR="00692808" w:rsidRPr="00CE6646">
        <w:rPr>
          <w:rFonts w:ascii="Times New Roman" w:eastAsia="Times New Roman" w:hAnsi="Times New Roman"/>
          <w:noProof w:val="0"/>
          <w:sz w:val="24"/>
          <w:szCs w:val="24"/>
          <w:lang w:val="pl-PL"/>
        </w:rPr>
        <w:t>wątpliwości, co</w:t>
      </w:r>
      <w:r w:rsidRPr="00CE6646">
        <w:rPr>
          <w:rFonts w:ascii="Times New Roman" w:eastAsia="Times New Roman" w:hAnsi="Times New Roman"/>
          <w:noProof w:val="0"/>
          <w:sz w:val="24"/>
          <w:szCs w:val="24"/>
          <w:lang w:val="pl-PL"/>
        </w:rPr>
        <w:t xml:space="preserve"> do bezstronności przeprowadzonych czynności. Członkowie KOW oraz obserwator </w:t>
      </w:r>
      <w:r w:rsidRPr="00AC56B9">
        <w:rPr>
          <w:rFonts w:ascii="Times New Roman" w:eastAsia="Times New Roman" w:hAnsi="Times New Roman"/>
          <w:noProof w:val="0"/>
          <w:sz w:val="24"/>
          <w:szCs w:val="24"/>
          <w:lang w:val="pl-PL"/>
        </w:rPr>
        <w:t xml:space="preserve">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14:paraId="4EEA80F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14:paraId="1562BB15"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14:paraId="07AFDA51"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14:paraId="0057060F"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14:paraId="25901C82"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lastRenderedPageBreak/>
        <w:t xml:space="preserve">Ocena Biznes planu obejmować będzie w szczególności następujące elementy wraz </w:t>
      </w:r>
      <w:r w:rsidR="00692808">
        <w:rPr>
          <w:rFonts w:ascii="Times New Roman" w:eastAsia="Times New Roman" w:hAnsi="Times New Roman"/>
          <w:iCs/>
          <w:noProof w:val="0"/>
          <w:sz w:val="24"/>
          <w:szCs w:val="24"/>
          <w:lang w:val="pl-PL"/>
        </w:rPr>
        <w:br/>
      </w:r>
      <w:r w:rsidRPr="00AC56B9">
        <w:rPr>
          <w:rFonts w:ascii="Times New Roman" w:eastAsia="Times New Roman" w:hAnsi="Times New Roman"/>
          <w:iCs/>
          <w:noProof w:val="0"/>
          <w:sz w:val="24"/>
          <w:szCs w:val="24"/>
          <w:lang w:val="pl-PL"/>
        </w:rPr>
        <w:t>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14:paraId="24A25D67" w14:textId="4FDD429E" w:rsidR="006F7B40" w:rsidRPr="00AC56B9" w:rsidRDefault="00027C42" w:rsidP="00865008">
      <w:pPr>
        <w:pStyle w:val="Akapitzlist"/>
        <w:numPr>
          <w:ilvl w:val="0"/>
          <w:numId w:val="33"/>
        </w:numPr>
        <w:spacing w:after="0" w:line="240" w:lineRule="auto"/>
        <w:ind w:left="851"/>
        <w:jc w:val="both"/>
        <w:rPr>
          <w:rFonts w:ascii="Times New Roman" w:hAnsi="Times New Roman"/>
          <w:spacing w:val="-1"/>
          <w:sz w:val="24"/>
          <w:szCs w:val="24"/>
        </w:rPr>
      </w:pPr>
      <w:r w:rsidRPr="00831F0E">
        <w:rPr>
          <w:rFonts w:ascii="Times New Roman" w:hAnsi="Times New Roman"/>
          <w:b/>
          <w:sz w:val="24"/>
          <w:szCs w:val="24"/>
        </w:rPr>
        <w:t>Realność</w:t>
      </w:r>
      <w:r w:rsidR="006F7B40" w:rsidRPr="00831F0E">
        <w:rPr>
          <w:rFonts w:ascii="Times New Roman" w:hAnsi="Times New Roman"/>
          <w:b/>
          <w:sz w:val="24"/>
          <w:szCs w:val="24"/>
        </w:rPr>
        <w:t xml:space="preserve"> założeń</w:t>
      </w:r>
      <w:r w:rsidR="006F7B40" w:rsidRPr="00AC56B9">
        <w:rPr>
          <w:rFonts w:ascii="Times New Roman" w:hAnsi="Times New Roman"/>
          <w:sz w:val="24"/>
          <w:szCs w:val="24"/>
        </w:rPr>
        <w:t xml:space="preserve"> (realność planowanych produktów/usług i możliwość ich realizacji, </w:t>
      </w:r>
      <w:r w:rsidR="006F7B40" w:rsidRPr="00AC56B9">
        <w:rPr>
          <w:rFonts w:ascii="Times New Roman" w:hAnsi="Times New Roman"/>
          <w:spacing w:val="-1"/>
          <w:sz w:val="24"/>
          <w:szCs w:val="24"/>
        </w:rPr>
        <w:t xml:space="preserve">racjonalność oszacowania liczby potencjalnych klientów w stosunku do </w:t>
      </w:r>
      <w:r w:rsidR="006F7B40" w:rsidRPr="00AC56B9">
        <w:rPr>
          <w:rFonts w:ascii="Times New Roman" w:hAnsi="Times New Roman"/>
          <w:sz w:val="24"/>
          <w:szCs w:val="24"/>
        </w:rPr>
        <w:t xml:space="preserve">planu </w:t>
      </w:r>
      <w:r w:rsidR="006F7B40" w:rsidRPr="00AA0890">
        <w:rPr>
          <w:rFonts w:ascii="Times New Roman" w:hAnsi="Times New Roman"/>
          <w:sz w:val="24"/>
          <w:szCs w:val="24"/>
        </w:rPr>
        <w:t>przedsięwzięcia</w:t>
      </w:r>
      <w:r w:rsidR="006F7B40" w:rsidRPr="00AC56B9">
        <w:rPr>
          <w:rFonts w:ascii="Times New Roman" w:hAnsi="Times New Roman"/>
          <w:sz w:val="24"/>
          <w:szCs w:val="24"/>
        </w:rPr>
        <w:t xml:space="preserve">, </w:t>
      </w:r>
      <w:r w:rsidR="006F7B40" w:rsidRPr="00AC56B9">
        <w:rPr>
          <w:rFonts w:ascii="Times New Roman" w:hAnsi="Times New Roman"/>
          <w:spacing w:val="-1"/>
          <w:sz w:val="24"/>
          <w:szCs w:val="24"/>
        </w:rPr>
        <w:t>realność przyjętej polityki cenowej oraz prognozowanej sprzedaży</w:t>
      </w:r>
      <w:ins w:id="46" w:author="CALINECZKA" w:date="2019-01-15T11:14:00Z">
        <w:r w:rsidR="00831F0E">
          <w:rPr>
            <w:rFonts w:ascii="Times New Roman" w:hAnsi="Times New Roman"/>
            <w:spacing w:val="-1"/>
            <w:sz w:val="24"/>
          </w:rPr>
          <w:t xml:space="preserve">- maks. 35 </w:t>
        </w:r>
        <w:proofErr w:type="spellStart"/>
        <w:r w:rsidR="00831F0E">
          <w:rPr>
            <w:rFonts w:ascii="Times New Roman" w:hAnsi="Times New Roman"/>
            <w:spacing w:val="-1"/>
            <w:sz w:val="24"/>
          </w:rPr>
          <w:t>pktów</w:t>
        </w:r>
      </w:ins>
      <w:proofErr w:type="spellEnd"/>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03E606CC" w14:textId="0C158108"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Trwałość</w:t>
      </w:r>
      <w:r w:rsidR="006F7B40" w:rsidRPr="00831F0E">
        <w:rPr>
          <w:rFonts w:ascii="Times New Roman" w:hAnsi="Times New Roman"/>
          <w:b/>
          <w:sz w:val="24"/>
          <w:szCs w:val="24"/>
        </w:rPr>
        <w:t xml:space="preserve"> projektu</w:t>
      </w:r>
      <w:r w:rsidR="006F7B40" w:rsidRPr="00AC56B9">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31F0E" w:rsidRPr="00831F0E">
        <w:rPr>
          <w:rFonts w:ascii="Times New Roman" w:hAnsi="Times New Roman"/>
          <w:spacing w:val="-1"/>
          <w:sz w:val="24"/>
        </w:rPr>
        <w:t xml:space="preserve"> </w:t>
      </w:r>
      <w:ins w:id="47"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w:t>
      </w:r>
      <w:ins w:id="48" w:author="CALINECZKA" w:date="2019-01-15T11:14:00Z">
        <w:r w:rsidR="00831F0E">
          <w:rPr>
            <w:rFonts w:ascii="Times New Roman" w:hAnsi="Times New Roman"/>
            <w:spacing w:val="-1"/>
            <w:sz w:val="24"/>
          </w:rPr>
          <w:t xml:space="preserve">5 </w:t>
        </w:r>
        <w:proofErr w:type="spellStart"/>
        <w:r w:rsidR="00831F0E">
          <w:rPr>
            <w:rFonts w:ascii="Times New Roman" w:hAnsi="Times New Roman"/>
            <w:spacing w:val="-1"/>
            <w:sz w:val="24"/>
          </w:rPr>
          <w:t>pktów</w:t>
        </w:r>
      </w:ins>
      <w:proofErr w:type="spellEnd"/>
      <w:r w:rsidR="00831F0E" w:rsidRPr="003D4AD3">
        <w:rPr>
          <w:rFonts w:ascii="Times New Roman" w:hAnsi="Times New Roman"/>
          <w:spacing w:val="-1"/>
          <w:sz w:val="24"/>
          <w:szCs w:val="24"/>
        </w:rPr>
        <w:t>,</w:t>
      </w:r>
      <w:r w:rsidR="006F7B40" w:rsidRPr="00AC56B9">
        <w:rPr>
          <w:rFonts w:ascii="Times New Roman" w:hAnsi="Times New Roman"/>
          <w:sz w:val="24"/>
          <w:szCs w:val="24"/>
        </w:rPr>
        <w:t>,</w:t>
      </w:r>
    </w:p>
    <w:p w14:paraId="2A9F7370" w14:textId="3779286A"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Efektywność</w:t>
      </w:r>
      <w:r w:rsidR="006F7B40" w:rsidRPr="00831F0E">
        <w:rPr>
          <w:rFonts w:ascii="Times New Roman" w:hAnsi="Times New Roman"/>
          <w:b/>
          <w:sz w:val="24"/>
          <w:szCs w:val="24"/>
        </w:rPr>
        <w:t xml:space="preserve"> kosztowa</w:t>
      </w:r>
      <w:r w:rsidR="006F7B40" w:rsidRPr="00AC56B9">
        <w:rPr>
          <w:rFonts w:ascii="Times New Roman" w:hAnsi="Times New Roman"/>
          <w:sz w:val="24"/>
          <w:szCs w:val="24"/>
        </w:rPr>
        <w:t xml:space="preserve"> (adekwatność planowanych zakupów inwestycyjnych oraz ich zgodność z zaproponowanymi działaniami i produktami, </w:t>
      </w:r>
      <w:r w:rsidR="006F7B40" w:rsidRPr="00AC56B9">
        <w:rPr>
          <w:rFonts w:ascii="Times New Roman" w:hAnsi="Times New Roman"/>
          <w:spacing w:val="-1"/>
          <w:sz w:val="24"/>
          <w:szCs w:val="24"/>
        </w:rPr>
        <w:t>proponowane źródła finansowania dają gwarancję realizacji projektu)</w:t>
      </w:r>
      <w:r w:rsidR="00831F0E" w:rsidRPr="00831F0E">
        <w:rPr>
          <w:rFonts w:ascii="Times New Roman" w:hAnsi="Times New Roman"/>
          <w:spacing w:val="-1"/>
          <w:sz w:val="24"/>
        </w:rPr>
        <w:t xml:space="preserve"> </w:t>
      </w:r>
      <w:ins w:id="49"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20</w:t>
      </w:r>
      <w:ins w:id="50" w:author="CALINECZKA" w:date="2019-01-15T11:14:00Z">
        <w:r w:rsidR="00831F0E">
          <w:rPr>
            <w:rFonts w:ascii="Times New Roman" w:hAnsi="Times New Roman"/>
            <w:spacing w:val="-1"/>
            <w:sz w:val="24"/>
          </w:rPr>
          <w:t xml:space="preserve"> </w:t>
        </w:r>
        <w:proofErr w:type="spellStart"/>
        <w:r w:rsidR="00831F0E">
          <w:rPr>
            <w:rFonts w:ascii="Times New Roman" w:hAnsi="Times New Roman"/>
            <w:spacing w:val="-1"/>
            <w:sz w:val="24"/>
          </w:rPr>
          <w:t>pktów</w:t>
        </w:r>
      </w:ins>
      <w:proofErr w:type="spellEnd"/>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421C536C" w14:textId="55447926" w:rsidR="006F7B40" w:rsidRPr="00831F0E" w:rsidRDefault="00027C42" w:rsidP="00865008">
      <w:pPr>
        <w:pStyle w:val="Akapitzlist"/>
        <w:numPr>
          <w:ilvl w:val="0"/>
          <w:numId w:val="33"/>
        </w:numPr>
        <w:spacing w:after="0" w:line="240" w:lineRule="auto"/>
        <w:ind w:left="851"/>
        <w:jc w:val="both"/>
        <w:rPr>
          <w:rFonts w:ascii="Times New Roman" w:hAnsi="Times New Roman"/>
          <w:strike/>
          <w:sz w:val="24"/>
          <w:szCs w:val="24"/>
        </w:rPr>
      </w:pPr>
      <w:r w:rsidRPr="00831F0E">
        <w:rPr>
          <w:rFonts w:ascii="Times New Roman" w:hAnsi="Times New Roman"/>
          <w:b/>
          <w:sz w:val="24"/>
          <w:szCs w:val="24"/>
        </w:rPr>
        <w:t>Zgodność</w:t>
      </w:r>
      <w:r w:rsidR="006F7B40" w:rsidRPr="00831F0E">
        <w:rPr>
          <w:rFonts w:ascii="Times New Roman" w:hAnsi="Times New Roman"/>
          <w:b/>
          <w:sz w:val="24"/>
          <w:szCs w:val="24"/>
        </w:rPr>
        <w:t xml:space="preserve"> projektu ze zdefiniowanymi potrzebami</w:t>
      </w:r>
      <w:r w:rsidR="006F7B40" w:rsidRPr="00010E0E">
        <w:rPr>
          <w:rFonts w:ascii="Times New Roman" w:hAnsi="Times New Roman"/>
          <w:sz w:val="24"/>
          <w:szCs w:val="24"/>
        </w:rPr>
        <w:t xml:space="preserve"> (</w:t>
      </w:r>
      <w:r w:rsidR="001A0D48" w:rsidRPr="00010E0E">
        <w:rPr>
          <w:rFonts w:ascii="Times New Roman" w:hAnsi="Times New Roman"/>
          <w:spacing w:val="-1"/>
          <w:sz w:val="24"/>
          <w:szCs w:val="24"/>
        </w:rPr>
        <w:t>s</w:t>
      </w:r>
      <w:r w:rsidR="006F7B40" w:rsidRPr="00010E0E">
        <w:rPr>
          <w:rFonts w:ascii="Times New Roman" w:hAnsi="Times New Roman"/>
          <w:spacing w:val="-1"/>
          <w:sz w:val="24"/>
          <w:szCs w:val="24"/>
        </w:rPr>
        <w:t xml:space="preserve">pójność planowanych zakupów inwestycyjnych z rodzajem </w:t>
      </w:r>
      <w:r w:rsidR="006F7B40" w:rsidRPr="00010E0E">
        <w:rPr>
          <w:rFonts w:ascii="Times New Roman" w:hAnsi="Times New Roman"/>
          <w:sz w:val="24"/>
          <w:szCs w:val="24"/>
        </w:rPr>
        <w:t xml:space="preserve">działalności, </w:t>
      </w:r>
      <w:r w:rsidR="006F7B40" w:rsidRPr="00010E0E">
        <w:rPr>
          <w:rFonts w:ascii="Times New Roman" w:hAnsi="Times New Roman"/>
          <w:spacing w:val="-1"/>
          <w:sz w:val="24"/>
          <w:szCs w:val="24"/>
        </w:rPr>
        <w:t xml:space="preserve">stopień, w jakim zaplanowane zakupy inwestycyjne umożliwiają </w:t>
      </w:r>
      <w:r w:rsidR="006F7B40" w:rsidRPr="00010E0E">
        <w:rPr>
          <w:rFonts w:ascii="Times New Roman" w:hAnsi="Times New Roman"/>
          <w:sz w:val="24"/>
          <w:szCs w:val="24"/>
        </w:rPr>
        <w:t>kompleksową realizację przedsięwzięcia)</w:t>
      </w:r>
      <w:r w:rsidR="00831F0E" w:rsidRPr="00831F0E">
        <w:rPr>
          <w:rFonts w:ascii="Times New Roman" w:hAnsi="Times New Roman"/>
          <w:spacing w:val="-1"/>
          <w:sz w:val="24"/>
        </w:rPr>
        <w:t xml:space="preserve"> </w:t>
      </w:r>
      <w:ins w:id="51"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20</w:t>
      </w:r>
      <w:ins w:id="52" w:author="CALINECZKA" w:date="2019-01-15T11:14:00Z">
        <w:r w:rsidR="00831F0E">
          <w:rPr>
            <w:rFonts w:ascii="Times New Roman" w:hAnsi="Times New Roman"/>
            <w:spacing w:val="-1"/>
            <w:sz w:val="24"/>
          </w:rPr>
          <w:t xml:space="preserve"> </w:t>
        </w:r>
        <w:proofErr w:type="spellStart"/>
        <w:r w:rsidR="00831F0E">
          <w:rPr>
            <w:rFonts w:ascii="Times New Roman" w:hAnsi="Times New Roman"/>
            <w:spacing w:val="-1"/>
            <w:sz w:val="24"/>
          </w:rPr>
          <w:t>pktów</w:t>
        </w:r>
      </w:ins>
      <w:proofErr w:type="spellEnd"/>
      <w:r w:rsidR="00831F0E" w:rsidRPr="003D4AD3">
        <w:rPr>
          <w:rFonts w:ascii="Times New Roman" w:hAnsi="Times New Roman"/>
          <w:spacing w:val="-1"/>
          <w:sz w:val="24"/>
          <w:szCs w:val="24"/>
        </w:rPr>
        <w:t>,</w:t>
      </w:r>
      <w:r w:rsidR="006F7B40" w:rsidRPr="00010E0E">
        <w:rPr>
          <w:rFonts w:ascii="Times New Roman" w:hAnsi="Times New Roman"/>
          <w:sz w:val="24"/>
          <w:szCs w:val="24"/>
        </w:rPr>
        <w:t>.</w:t>
      </w:r>
    </w:p>
    <w:p w14:paraId="375BB64B" w14:textId="77777777" w:rsidR="00831F0E" w:rsidRPr="003D425D" w:rsidRDefault="00831F0E" w:rsidP="00831F0E">
      <w:pPr>
        <w:pStyle w:val="Akapitzlist"/>
        <w:numPr>
          <w:ilvl w:val="0"/>
          <w:numId w:val="33"/>
        </w:numPr>
        <w:spacing w:after="0" w:line="240" w:lineRule="auto"/>
        <w:ind w:left="851"/>
        <w:jc w:val="both"/>
        <w:rPr>
          <w:ins w:id="53" w:author="CALINECZKA" w:date="2019-01-15T11:14:00Z"/>
          <w:rFonts w:ascii="Times New Roman" w:hAnsi="Times New Roman"/>
          <w:spacing w:val="-1"/>
          <w:sz w:val="24"/>
          <w:szCs w:val="24"/>
        </w:rPr>
      </w:pPr>
      <w:ins w:id="54" w:author="CALINECZKA" w:date="2019-01-15T11:14:00Z">
        <w:r w:rsidRPr="003D425D">
          <w:rPr>
            <w:rFonts w:ascii="Times New Roman" w:hAnsi="Times New Roman"/>
            <w:b/>
            <w:spacing w:val="-1"/>
            <w:sz w:val="24"/>
            <w:szCs w:val="24"/>
          </w:rPr>
          <w:t>Premia punktowa</w:t>
        </w:r>
        <w:r w:rsidRPr="003D425D">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 - 15 pkt za: </w:t>
        </w:r>
      </w:ins>
    </w:p>
    <w:p w14:paraId="546D3768" w14:textId="77777777" w:rsidR="00831F0E" w:rsidRPr="003D425D" w:rsidRDefault="00831F0E" w:rsidP="00831F0E">
      <w:pPr>
        <w:numPr>
          <w:ilvl w:val="2"/>
          <w:numId w:val="33"/>
        </w:numPr>
        <w:spacing w:after="38" w:line="267" w:lineRule="auto"/>
        <w:jc w:val="both"/>
        <w:rPr>
          <w:ins w:id="55" w:author="CALINECZKA" w:date="2019-01-15T11:14:00Z"/>
          <w:rFonts w:ascii="Times New Roman" w:hAnsi="Times New Roman"/>
          <w:sz w:val="24"/>
          <w:szCs w:val="24"/>
        </w:rPr>
      </w:pPr>
      <w:ins w:id="56" w:author="CALINECZKA" w:date="2019-01-15T11:14:00Z">
        <w:r w:rsidRPr="003D425D">
          <w:rPr>
            <w:rFonts w:ascii="Times New Roman" w:hAnsi="Times New Roman"/>
            <w:sz w:val="24"/>
            <w:szCs w:val="24"/>
          </w:rPr>
          <w:t xml:space="preserve">zaplanowanie w biznes planie zatrudnienia co najmniej jednego pracownika**        (waga 1 max 10 pkt); </w:t>
        </w:r>
      </w:ins>
    </w:p>
    <w:p w14:paraId="7CF37AA7" w14:textId="77777777" w:rsidR="00831F0E" w:rsidRPr="003D425D" w:rsidRDefault="00831F0E" w:rsidP="00831F0E">
      <w:pPr>
        <w:numPr>
          <w:ilvl w:val="2"/>
          <w:numId w:val="33"/>
        </w:numPr>
        <w:spacing w:after="8" w:line="267" w:lineRule="auto"/>
        <w:jc w:val="both"/>
        <w:rPr>
          <w:ins w:id="57" w:author="CALINECZKA" w:date="2019-01-15T11:14:00Z"/>
          <w:rFonts w:ascii="Times New Roman" w:hAnsi="Times New Roman"/>
          <w:sz w:val="24"/>
          <w:szCs w:val="24"/>
        </w:rPr>
      </w:pPr>
      <w:ins w:id="58" w:author="CALINECZKA" w:date="2019-01-15T11:14:00Z">
        <w:r w:rsidRPr="003D425D">
          <w:rPr>
            <w:rFonts w:ascii="Times New Roman" w:hAnsi="Times New Roman"/>
            <w:sz w:val="24"/>
            <w:szCs w:val="24"/>
          </w:rPr>
          <w:t xml:space="preserve">zaplanowany rodzaj działalności gospodarczej wpisuje się w jedną z inteligentnych specjalizacji województwa warmińsko – mazurskiego (waga 1 max 5 pkt)., </w:t>
        </w:r>
      </w:ins>
    </w:p>
    <w:p w14:paraId="3EE8782D" w14:textId="58AAD6E1" w:rsidR="00831F0E" w:rsidRPr="00831F0E" w:rsidRDefault="00831F0E" w:rsidP="00831F0E">
      <w:pPr>
        <w:pStyle w:val="Akapitzlist"/>
        <w:rPr>
          <w:rFonts w:ascii="Times New Roman" w:hAnsi="Times New Roman"/>
        </w:rPr>
      </w:pPr>
      <w:ins w:id="59" w:author="CALINECZKA" w:date="2019-01-15T11:14:00Z">
        <w:r w:rsidRPr="003D425D">
          <w:rPr>
            <w:rFonts w:ascii="Times New Roman" w:hAnsi="Times New Roman"/>
          </w:rPr>
          <w:t xml:space="preserve">** dotyczy tylko umów o pracę(1 pracownik – 5 </w:t>
        </w:r>
        <w:proofErr w:type="spellStart"/>
        <w:r w:rsidRPr="003D425D">
          <w:rPr>
            <w:rFonts w:ascii="Times New Roman" w:hAnsi="Times New Roman"/>
          </w:rPr>
          <w:t>pktów</w:t>
        </w:r>
        <w:proofErr w:type="spellEnd"/>
        <w:r w:rsidRPr="003D425D">
          <w:rPr>
            <w:rFonts w:ascii="Times New Roman" w:hAnsi="Times New Roman"/>
          </w:rPr>
          <w:t>, 2 – 8pktów, 3 i więcej – 10pktów); wykazane chęci zatrudnienia pracownika w biznes planie zobowiązuje Uczestnika projektu po otrzymaniu wsparcia finansowego do przedstawienia stosownych dokumentów potwierdzających zatrudnienie. W przypadku nie zatrudnienia pracownika na umowę o pracę, umowa na dotację inwestycyjną zostanie wypowiedziana.</w:t>
        </w:r>
      </w:ins>
    </w:p>
    <w:p w14:paraId="53B937DD" w14:textId="77777777" w:rsidR="0018378C" w:rsidRPr="00E7707E"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14:paraId="2D39C8BA"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5481576B" w14:textId="77777777" w:rsidR="0018378C" w:rsidRPr="00AC56B9" w:rsidRDefault="00AA0890"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w:t>
      </w:r>
      <w:r w:rsidR="00027C42">
        <w:rPr>
          <w:rFonts w:ascii="Times New Roman" w:eastAsia="Times New Roman" w:hAnsi="Times New Roman"/>
          <w:noProof w:val="0"/>
          <w:sz w:val="24"/>
          <w:szCs w:val="24"/>
          <w:lang w:val="pl-PL"/>
        </w:rPr>
        <w:t xml:space="preserve">padku, rozbieżności sięgających </w:t>
      </w:r>
      <w:r w:rsidR="0018378C" w:rsidRPr="00AC56B9">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14:paraId="01039910"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lastRenderedPageBreak/>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14:paraId="0213B19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489098D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4545A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728E612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14:paraId="5B31D94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26956FB" w14:textId="23A9D2C4"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 </w:t>
      </w:r>
      <w:r w:rsidR="00983F83" w:rsidRPr="003D4AD3">
        <w:rPr>
          <w:rFonts w:ascii="Times New Roman" w:eastAsia="Times New Roman" w:hAnsi="Times New Roman"/>
          <w:noProof w:val="0"/>
          <w:sz w:val="24"/>
          <w:szCs w:val="24"/>
          <w:lang w:val="pl-PL"/>
        </w:rPr>
        <w:t>przeprowadzeniu oceny złożonych wniosków KOW sporządza listę wniosków uszeregowanych w kolejności od największej liczby uzyskanych punktów i wskazuje wnioski, które otrzymają wsparcie finansowe (wnioski, które o</w:t>
      </w:r>
      <w:r w:rsidR="00983F83">
        <w:rPr>
          <w:rFonts w:ascii="Times New Roman" w:eastAsia="Times New Roman" w:hAnsi="Times New Roman"/>
          <w:noProof w:val="0"/>
          <w:sz w:val="24"/>
          <w:szCs w:val="24"/>
          <w:lang w:val="pl-PL"/>
        </w:rPr>
        <w:t>trzymały co najmniej 60 punktów z oceny kryteriów merytorycznych</w:t>
      </w:r>
      <w:r w:rsidR="00983F83"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00983F83" w:rsidRPr="003D4AD3">
        <w:rPr>
          <w:rFonts w:ascii="Times New Roman" w:eastAsia="Times New Roman" w:hAnsi="Times New Roman"/>
          <w:i/>
          <w:noProof w:val="0"/>
          <w:sz w:val="24"/>
          <w:szCs w:val="24"/>
          <w:lang w:val="pl-PL"/>
        </w:rPr>
        <w:t>„lista rankingowa”</w:t>
      </w:r>
      <w:r w:rsidR="00983F83" w:rsidRPr="003D4AD3">
        <w:rPr>
          <w:rFonts w:ascii="Times New Roman" w:eastAsia="Times New Roman" w:hAnsi="Times New Roman"/>
          <w:noProof w:val="0"/>
          <w:sz w:val="24"/>
          <w:szCs w:val="24"/>
          <w:lang w:val="pl-PL"/>
        </w:rPr>
        <w:t xml:space="preserve"> – zostanie umieszczona na stronie internetowej projektu.</w:t>
      </w:r>
    </w:p>
    <w:p w14:paraId="3E3A9B06" w14:textId="79C66351" w:rsidR="0044480D" w:rsidRPr="003D4AD3" w:rsidRDefault="0044480D"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Lista rankingowa spożądzana jest po każdym posiedzeniu KOW: kwalifikowanie osób do dofinansowania złożonych biznes planów wg przyznanej punktacji(do wyczerpania alokacji</w:t>
      </w:r>
      <w:r w:rsidR="00C7569F">
        <w:rPr>
          <w:rFonts w:ascii="Times New Roman" w:hAnsi="Times New Roman"/>
          <w:sz w:val="24"/>
          <w:szCs w:val="24"/>
        </w:rPr>
        <w:t xml:space="preserve"> przy zachowaniu parytertów dotyczących udziału kobiet i mężczyzn</w:t>
      </w:r>
      <w:r w:rsidRPr="003D4AD3">
        <w:rPr>
          <w:rFonts w:ascii="Times New Roman" w:hAnsi="Times New Roman"/>
          <w:sz w:val="24"/>
          <w:szCs w:val="24"/>
        </w:rPr>
        <w:t xml:space="preserve">).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w:t>
      </w:r>
      <w:r w:rsidRPr="003D4AD3">
        <w:rPr>
          <w:rFonts w:ascii="Times New Roman" w:eastAsia="Times New Roman" w:hAnsi="Times New Roman"/>
          <w:i/>
          <w:noProof w:val="0"/>
          <w:sz w:val="24"/>
          <w:szCs w:val="24"/>
          <w:lang w:val="pl-PL"/>
        </w:rPr>
        <w:lastRenderedPageBreak/>
        <w:t xml:space="preserve">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695A05BA" w14:textId="54FCF0EB" w:rsidR="00624B41" w:rsidRPr="000D75ED" w:rsidRDefault="00624B41" w:rsidP="0044480D">
      <w:pPr>
        <w:spacing w:before="120" w:after="0" w:line="240" w:lineRule="auto"/>
        <w:ind w:left="360"/>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Pula środków to w sumie </w:t>
      </w:r>
      <w:r w:rsidR="000D75ED" w:rsidRPr="000D75ED">
        <w:rPr>
          <w:rFonts w:ascii="Times New Roman" w:eastAsia="Times New Roman" w:hAnsi="Times New Roman"/>
          <w:noProof w:val="0"/>
          <w:sz w:val="24"/>
          <w:szCs w:val="24"/>
          <w:lang w:val="pl-PL"/>
        </w:rPr>
        <w:t xml:space="preserve">1 </w:t>
      </w:r>
      <w:r w:rsidR="000D75ED" w:rsidRPr="000D75ED">
        <w:rPr>
          <w:rFonts w:ascii="Times New Roman" w:hAnsi="Times New Roman"/>
          <w:noProof w:val="0"/>
          <w:sz w:val="24"/>
          <w:szCs w:val="24"/>
          <w:lang w:val="pl-PL"/>
        </w:rPr>
        <w:t>394 800,00</w:t>
      </w:r>
      <w:r w:rsidRPr="000D75ED">
        <w:rPr>
          <w:rFonts w:ascii="Times New Roman" w:eastAsia="Times New Roman" w:hAnsi="Times New Roman"/>
          <w:noProof w:val="0"/>
          <w:sz w:val="24"/>
          <w:szCs w:val="24"/>
          <w:lang w:val="pl-PL"/>
        </w:rPr>
        <w:t xml:space="preserve"> zł.(min. </w:t>
      </w:r>
      <w:r w:rsidR="000D75ED" w:rsidRPr="000D75ED">
        <w:rPr>
          <w:rFonts w:ascii="Times New Roman" w:eastAsia="Times New Roman" w:hAnsi="Times New Roman"/>
          <w:noProof w:val="0"/>
          <w:sz w:val="24"/>
          <w:szCs w:val="24"/>
          <w:lang w:val="pl-PL"/>
        </w:rPr>
        <w:t>110 dotacji</w:t>
      </w:r>
      <w:r w:rsidRPr="000D75ED">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14:paraId="3D9A9486" w14:textId="4840BA5E"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 xml:space="preserve">finansowania w sumie dla min. </w:t>
      </w:r>
      <w:r w:rsidR="00173C75" w:rsidRPr="000D75ED">
        <w:rPr>
          <w:rFonts w:ascii="Times New Roman" w:eastAsia="Times New Roman" w:hAnsi="Times New Roman"/>
          <w:noProof w:val="0"/>
          <w:sz w:val="24"/>
          <w:szCs w:val="24"/>
          <w:lang w:val="pl-PL"/>
        </w:rPr>
        <w:t>110</w:t>
      </w:r>
      <w:r w:rsidRPr="000D75ED">
        <w:rPr>
          <w:rFonts w:ascii="Times New Roman" w:eastAsia="Times New Roman" w:hAnsi="Times New Roman"/>
          <w:noProof w:val="0"/>
          <w:sz w:val="24"/>
          <w:szCs w:val="24"/>
          <w:lang w:val="pl-PL"/>
        </w:rPr>
        <w:t xml:space="preserve"> wniosków</w:t>
      </w:r>
      <w:r w:rsidR="004E2B57">
        <w:rPr>
          <w:rFonts w:ascii="Times New Roman" w:eastAsia="Times New Roman" w:hAnsi="Times New Roman"/>
          <w:noProof w:val="0"/>
          <w:sz w:val="24"/>
          <w:szCs w:val="24"/>
          <w:lang w:val="pl-PL"/>
        </w:rPr>
        <w:br/>
      </w:r>
      <w:r w:rsidRPr="004E2B57">
        <w:rPr>
          <w:rFonts w:ascii="Times New Roman" w:eastAsia="Times New Roman" w:hAnsi="Times New Roman"/>
          <w:noProof w:val="0"/>
          <w:sz w:val="24"/>
          <w:szCs w:val="24"/>
          <w:lang w:val="pl-PL"/>
        </w:rPr>
        <w:t xml:space="preserve"> </w:t>
      </w:r>
      <w:r w:rsidRPr="002C3DA6">
        <w:rPr>
          <w:rFonts w:ascii="Times New Roman" w:eastAsia="Times New Roman" w:hAnsi="Times New Roman"/>
          <w:noProof w:val="0"/>
          <w:sz w:val="24"/>
          <w:szCs w:val="24"/>
          <w:lang w:val="pl-PL"/>
        </w:rPr>
        <w:t>(z uwzględnieniem procedury odwoławczej) nie wyczerpie puli środków przewidzianych na 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w:t>
      </w:r>
      <w:r w:rsidR="00C7569F">
        <w:rPr>
          <w:rFonts w:ascii="Times New Roman" w:eastAsia="Times New Roman" w:hAnsi="Times New Roman"/>
          <w:noProof w:val="0"/>
          <w:sz w:val="24"/>
          <w:szCs w:val="24"/>
          <w:lang w:val="pl-PL"/>
        </w:rPr>
        <w:t>(zgodnie z liczbą uzyskanych punktów przy uwzględnieniu parytetów dotyczących udziału kobiet i mężczyzn)</w:t>
      </w:r>
      <w:r w:rsidRPr="00FC08B6">
        <w:rPr>
          <w:rFonts w:ascii="Times New Roman" w:eastAsia="Times New Roman" w:hAnsi="Times New Roman"/>
          <w:noProof w:val="0"/>
          <w:sz w:val="24"/>
          <w:szCs w:val="24"/>
          <w:lang w:val="pl-PL"/>
        </w:rPr>
        <w:t>.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6E40BE5B" w14:textId="77777777" w:rsidR="0018378C" w:rsidRPr="00AC56B9" w:rsidRDefault="00B34A81" w:rsidP="00865008">
      <w:pPr>
        <w:numPr>
          <w:ilvl w:val="0"/>
          <w:numId w:val="17"/>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14:paraId="44D3958E" w14:textId="77777777"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w:t>
      </w:r>
      <w:r w:rsidR="008B10AC">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o tym przypadku (o zachowaniu tego terminu decyduje data nadania pisma przez uczestnika projektu).</w:t>
      </w:r>
    </w:p>
    <w:p w14:paraId="2B7224BF" w14:textId="6FEEB901" w:rsidR="00A82BEF" w:rsidRDefault="00A82BEF"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Uczestnik który nie otrzymał dotacji z uwagi na nie spełnienie minimum </w:t>
      </w:r>
    </w:p>
    <w:p w14:paraId="343C54E6" w14:textId="19B75112" w:rsidR="003D425D" w:rsidRDefault="003D425D" w:rsidP="003D425D">
      <w:pPr>
        <w:spacing w:before="120" w:after="0" w:line="240" w:lineRule="auto"/>
        <w:jc w:val="both"/>
        <w:rPr>
          <w:rFonts w:ascii="Times New Roman" w:eastAsia="Times New Roman" w:hAnsi="Times New Roman"/>
          <w:noProof w:val="0"/>
          <w:sz w:val="24"/>
          <w:szCs w:val="24"/>
          <w:lang w:val="pl-PL"/>
        </w:rPr>
      </w:pPr>
    </w:p>
    <w:p w14:paraId="28ADF0B0" w14:textId="77777777" w:rsidR="003D425D" w:rsidRPr="00AC56B9" w:rsidRDefault="003D425D" w:rsidP="003D425D">
      <w:pPr>
        <w:spacing w:before="120" w:after="0" w:line="240" w:lineRule="auto"/>
        <w:jc w:val="both"/>
        <w:rPr>
          <w:rFonts w:ascii="Times New Roman" w:eastAsia="Times New Roman" w:hAnsi="Times New Roman"/>
          <w:noProof w:val="0"/>
          <w:sz w:val="24"/>
          <w:szCs w:val="24"/>
          <w:lang w:val="pl-PL"/>
        </w:rPr>
      </w:pPr>
    </w:p>
    <w:p w14:paraId="041D4307" w14:textId="378B5C53"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doradcz</w:t>
      </w:r>
      <w:r w:rsidR="000D75ED">
        <w:rPr>
          <w:rFonts w:ascii="Times New Roman" w:eastAsia="Times New Roman" w:hAnsi="Times New Roman"/>
          <w:b/>
          <w:noProof w:val="0"/>
          <w:sz w:val="24"/>
          <w:szCs w:val="24"/>
          <w:lang w:val="pl-PL"/>
        </w:rPr>
        <w:t>ej</w:t>
      </w:r>
    </w:p>
    <w:p w14:paraId="71A1203B" w14:textId="77777777" w:rsidR="00357E07" w:rsidRPr="00AC56B9" w:rsidRDefault="00662723"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14:paraId="4D5E7C95" w14:textId="77777777" w:rsidR="00F6599C" w:rsidRPr="000D75ED" w:rsidRDefault="00E47554"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Zakres i forma indywidualnego </w:t>
      </w:r>
      <w:r w:rsidR="004B62FC" w:rsidRPr="000D75ED">
        <w:rPr>
          <w:rFonts w:ascii="Times New Roman" w:eastAsia="Times New Roman" w:hAnsi="Times New Roman"/>
          <w:noProof w:val="0"/>
          <w:sz w:val="24"/>
          <w:szCs w:val="24"/>
          <w:lang w:val="pl-PL"/>
        </w:rPr>
        <w:t>wsparcia</w:t>
      </w:r>
      <w:r w:rsidRPr="000D75ED">
        <w:rPr>
          <w:rFonts w:ascii="Times New Roman" w:eastAsia="Times New Roman" w:hAnsi="Times New Roman"/>
          <w:noProof w:val="0"/>
          <w:sz w:val="24"/>
          <w:szCs w:val="24"/>
          <w:lang w:val="pl-PL"/>
        </w:rPr>
        <w:t xml:space="preserve"> w zakresie </w:t>
      </w:r>
      <w:r w:rsidR="004B62FC" w:rsidRPr="000D75ED">
        <w:rPr>
          <w:rFonts w:ascii="Times New Roman" w:eastAsia="Times New Roman" w:hAnsi="Times New Roman"/>
          <w:noProof w:val="0"/>
          <w:sz w:val="24"/>
          <w:szCs w:val="24"/>
          <w:lang w:val="pl-PL"/>
        </w:rPr>
        <w:t>:</w:t>
      </w:r>
    </w:p>
    <w:p w14:paraId="3CDE316D" w14:textId="77777777" w:rsidR="00E47554" w:rsidRPr="000D75ED" w:rsidRDefault="00E47554" w:rsidP="00E47554">
      <w:pPr>
        <w:pStyle w:val="Akapitzlist"/>
        <w:spacing w:after="0" w:line="240" w:lineRule="auto"/>
        <w:ind w:left="360"/>
        <w:jc w:val="both"/>
        <w:rPr>
          <w:rFonts w:ascii="Times New Roman" w:hAnsi="Times New Roman"/>
          <w:sz w:val="24"/>
          <w:szCs w:val="24"/>
        </w:rPr>
      </w:pPr>
      <w:r w:rsidRPr="000D75ED">
        <w:rPr>
          <w:rFonts w:ascii="Times New Roman" w:hAnsi="Times New Roman"/>
          <w:sz w:val="24"/>
          <w:szCs w:val="24"/>
        </w:rPr>
        <w:t>-doradztwo prawne – śr. 2h/os</w:t>
      </w:r>
    </w:p>
    <w:p w14:paraId="331AFF83" w14:textId="77777777" w:rsidR="00E47554" w:rsidRPr="000D75ED" w:rsidRDefault="00E47554" w:rsidP="00E47554">
      <w:pPr>
        <w:pStyle w:val="Akapitzlist"/>
        <w:spacing w:after="0" w:line="240" w:lineRule="auto"/>
        <w:ind w:left="360"/>
        <w:jc w:val="both"/>
        <w:rPr>
          <w:rFonts w:ascii="Times New Roman" w:hAnsi="Times New Roman"/>
        </w:rPr>
      </w:pPr>
      <w:r w:rsidRPr="000D75ED">
        <w:rPr>
          <w:rFonts w:ascii="Times New Roman" w:hAnsi="Times New Roman"/>
          <w:sz w:val="24"/>
          <w:szCs w:val="24"/>
        </w:rPr>
        <w:t xml:space="preserve">- doradztwo  </w:t>
      </w:r>
      <w:r w:rsidR="00173C75" w:rsidRPr="000D75ED">
        <w:rPr>
          <w:rFonts w:ascii="Times New Roman" w:hAnsi="Times New Roman"/>
        </w:rPr>
        <w:t>biznesowo-rachunkowe – śr. 4</w:t>
      </w:r>
      <w:r w:rsidRPr="000D75ED">
        <w:rPr>
          <w:rFonts w:ascii="Times New Roman" w:hAnsi="Times New Roman"/>
        </w:rPr>
        <w:t>godz/os</w:t>
      </w:r>
    </w:p>
    <w:p w14:paraId="2DC9010F" w14:textId="77777777" w:rsidR="00E47554" w:rsidRPr="000D75ED" w:rsidRDefault="00E47554" w:rsidP="00E47554">
      <w:pPr>
        <w:pStyle w:val="Akapitzlist"/>
        <w:spacing w:after="0" w:line="240" w:lineRule="auto"/>
        <w:ind w:left="360"/>
        <w:jc w:val="both"/>
        <w:rPr>
          <w:rFonts w:ascii="Times New Roman" w:hAnsi="Times New Roman"/>
          <w:sz w:val="24"/>
          <w:szCs w:val="24"/>
        </w:rPr>
      </w:pPr>
      <w:r w:rsidRPr="000D75ED">
        <w:rPr>
          <w:rFonts w:ascii="Times New Roman" w:hAnsi="Times New Roman"/>
        </w:rPr>
        <w:t>-doradztwo w zakresie marketingu online 10h/os</w:t>
      </w:r>
    </w:p>
    <w:p w14:paraId="1F0DF4ED" w14:textId="77777777" w:rsidR="000D75ED" w:rsidRPr="003D4AD3" w:rsidRDefault="000D75ED" w:rsidP="00865008">
      <w:pPr>
        <w:numPr>
          <w:ilvl w:val="0"/>
          <w:numId w:val="18"/>
        </w:numPr>
        <w:tabs>
          <w:tab w:val="num" w:pos="426"/>
        </w:tabs>
        <w:spacing w:before="120" w:after="0" w:line="240" w:lineRule="auto"/>
        <w:ind w:left="426"/>
        <w:jc w:val="both"/>
        <w:rPr>
          <w:rFonts w:ascii="Times New Roman" w:eastAsia="Times New Roman" w:hAnsi="Times New Roman"/>
          <w:noProof w:val="0"/>
          <w:sz w:val="24"/>
          <w:szCs w:val="24"/>
          <w:lang w:val="pl-PL"/>
        </w:rPr>
      </w:pPr>
      <w:r>
        <w:rPr>
          <w:rFonts w:ascii="Times New Roman" w:eastAsia="Times New Roman" w:hAnsi="Times New Roman"/>
          <w:b/>
          <w:noProof w:val="0"/>
          <w:sz w:val="24"/>
          <w:szCs w:val="24"/>
          <w:lang w:val="pl-PL"/>
        </w:rPr>
        <w:t>Usługa doradcza</w:t>
      </w:r>
      <w:r w:rsidRPr="003D4AD3">
        <w:rPr>
          <w:rFonts w:ascii="Times New Roman" w:eastAsia="Times New Roman" w:hAnsi="Times New Roman"/>
          <w:b/>
          <w:noProof w:val="0"/>
          <w:sz w:val="24"/>
          <w:szCs w:val="24"/>
          <w:lang w:val="pl-PL"/>
        </w:rPr>
        <w:t xml:space="preserve"> jest obowiązkowa dla wszystkich Przedsiębiorców.</w:t>
      </w:r>
    </w:p>
    <w:p w14:paraId="7579FD5D" w14:textId="77777777" w:rsidR="000D75ED" w:rsidRPr="003D4AD3" w:rsidRDefault="000D75ED" w:rsidP="00865008">
      <w:pPr>
        <w:numPr>
          <w:ilvl w:val="0"/>
          <w:numId w:val="18"/>
        </w:numPr>
        <w:tabs>
          <w:tab w:val="num" w:pos="426"/>
        </w:tabs>
        <w:spacing w:before="120" w:after="0" w:line="240" w:lineRule="auto"/>
        <w:ind w:left="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Termin i miejsce doradztwa będzie ustalane w porozumieniu z Przedsiębiorcą i z Doradcą. </w:t>
      </w:r>
    </w:p>
    <w:p w14:paraId="0C902472" w14:textId="77777777" w:rsidR="000C310C" w:rsidRDefault="000C310C" w:rsidP="005F7C8C">
      <w:pPr>
        <w:spacing w:before="120" w:after="0" w:line="240" w:lineRule="auto"/>
        <w:ind w:left="66"/>
        <w:jc w:val="both"/>
        <w:rPr>
          <w:rFonts w:ascii="Times New Roman" w:eastAsia="Times New Roman" w:hAnsi="Times New Roman"/>
          <w:noProof w:val="0"/>
          <w:sz w:val="24"/>
          <w:szCs w:val="24"/>
          <w:lang w:val="pl-PL"/>
        </w:rPr>
      </w:pPr>
    </w:p>
    <w:p w14:paraId="10D2D493"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14:paraId="0331D6DC"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p>
    <w:p w14:paraId="2A0C6607"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Uczestnicy projektu, którzy otrzymali bezzwrotne wsparcie finansowe uprawnieni są do skorzystania: </w:t>
      </w:r>
    </w:p>
    <w:p w14:paraId="38B2E58D" w14:textId="04F0F84C" w:rsidR="00205E62" w:rsidRPr="00297803" w:rsidRDefault="00205E62" w:rsidP="00865008">
      <w:pPr>
        <w:numPr>
          <w:ilvl w:val="0"/>
          <w:numId w:val="43"/>
        </w:numPr>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w:t>
      </w:r>
      <w:r w:rsidR="000D75ED" w:rsidRPr="00B372B4">
        <w:rPr>
          <w:rFonts w:ascii="Times New Roman" w:hAnsi="Times New Roman"/>
          <w:sz w:val="24"/>
          <w:szCs w:val="24"/>
        </w:rPr>
        <w:t>finansowego wspar</w:t>
      </w:r>
      <w:r w:rsidR="00A82BEF">
        <w:rPr>
          <w:rFonts w:ascii="Times New Roman" w:hAnsi="Times New Roman"/>
          <w:sz w:val="24"/>
          <w:szCs w:val="24"/>
        </w:rPr>
        <w:t>cia pomostowego w wysokości 1010</w:t>
      </w:r>
      <w:r w:rsidR="000D75ED" w:rsidRPr="00B372B4">
        <w:rPr>
          <w:rFonts w:ascii="Times New Roman" w:hAnsi="Times New Roman"/>
          <w:sz w:val="24"/>
          <w:szCs w:val="24"/>
        </w:rPr>
        <w:t xml:space="preserve"> PLN przez okres pierwszych 12-miesięcy działalności (liczonych od dnia zawarcia Umowy o udzielenie finansowego wsparcia pomostowego) przewidzianego dla  Przedsiębiorców</w:t>
      </w:r>
    </w:p>
    <w:p w14:paraId="421D15E2"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14:paraId="70DD59C3"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 pierwszej kolejności);</w:t>
      </w:r>
    </w:p>
    <w:p w14:paraId="76C985C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2C1EDBF8"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14:paraId="36E9927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14:paraId="39A56D46"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14:paraId="1A5DE22F"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prawnych;</w:t>
      </w:r>
    </w:p>
    <w:p w14:paraId="1EBAF10E"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14:paraId="04BE609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14:paraId="168CEED5"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14:paraId="37B310A9"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lastRenderedPageBreak/>
        <w:t>inne koszty bezpośrednio związane z działalnością firmy.</w:t>
      </w:r>
    </w:p>
    <w:p w14:paraId="6B92EE78" w14:textId="31632E88" w:rsidR="00205E62" w:rsidRP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 xml:space="preserve">Informacja o terminie składania wniosków o wsparcie pomostowe zostanie podana na stronie </w:t>
      </w:r>
      <w:hyperlink r:id="rId13" w:history="1">
        <w:r w:rsidRPr="00D4599A">
          <w:rPr>
            <w:rStyle w:val="Hipercze"/>
            <w:rFonts w:ascii="Times New Roman" w:hAnsi="Times New Roman"/>
            <w:color w:val="auto"/>
            <w:sz w:val="24"/>
            <w:szCs w:val="24"/>
            <w:u w:val="none"/>
          </w:rPr>
          <w:t>internetowej</w:t>
        </w:r>
      </w:hyperlink>
      <w:r w:rsidR="00860FB5">
        <w:rPr>
          <w:rFonts w:ascii="Times New Roman" w:hAnsi="Times New Roman"/>
          <w:sz w:val="24"/>
          <w:szCs w:val="24"/>
        </w:rPr>
        <w:t xml:space="preserve"> </w:t>
      </w:r>
      <w:r w:rsidRPr="00D4599A">
        <w:rPr>
          <w:rFonts w:ascii="Times New Roman" w:hAnsi="Times New Roman"/>
          <w:sz w:val="24"/>
          <w:szCs w:val="24"/>
        </w:rPr>
        <w:t>przed planowanym rozpoczęciem naboru.</w:t>
      </w:r>
    </w:p>
    <w:p w14:paraId="7ED371F1" w14:textId="7DD39DB0" w:rsidR="00205E62" w:rsidRPr="00297803" w:rsidRDefault="00205E62" w:rsidP="002018C0">
      <w:pPr>
        <w:numPr>
          <w:ilvl w:val="0"/>
          <w:numId w:val="45"/>
        </w:numPr>
        <w:tabs>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Wsparcie pomostowe przyznawane jest na pisemny wniosek Uczestnika projektu składany do </w:t>
      </w:r>
      <w:r w:rsidR="00860FB5">
        <w:rPr>
          <w:rFonts w:ascii="Times New Roman" w:hAnsi="Times New Roman"/>
          <w:sz w:val="24"/>
          <w:szCs w:val="24"/>
        </w:rPr>
        <w:t>Lokalnej Grupy</w:t>
      </w:r>
      <w:r w:rsidR="00860FB5" w:rsidRPr="00891E4E">
        <w:rPr>
          <w:rFonts w:ascii="Times New Roman" w:hAnsi="Times New Roman"/>
          <w:sz w:val="24"/>
          <w:szCs w:val="24"/>
        </w:rPr>
        <w:t xml:space="preserve"> Działania „Warmińśki Zakątek”</w:t>
      </w:r>
      <w:r w:rsidR="002018C0">
        <w:rPr>
          <w:rFonts w:ascii="Times New Roman" w:hAnsi="Times New Roman"/>
          <w:sz w:val="24"/>
          <w:szCs w:val="24"/>
        </w:rPr>
        <w:t xml:space="preserve"> będący załącznikiem do Regulaminu</w:t>
      </w:r>
      <w:r w:rsidR="00860FB5">
        <w:rPr>
          <w:rFonts w:ascii="Times New Roman" w:hAnsi="Times New Roman"/>
          <w:i/>
          <w:sz w:val="24"/>
          <w:szCs w:val="24"/>
        </w:rPr>
        <w:t>.</w:t>
      </w:r>
      <w:r w:rsidR="002018C0">
        <w:rPr>
          <w:rFonts w:ascii="Times New Roman" w:hAnsi="Times New Roman"/>
          <w:i/>
          <w:sz w:val="24"/>
          <w:szCs w:val="24"/>
        </w:rPr>
        <w:t>(wniosek o udzielenie wsparcia finansowego w formie dotacji oraz finansowego wsparcia pomostowego).</w:t>
      </w:r>
    </w:p>
    <w:p w14:paraId="10C7309A"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14:paraId="44A035C6" w14:textId="3828798B" w:rsidR="00205E62" w:rsidRPr="00297803" w:rsidRDefault="00205E62" w:rsidP="00865008">
      <w:pPr>
        <w:widowControl w:val="0"/>
        <w:numPr>
          <w:ilvl w:val="0"/>
          <w:numId w:val="41"/>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przypadku stwierdzenia uchybień podczas oceny formalnej wniosku, 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powiadamia Beneficjenta pomocy</w:t>
      </w:r>
      <w:r w:rsidR="00D4599A">
        <w:rPr>
          <w:rFonts w:ascii="Times New Roman" w:hAnsi="Times New Roman"/>
          <w:sz w:val="24"/>
          <w:szCs w:val="24"/>
        </w:rPr>
        <w:br/>
      </w:r>
      <w:r w:rsidRPr="00297803">
        <w:rPr>
          <w:rFonts w:ascii="Times New Roman" w:hAnsi="Times New Roman"/>
          <w:sz w:val="24"/>
          <w:szCs w:val="24"/>
        </w:rPr>
        <w:t xml:space="preserve">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w:t>
      </w:r>
    </w:p>
    <w:p w14:paraId="4CFCBFD5" w14:textId="77777777" w:rsidR="000E03DF"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t>
      </w:r>
      <w:r w:rsidR="00E636BF">
        <w:rPr>
          <w:rFonts w:ascii="Times New Roman" w:hAnsi="Times New Roman"/>
          <w:sz w:val="24"/>
          <w:szCs w:val="24"/>
        </w:rPr>
        <w:br/>
      </w:r>
      <w:r w:rsidRPr="00297803">
        <w:rPr>
          <w:rFonts w:ascii="Times New Roman" w:hAnsi="Times New Roman"/>
          <w:sz w:val="24"/>
          <w:szCs w:val="24"/>
        </w:rPr>
        <w:t>w terminie 3 dni roboczych liczonych od dnia odczytania e-maila bądź odbioru pisma.</w:t>
      </w:r>
    </w:p>
    <w:p w14:paraId="7C11B313" w14:textId="5D46834A" w:rsidR="00205E62" w:rsidRPr="000E03DF" w:rsidRDefault="00205E62" w:rsidP="000E03DF">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 </w:t>
      </w:r>
      <w:r w:rsidRPr="000E03DF">
        <w:rPr>
          <w:rFonts w:ascii="Times New Roman" w:hAnsi="Times New Roman"/>
          <w:sz w:val="24"/>
          <w:szCs w:val="24"/>
        </w:rPr>
        <w:t>Uczestnik który otrzymał dotację i złożył poprawny formalnie wniosek o finansowe wsparcie pomostowe otrzymuje tez finansowe wsparcie pomostowe.</w:t>
      </w:r>
      <w:r w:rsidR="000E03DF" w:rsidRPr="000E03DF">
        <w:rPr>
          <w:rFonts w:ascii="Times New Roman" w:hAnsi="Times New Roman"/>
          <w:sz w:val="24"/>
          <w:szCs w:val="24"/>
        </w:rPr>
        <w:t xml:space="preserve"> KOW w uzasadnionych przypadkach może zmniejszyć lub zwiększyć kwotę finansowego wsparcia pomostowego w stosunku do przyjętej średniej 1010zł/mc na uczestnika. Ocena zasadności weryfikowana jest na podstawie przedstawionego katalogu wydatków we wniosku  o udzielenie finansowego wsparcia pomostowego z Regulaminem projektu, a także analizy rachunku wyników(w tym planowanych kosztów działalności) w złożonym biznes planie.</w:t>
      </w:r>
      <w:r w:rsidR="000E03DF">
        <w:rPr>
          <w:rFonts w:ascii="Times New Roman" w:hAnsi="Times New Roman"/>
          <w:sz w:val="24"/>
          <w:szCs w:val="24"/>
        </w:rPr>
        <w:t xml:space="preserve"> </w:t>
      </w:r>
      <w:r w:rsidRPr="000E03DF">
        <w:rPr>
          <w:rFonts w:ascii="Times New Roman" w:hAnsi="Times New Roman"/>
          <w:sz w:val="24"/>
          <w:szCs w:val="24"/>
        </w:rPr>
        <w:t>Decyzję o otrzymaniu wsparcia pomostowego Uczestnik otrzymuje na piśmie.</w:t>
      </w:r>
    </w:p>
    <w:p w14:paraId="4E0FCC40" w14:textId="77777777" w:rsid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p>
    <w:p w14:paraId="4F1B7FE7" w14:textId="77777777" w:rsidR="00205E62"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6D0693C9"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14</w:t>
      </w:r>
      <w:r w:rsidR="0018378C" w:rsidRPr="00AC56B9">
        <w:rPr>
          <w:rFonts w:ascii="Times New Roman" w:eastAsia="Times New Roman" w:hAnsi="Times New Roman"/>
          <w:b/>
          <w:noProof w:val="0"/>
          <w:sz w:val="24"/>
          <w:szCs w:val="24"/>
          <w:lang w:val="pl-PL"/>
        </w:rPr>
        <w:t xml:space="preserve"> – Procedura odwoławcza</w:t>
      </w:r>
    </w:p>
    <w:p w14:paraId="3060822D" w14:textId="26273448" w:rsidR="00903A0A" w:rsidRPr="00860FB5"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w:t>
      </w:r>
      <w:r w:rsidR="00860FB5" w:rsidRPr="003D4AD3">
        <w:rPr>
          <w:rFonts w:ascii="Times New Roman" w:eastAsia="Times New Roman" w:hAnsi="Times New Roman"/>
          <w:noProof w:val="0"/>
          <w:sz w:val="24"/>
          <w:szCs w:val="24"/>
          <w:lang w:val="pl-PL"/>
        </w:rPr>
        <w:t xml:space="preserve">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 których biznes plan został odrzucony na etapie oceny formalnej odwołanie przysługuje tylko w przypadkach losowych lub innych </w:t>
      </w:r>
      <w:r w:rsidR="00860FB5" w:rsidRPr="003D4AD3">
        <w:rPr>
          <w:rFonts w:ascii="Times New Roman" w:eastAsia="Times New Roman" w:hAnsi="Times New Roman"/>
          <w:noProof w:val="0"/>
          <w:sz w:val="24"/>
          <w:szCs w:val="24"/>
          <w:lang w:val="pl-PL"/>
        </w:rPr>
        <w:lastRenderedPageBreak/>
        <w:t>sytuacjach niezależnych od Uczestnika Projektu np. choroba, wypadek, itp. pod warunkiem dostarczenia dokumentów potwierdzających zaistnienie w/w sytuacji.</w:t>
      </w:r>
    </w:p>
    <w:p w14:paraId="016ED171" w14:textId="77777777" w:rsidR="007E2677" w:rsidRPr="00AC56B9" w:rsidRDefault="007E2677"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14:paraId="13658E68" w14:textId="77777777" w:rsidR="0018378C" w:rsidRPr="00AC56B9"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14:paraId="3A14E1A8" w14:textId="77777777"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14:paraId="4E21C003" w14:textId="77777777" w:rsidR="0018378C" w:rsidRPr="00AC56B9" w:rsidRDefault="00D7603B"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Dane</w:t>
      </w:r>
      <w:r w:rsidR="0018378C" w:rsidRPr="00AC56B9">
        <w:rPr>
          <w:rFonts w:ascii="Times New Roman" w:eastAsia="Times New Roman" w:hAnsi="Times New Roman"/>
          <w:noProof w:val="0"/>
          <w:sz w:val="24"/>
          <w:szCs w:val="24"/>
          <w:lang w:val="pl-PL"/>
        </w:rPr>
        <w:t xml:space="preserve">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tożsame z danymi wskazanymi we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i/>
          <w:noProof w:val="0"/>
          <w:sz w:val="24"/>
          <w:szCs w:val="24"/>
          <w:lang w:val="pl-PL"/>
        </w:rPr>
        <w:t>;</w:t>
      </w:r>
    </w:p>
    <w:p w14:paraId="7FD00A4E"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Numer</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w:t>
      </w:r>
    </w:p>
    <w:p w14:paraId="6B283CA8"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Wyczerpujące</w:t>
      </w:r>
      <w:r w:rsidR="0018378C" w:rsidRPr="00AC56B9">
        <w:rPr>
          <w:rFonts w:ascii="Times New Roman" w:eastAsia="Times New Roman" w:hAnsi="Times New Roman"/>
          <w:noProof w:val="0"/>
          <w:sz w:val="24"/>
          <w:szCs w:val="24"/>
          <w:lang w:val="pl-PL"/>
        </w:rPr>
        <w:t xml:space="preserve"> uzasadnienie podniesionych zarzutów odnośnie przeprowadzonej oceny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 xml:space="preserve">, ze </w:t>
      </w:r>
      <w:r w:rsidRPr="00AC56B9">
        <w:rPr>
          <w:rFonts w:ascii="Times New Roman" w:eastAsia="Times New Roman" w:hAnsi="Times New Roman"/>
          <w:noProof w:val="0"/>
          <w:sz w:val="24"/>
          <w:szCs w:val="24"/>
          <w:lang w:val="pl-PL"/>
        </w:rPr>
        <w:t>wskazaniem, w jakim</w:t>
      </w:r>
      <w:r w:rsidR="0018378C" w:rsidRPr="00AC56B9">
        <w:rPr>
          <w:rFonts w:ascii="Times New Roman" w:eastAsia="Times New Roman" w:hAnsi="Times New Roman"/>
          <w:noProof w:val="0"/>
          <w:sz w:val="24"/>
          <w:szCs w:val="24"/>
          <w:lang w:val="pl-PL"/>
        </w:rPr>
        <w:t xml:space="preserve"> zakresie, </w:t>
      </w:r>
      <w:r w:rsidRPr="00AC56B9">
        <w:rPr>
          <w:rFonts w:ascii="Times New Roman" w:eastAsia="Times New Roman" w:hAnsi="Times New Roman"/>
          <w:noProof w:val="0"/>
          <w:sz w:val="24"/>
          <w:szCs w:val="24"/>
          <w:lang w:val="pl-PL"/>
        </w:rPr>
        <w:t>zdaniem Przedsiębiorcy</w:t>
      </w:r>
      <w:r w:rsidR="0018378C"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01ABEFA6"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Własnoręczny</w:t>
      </w:r>
      <w:r w:rsidR="0018378C" w:rsidRPr="00AC56B9">
        <w:rPr>
          <w:rFonts w:ascii="Times New Roman" w:eastAsia="Times New Roman" w:hAnsi="Times New Roman"/>
          <w:noProof w:val="0"/>
          <w:sz w:val="24"/>
          <w:szCs w:val="24"/>
          <w:lang w:val="pl-PL"/>
        </w:rPr>
        <w:t xml:space="preserve"> podpis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w:t>
      </w:r>
    </w:p>
    <w:p w14:paraId="3C155519" w14:textId="77777777"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14:paraId="196E76DB" w14:textId="77777777" w:rsidR="001F6B8F" w:rsidRPr="00AC56B9" w:rsidRDefault="001F6B8F" w:rsidP="00865008">
      <w:pPr>
        <w:numPr>
          <w:ilvl w:val="0"/>
          <w:numId w:val="36"/>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14:paraId="3DD260B6" w14:textId="77777777" w:rsidR="00A057A5" w:rsidRPr="00AC56B9" w:rsidRDefault="00B31A7F"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14:paraId="4AD505F3"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14:paraId="69522154"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14:paraId="0ED57C7E" w14:textId="77777777" w:rsidR="0018378C" w:rsidRPr="00AC56B9" w:rsidRDefault="00444A68"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14:paraId="2F15B39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14:paraId="6E98263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14:paraId="5DFFBF56"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14:paraId="375C23AE" w14:textId="77777777" w:rsidR="0018378C" w:rsidRPr="00AC56B9" w:rsidRDefault="00A057A5"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14:paraId="64D19117"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14:paraId="56B8191D"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14:paraId="703A1150" w14:textId="77777777" w:rsidR="00860FB5" w:rsidRPr="003928E9"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CB3AE3C" w14:textId="70B9D6B7" w:rsidR="00A82BEF"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6BB548E" w14:textId="77777777"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14:paraId="7BA7A00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AC56B9">
        <w:rPr>
          <w:rFonts w:ascii="Times New Roman" w:eastAsia="Times New Roman" w:hAnsi="Times New Roman"/>
          <w:b/>
          <w:noProof w:val="0"/>
          <w:sz w:val="24"/>
          <w:szCs w:val="24"/>
          <w:lang w:val="pl-PL"/>
        </w:rPr>
        <w:t xml:space="preserve"> – </w:t>
      </w:r>
      <w:r w:rsidR="0018378C" w:rsidRPr="00AC56B9">
        <w:rPr>
          <w:rFonts w:ascii="Times New Roman" w:eastAsia="Times New Roman" w:hAnsi="Times New Roman"/>
          <w:b/>
          <w:bCs/>
          <w:noProof w:val="0"/>
          <w:sz w:val="24"/>
          <w:szCs w:val="24"/>
          <w:u w:val="single"/>
          <w:lang w:val="pl-PL"/>
        </w:rPr>
        <w:t>Protokół z posiedzenia Komisji Oceny Wniosków</w:t>
      </w:r>
    </w:p>
    <w:p w14:paraId="68B32194"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14:paraId="3B1C207B"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w:t>
      </w:r>
      <w:r w:rsidR="0018378C" w:rsidRPr="00AC56B9">
        <w:rPr>
          <w:rFonts w:ascii="Times New Roman" w:eastAsia="Times New Roman" w:hAnsi="Times New Roman"/>
          <w:noProof w:val="0"/>
          <w:sz w:val="24"/>
          <w:szCs w:val="24"/>
          <w:lang w:val="pl-PL"/>
        </w:rPr>
        <w:t xml:space="preserve"> terminu i miejsca posiedzenia;</w:t>
      </w:r>
    </w:p>
    <w:p w14:paraId="4116CFD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w:t>
      </w:r>
      <w:r w:rsidR="0018378C" w:rsidRPr="00AC56B9">
        <w:rPr>
          <w:rFonts w:ascii="Times New Roman" w:eastAsia="Times New Roman" w:hAnsi="Times New Roman"/>
          <w:noProof w:val="0"/>
          <w:sz w:val="24"/>
          <w:szCs w:val="24"/>
          <w:lang w:val="pl-PL"/>
        </w:rPr>
        <w:t xml:space="preserve"> na temat osób biorących udział w posiedzeniu Komisji oraz liczby ocenionych wniosków;</w:t>
      </w:r>
    </w:p>
    <w:p w14:paraId="233178E7"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dokonano obniżenia wnioskowanej kwoty dofinansowania;</w:t>
      </w:r>
    </w:p>
    <w:p w14:paraId="3BF7F60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dopuszczono skorygowanie wniosku;</w:t>
      </w:r>
    </w:p>
    <w:p w14:paraId="32A76382"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w:t>
      </w:r>
      <w:r w:rsidR="0018378C" w:rsidRPr="00AC56B9">
        <w:rPr>
          <w:rFonts w:ascii="Times New Roman" w:eastAsia="Times New Roman" w:hAnsi="Times New Roman"/>
          <w:noProof w:val="0"/>
          <w:sz w:val="24"/>
          <w:szCs w:val="24"/>
          <w:lang w:val="pl-PL"/>
        </w:rPr>
        <w:t xml:space="preserve"> istotne elementy postępowania oceniającego.</w:t>
      </w:r>
    </w:p>
    <w:p w14:paraId="5AA145B2"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14:paraId="77FBA4D6"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w:t>
      </w:r>
      <w:r w:rsidR="0018378C" w:rsidRPr="00AC56B9">
        <w:rPr>
          <w:rFonts w:ascii="Times New Roman" w:eastAsia="Times New Roman" w:hAnsi="Times New Roman"/>
          <w:noProof w:val="0"/>
          <w:sz w:val="24"/>
          <w:szCs w:val="24"/>
          <w:lang w:val="pl-PL"/>
        </w:rPr>
        <w:t xml:space="preserve"> potwierdzający powołanie przez Beneficjenta (Projektodawcę) KOW w określonym składzie;</w:t>
      </w:r>
    </w:p>
    <w:p w14:paraId="0BEFAA85"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w:t>
      </w:r>
      <w:r w:rsidR="0018378C" w:rsidRPr="00AC56B9">
        <w:rPr>
          <w:rFonts w:ascii="Times New Roman" w:eastAsia="Times New Roman" w:hAnsi="Times New Roman"/>
          <w:noProof w:val="0"/>
          <w:sz w:val="24"/>
          <w:szCs w:val="24"/>
          <w:lang w:val="pl-PL"/>
        </w:rPr>
        <w:t xml:space="preserve"> obecności podpisaną przez członków KOW i obserwatora;</w:t>
      </w:r>
    </w:p>
    <w:p w14:paraId="046D5EB3"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w:t>
      </w:r>
      <w:r w:rsidR="0018378C" w:rsidRPr="00AC56B9">
        <w:rPr>
          <w:rFonts w:ascii="Times New Roman" w:eastAsia="Times New Roman" w:hAnsi="Times New Roman"/>
          <w:noProof w:val="0"/>
          <w:sz w:val="24"/>
          <w:szCs w:val="24"/>
          <w:lang w:val="pl-PL"/>
        </w:rPr>
        <w:t xml:space="preserve"> bezstronności podpisane przez wszystkie osoby biorące udział w posiedzeniu KOW;</w:t>
      </w:r>
    </w:p>
    <w:p w14:paraId="72D6BD36"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w:t>
      </w:r>
      <w:r w:rsidR="0018378C" w:rsidRPr="00AC56B9">
        <w:rPr>
          <w:rFonts w:ascii="Times New Roman" w:eastAsia="Times New Roman" w:hAnsi="Times New Roman"/>
          <w:noProof w:val="0"/>
          <w:sz w:val="24"/>
          <w:szCs w:val="24"/>
          <w:lang w:val="pl-PL"/>
        </w:rPr>
        <w:t xml:space="preserve"> Zastępcy Przewodniczącego Komisji (w </w:t>
      </w:r>
      <w:r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 xml:space="preserve"> Przewodniczący wyznaczył Zastępcę);</w:t>
      </w:r>
    </w:p>
    <w:p w14:paraId="3325A5B2"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Zestawienie</w:t>
      </w:r>
      <w:r w:rsidR="0018378C" w:rsidRPr="00AC56B9">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465278DA"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14:paraId="64F31F35"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ze wskazaniem wniosków wyłonionych do wsparcia finansowego;</w:t>
      </w:r>
    </w:p>
    <w:p w14:paraId="5E011030"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14:paraId="69D6FCC4" w14:textId="77777777" w:rsidR="0018378C" w:rsidRPr="00D4599A"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14:paraId="77ABEAA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16</w:t>
      </w:r>
      <w:r w:rsidR="0018378C" w:rsidRPr="00AC56B9">
        <w:rPr>
          <w:rFonts w:ascii="Times New Roman" w:eastAsia="Times New Roman" w:hAnsi="Times New Roman"/>
          <w:b/>
          <w:noProof w:val="0"/>
          <w:sz w:val="24"/>
          <w:szCs w:val="24"/>
          <w:lang w:val="pl-PL"/>
        </w:rPr>
        <w:t xml:space="preserve"> – Obowiązki, monitoring i kontrola  </w:t>
      </w:r>
    </w:p>
    <w:p w14:paraId="195607C0"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147406A0" w14:textId="4FBC9784" w:rsidR="0018378C"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110D8AF5" w14:textId="0E83E0D3" w:rsidR="00831F0E" w:rsidRPr="003D425D" w:rsidRDefault="00831F0E" w:rsidP="00831F0E">
      <w:pPr>
        <w:numPr>
          <w:ilvl w:val="0"/>
          <w:numId w:val="25"/>
        </w:numPr>
        <w:tabs>
          <w:tab w:val="clear" w:pos="720"/>
          <w:tab w:val="num" w:pos="360"/>
        </w:tabs>
        <w:spacing w:before="120" w:after="0" w:line="240" w:lineRule="auto"/>
        <w:ind w:left="360"/>
        <w:jc w:val="both"/>
        <w:rPr>
          <w:rFonts w:ascii="Times New Roman" w:hAnsi="Times New Roman"/>
          <w:b/>
          <w:sz w:val="24"/>
          <w:lang w:val="pl-PL"/>
        </w:rPr>
      </w:pPr>
      <w:bookmarkStart w:id="60" w:name="_GoBack"/>
      <w:ins w:id="61" w:author="CALINECZKA" w:date="2019-01-15T11:14:00Z">
        <w:r w:rsidRPr="003D425D">
          <w:rPr>
            <w:rFonts w:ascii="Times New Roman" w:hAnsi="Times New Roman"/>
            <w:b/>
            <w:sz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ins>
    </w:p>
    <w:bookmarkEnd w:id="60"/>
    <w:p w14:paraId="422EF29B"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14:paraId="1E1DECEB" w14:textId="77777777" w:rsidR="00A249AB"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14:paraId="7D16A73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14:paraId="691A03DB"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14:paraId="2612D3C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3B5376B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14:paraId="0BFE739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w:t>
      </w:r>
      <w:r w:rsidR="00D4599A" w:rsidRPr="00AC56B9">
        <w:rPr>
          <w:rFonts w:ascii="Times New Roman" w:eastAsia="Times New Roman" w:hAnsi="Times New Roman"/>
          <w:noProof w:val="0"/>
          <w:sz w:val="24"/>
          <w:szCs w:val="24"/>
          <w:lang w:val="pl-PL"/>
        </w:rPr>
        <w:t>związku,</w:t>
      </w:r>
      <w:r w:rsidR="00D4599A">
        <w:rPr>
          <w:rFonts w:ascii="Times New Roman" w:eastAsia="Times New Roman" w:hAnsi="Times New Roman"/>
          <w:noProof w:val="0"/>
          <w:sz w:val="24"/>
          <w:szCs w:val="24"/>
          <w:lang w:val="pl-PL"/>
        </w:rPr>
        <w:br/>
      </w:r>
      <w:r w:rsidR="00D4599A" w:rsidRPr="00AC56B9">
        <w:rPr>
          <w:rFonts w:ascii="Times New Roman" w:eastAsia="Times New Roman" w:hAnsi="Times New Roman"/>
          <w:noProof w:val="0"/>
          <w:sz w:val="24"/>
          <w:szCs w:val="24"/>
          <w:lang w:val="pl-PL"/>
        </w:rPr>
        <w:t xml:space="preserve"> z czym</w:t>
      </w:r>
      <w:r w:rsidRPr="00AC56B9">
        <w:rPr>
          <w:rFonts w:ascii="Times New Roman" w:eastAsia="Times New Roman" w:hAnsi="Times New Roman"/>
          <w:noProof w:val="0"/>
          <w:sz w:val="24"/>
          <w:szCs w:val="24"/>
          <w:lang w:val="pl-PL"/>
        </w:rPr>
        <w:t xml:space="preserve">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w:t>
      </w:r>
      <w:r w:rsidR="00FB176E" w:rsidRPr="00AC56B9">
        <w:rPr>
          <w:rFonts w:ascii="Times New Roman" w:eastAsia="Times New Roman" w:hAnsi="Times New Roman"/>
          <w:noProof w:val="0"/>
          <w:sz w:val="24"/>
          <w:szCs w:val="24"/>
          <w:lang w:val="pl-PL"/>
        </w:rPr>
        <w:t>przypadku, gdy</w:t>
      </w:r>
      <w:r w:rsidRPr="00AC56B9">
        <w:rPr>
          <w:rFonts w:ascii="Times New Roman" w:eastAsia="Times New Roman" w:hAnsi="Times New Roman"/>
          <w:noProof w:val="0"/>
          <w:sz w:val="24"/>
          <w:szCs w:val="24"/>
          <w:lang w:val="pl-PL"/>
        </w:rPr>
        <w:t xml:space="preserve">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3BA566A2"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AC56B9">
        <w:rPr>
          <w:rFonts w:ascii="Times New Roman" w:eastAsia="Times New Roman" w:hAnsi="Times New Roman"/>
          <w:b/>
          <w:noProof w:val="0"/>
          <w:sz w:val="24"/>
          <w:szCs w:val="24"/>
          <w:lang w:val="pl-PL"/>
        </w:rPr>
        <w:t xml:space="preserve"> – Postanowienia końcowe</w:t>
      </w:r>
    </w:p>
    <w:p w14:paraId="535F3B94"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14:paraId="077D77BB"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14:paraId="7367080A"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14:paraId="52AC4FEF"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sidR="00D81426">
        <w:rPr>
          <w:rFonts w:ascii="Times New Roman" w:eastAsia="Times New Roman" w:hAnsi="Times New Roman"/>
          <w:noProof w:val="0"/>
          <w:sz w:val="24"/>
          <w:szCs w:val="24"/>
          <w:lang w:val="pl-PL"/>
        </w:rPr>
        <w:t xml:space="preserve">przed ich wprowadzeniem, tj. poprzez </w:t>
      </w:r>
      <w:r w:rsidR="00FB176E">
        <w:rPr>
          <w:rFonts w:ascii="Times New Roman" w:eastAsia="Times New Roman" w:hAnsi="Times New Roman"/>
          <w:noProof w:val="0"/>
          <w:sz w:val="24"/>
          <w:szCs w:val="24"/>
          <w:lang w:val="pl-PL"/>
        </w:rPr>
        <w:t>zamieszczenie, co</w:t>
      </w:r>
      <w:r w:rsidR="00D81426">
        <w:rPr>
          <w:rFonts w:ascii="Times New Roman" w:eastAsia="Times New Roman" w:hAnsi="Times New Roman"/>
          <w:noProof w:val="0"/>
          <w:sz w:val="24"/>
          <w:szCs w:val="24"/>
          <w:lang w:val="pl-PL"/>
        </w:rPr>
        <w:t xml:space="preserve"> najmniej na stronie internetowej projektu.</w:t>
      </w:r>
    </w:p>
    <w:p w14:paraId="378357AB"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14:paraId="44C71EC7" w14:textId="77777777"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14:paraId="25F48219" w14:textId="77777777"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14:paraId="302FCFB3" w14:textId="77777777" w:rsidR="00496127" w:rsidRPr="007B28EA" w:rsidRDefault="00B23F05"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14:paraId="0BB8489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14:paraId="37C52C7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świadczenie usług szkoleniowych</w:t>
      </w:r>
    </w:p>
    <w:p w14:paraId="2247646A"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14:paraId="27E3FD2B"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14:paraId="7074191C"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14:paraId="30F433BF"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14:paraId="2371E18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lastRenderedPageBreak/>
        <w:t>Wzór wniosku o udzielenie wsparcia finansowego</w:t>
      </w:r>
    </w:p>
    <w:p w14:paraId="62E4F7C4" w14:textId="77777777" w:rsidR="00496127" w:rsidRPr="00B34A81"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14:paraId="0501F53F"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nieskorzystaniu z pomocy de </w:t>
      </w:r>
      <w:proofErr w:type="spellStart"/>
      <w:r w:rsidRPr="005F7C8C">
        <w:rPr>
          <w:rFonts w:ascii="Times New Roman" w:hAnsi="Times New Roman"/>
          <w:sz w:val="24"/>
          <w:szCs w:val="24"/>
        </w:rPr>
        <w:t>minimis</w:t>
      </w:r>
      <w:proofErr w:type="spellEnd"/>
    </w:p>
    <w:p w14:paraId="372A1999"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Formularz informacji przedstawianych przy ubieganiu się o pomoc de </w:t>
      </w:r>
      <w:proofErr w:type="spellStart"/>
      <w:r w:rsidRPr="005F7C8C">
        <w:rPr>
          <w:rFonts w:ascii="Times New Roman" w:hAnsi="Times New Roman"/>
          <w:sz w:val="24"/>
          <w:szCs w:val="24"/>
        </w:rPr>
        <w:t>minimis</w:t>
      </w:r>
      <w:proofErr w:type="spellEnd"/>
    </w:p>
    <w:p w14:paraId="6524E6C2" w14:textId="77777777" w:rsidR="00496127" w:rsidRPr="00E30E6B"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14:paraId="53B59B0F" w14:textId="77777777" w:rsidR="0084621D"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14:paraId="790A6E94"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w:t>
      </w:r>
      <w:r w:rsidR="00646DB0">
        <w:rPr>
          <w:rFonts w:ascii="Times New Roman" w:hAnsi="Times New Roman"/>
          <w:sz w:val="24"/>
          <w:szCs w:val="24"/>
        </w:rPr>
        <w:t xml:space="preserve">złonków Komisji Oceny Wniosków </w:t>
      </w:r>
      <w:r w:rsidRPr="005F7C8C">
        <w:rPr>
          <w:rFonts w:ascii="Times New Roman" w:hAnsi="Times New Roman"/>
          <w:sz w:val="24"/>
          <w:szCs w:val="24"/>
        </w:rPr>
        <w:t xml:space="preserve">oceniających wniosek </w:t>
      </w:r>
      <w:r w:rsidR="00646DB0">
        <w:rPr>
          <w:rFonts w:ascii="Times New Roman" w:hAnsi="Times New Roman"/>
          <w:sz w:val="24"/>
          <w:szCs w:val="24"/>
        </w:rPr>
        <w:br/>
      </w:r>
      <w:r w:rsidRPr="005F7C8C">
        <w:rPr>
          <w:rFonts w:ascii="Times New Roman" w:hAnsi="Times New Roman"/>
          <w:sz w:val="24"/>
          <w:szCs w:val="24"/>
        </w:rPr>
        <w:t>o przyznanie jednorazowej dotacji inwestycyjnej w ramach projektu</w:t>
      </w:r>
    </w:p>
    <w:p w14:paraId="204125B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14:paraId="7E4FCFF0"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zaświadczenia o pomocy de </w:t>
      </w:r>
      <w:proofErr w:type="spellStart"/>
      <w:r w:rsidRPr="005F7C8C">
        <w:rPr>
          <w:rFonts w:ascii="Times New Roman" w:hAnsi="Times New Roman"/>
          <w:sz w:val="24"/>
          <w:szCs w:val="24"/>
        </w:rPr>
        <w:t>minimis</w:t>
      </w:r>
      <w:proofErr w:type="spellEnd"/>
    </w:p>
    <w:p w14:paraId="56E925D1" w14:textId="77777777" w:rsidR="00496127"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14:paraId="495CB80A" w14:textId="77777777" w:rsidR="00B34A81" w:rsidRDefault="00B34A81" w:rsidP="00865008">
      <w:pPr>
        <w:pStyle w:val="Akapitzlist"/>
        <w:numPr>
          <w:ilvl w:val="0"/>
          <w:numId w:val="38"/>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świadczenie usług szkoleniowo-doradczych</w:t>
      </w:r>
    </w:p>
    <w:p w14:paraId="533C4BB1" w14:textId="4E604DDD" w:rsidR="00860FB5" w:rsidRPr="00860FB5" w:rsidRDefault="00860FB5" w:rsidP="00865008">
      <w:pPr>
        <w:pStyle w:val="Akapitzlist"/>
        <w:numPr>
          <w:ilvl w:val="0"/>
          <w:numId w:val="38"/>
        </w:numPr>
        <w:spacing w:after="0"/>
        <w:rPr>
          <w:rFonts w:ascii="Times New Roman" w:hAnsi="Times New Roman"/>
          <w:sz w:val="24"/>
          <w:szCs w:val="24"/>
        </w:rPr>
      </w:pPr>
      <w:r>
        <w:rPr>
          <w:rFonts w:ascii="Times New Roman" w:hAnsi="Times New Roman"/>
          <w:sz w:val="24"/>
          <w:szCs w:val="24"/>
        </w:rPr>
        <w:t>Wzór umowy o udzieleniu finansowego wsparcia</w:t>
      </w:r>
      <w:r w:rsidRPr="003D4AD3">
        <w:rPr>
          <w:rFonts w:ascii="Times New Roman" w:hAnsi="Times New Roman"/>
          <w:sz w:val="24"/>
          <w:szCs w:val="24"/>
        </w:rPr>
        <w:t xml:space="preserve"> pomostowe</w:t>
      </w:r>
      <w:r>
        <w:rPr>
          <w:rFonts w:ascii="Times New Roman" w:hAnsi="Times New Roman"/>
          <w:sz w:val="24"/>
          <w:szCs w:val="24"/>
        </w:rPr>
        <w:t>go.</w:t>
      </w:r>
    </w:p>
    <w:p w14:paraId="050D2DCE"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14:paraId="65A2E6F7" w14:textId="77777777" w:rsidR="00496127" w:rsidRPr="007B28EA" w:rsidRDefault="00675A1A"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14:paraId="3583753C"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Katalog </w:t>
      </w:r>
      <w:proofErr w:type="spellStart"/>
      <w:r w:rsidRPr="005F7C8C">
        <w:rPr>
          <w:rFonts w:ascii="Times New Roman" w:hAnsi="Times New Roman"/>
          <w:sz w:val="24"/>
          <w:szCs w:val="24"/>
        </w:rPr>
        <w:t>wykluczeń</w:t>
      </w:r>
      <w:proofErr w:type="spellEnd"/>
      <w:r w:rsidRPr="005F7C8C">
        <w:rPr>
          <w:rFonts w:ascii="Times New Roman" w:hAnsi="Times New Roman"/>
          <w:sz w:val="24"/>
          <w:szCs w:val="24"/>
        </w:rPr>
        <w:t xml:space="preserve"> z pomocy de </w:t>
      </w:r>
      <w:proofErr w:type="spellStart"/>
      <w:r w:rsidRPr="005F7C8C">
        <w:rPr>
          <w:rFonts w:ascii="Times New Roman" w:hAnsi="Times New Roman"/>
          <w:sz w:val="24"/>
          <w:szCs w:val="24"/>
        </w:rPr>
        <w:t>minimis</w:t>
      </w:r>
      <w:proofErr w:type="spellEnd"/>
    </w:p>
    <w:p w14:paraId="0F356108" w14:textId="77777777"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DD82868" w14:textId="77777777"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14:paraId="3892CF9C" w14:textId="77777777"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4"/>
      <w:footerReference w:type="even" r:id="rId15"/>
      <w:footerReference w:type="default" r:id="rId16"/>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DD53" w14:textId="77777777" w:rsidR="003C48E6" w:rsidRDefault="003C48E6">
      <w:pPr>
        <w:spacing w:after="0" w:line="240" w:lineRule="auto"/>
      </w:pPr>
      <w:r>
        <w:separator/>
      </w:r>
    </w:p>
  </w:endnote>
  <w:endnote w:type="continuationSeparator" w:id="0">
    <w:p w14:paraId="1C65DB9A" w14:textId="77777777" w:rsidR="003C48E6" w:rsidRDefault="003C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52E9" w14:textId="77777777" w:rsidR="00C30D60" w:rsidRDefault="00C30D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FA005" w14:textId="77777777" w:rsidR="00C30D60" w:rsidRDefault="00C30D6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AF3" w14:textId="4D2DB29B" w:rsidR="00C30D60" w:rsidRDefault="00C30D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D425D">
      <w:rPr>
        <w:rStyle w:val="Numerstrony"/>
      </w:rPr>
      <w:t>- 36 -</w:t>
    </w:r>
    <w:r>
      <w:rPr>
        <w:rStyle w:val="Numerstrony"/>
      </w:rPr>
      <w:fldChar w:fldCharType="end"/>
    </w:r>
  </w:p>
  <w:p w14:paraId="6862300D" w14:textId="77777777" w:rsidR="00C30D60" w:rsidRDefault="00C30D60"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t xml:space="preserve">  </w:t>
    </w:r>
  </w:p>
  <w:p w14:paraId="19DA5045" w14:textId="77777777" w:rsidR="00C30D60" w:rsidRDefault="00C30D60" w:rsidP="00740EA3">
    <w:pPr>
      <w:pStyle w:val="Stopka"/>
      <w:tabs>
        <w:tab w:val="left" w:pos="107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519E" w14:textId="77777777" w:rsidR="003C48E6" w:rsidRDefault="003C48E6">
      <w:pPr>
        <w:spacing w:after="0" w:line="240" w:lineRule="auto"/>
      </w:pPr>
      <w:r>
        <w:separator/>
      </w:r>
    </w:p>
  </w:footnote>
  <w:footnote w:type="continuationSeparator" w:id="0">
    <w:p w14:paraId="790BF834" w14:textId="77777777" w:rsidR="003C48E6" w:rsidRDefault="003C48E6">
      <w:pPr>
        <w:spacing w:after="0" w:line="240" w:lineRule="auto"/>
      </w:pPr>
      <w:r>
        <w:continuationSeparator/>
      </w:r>
    </w:p>
  </w:footnote>
  <w:footnote w:id="1">
    <w:p w14:paraId="2BCE82B6" w14:textId="77777777" w:rsidR="00C30D60" w:rsidRPr="00CD3AF5" w:rsidRDefault="00C30D60"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2C795AEF" w14:textId="77777777" w:rsidR="00C30D60" w:rsidRPr="00CD3AF5" w:rsidRDefault="00C30D60"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6A23BFF" w14:textId="77777777" w:rsidR="00C30D60" w:rsidRPr="00CD3AF5" w:rsidRDefault="00C30D60"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8E46FD1" w14:textId="77777777" w:rsidR="00C30D60" w:rsidRPr="00CD3AF5" w:rsidRDefault="00C30D60"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A27805" w14:textId="77777777" w:rsidR="00C30D60" w:rsidRPr="00CD3AF5" w:rsidRDefault="00C30D60" w:rsidP="00A94BA7">
      <w:pPr>
        <w:pStyle w:val="Tekstprzypisudolnego"/>
        <w:ind w:left="284" w:hanging="142"/>
        <w:jc w:val="both"/>
      </w:pPr>
    </w:p>
  </w:footnote>
  <w:footnote w:id="2">
    <w:p w14:paraId="49E34284" w14:textId="77777777" w:rsidR="00C30D60" w:rsidRPr="00AD3AAA" w:rsidRDefault="00C30D60" w:rsidP="00025332">
      <w:pPr>
        <w:spacing w:before="120" w:after="0" w:line="300" w:lineRule="atLeast"/>
        <w:jc w:val="both"/>
        <w:rPr>
          <w:rFonts w:ascii="Times New Roman" w:hAnsi="Times New Roman"/>
          <w:sz w:val="18"/>
          <w:szCs w:val="18"/>
        </w:rPr>
      </w:pPr>
      <w:r w:rsidRPr="00AD3AAA">
        <w:rPr>
          <w:rStyle w:val="Odwoanieprzypisudolnego"/>
          <w:rFonts w:ascii="Times New Roman" w:hAnsi="Times New Roman"/>
          <w:sz w:val="18"/>
          <w:szCs w:val="18"/>
        </w:rPr>
        <w:footnoteRef/>
      </w:r>
      <w:r w:rsidRPr="00AD3AAA">
        <w:rPr>
          <w:rFonts w:ascii="Times New Roman" w:hAnsi="Times New Roman"/>
          <w:sz w:val="18"/>
          <w:szCs w:val="18"/>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2E7B8E9B" w14:textId="77777777" w:rsidR="00C30D60" w:rsidRPr="00AD3AAA" w:rsidRDefault="00C30D60">
      <w:pPr>
        <w:pStyle w:val="Tekstprzypisudolnego"/>
        <w:rPr>
          <w:sz w:val="18"/>
          <w:szCs w:val="18"/>
          <w:lang w:val="pl-PL"/>
        </w:rPr>
      </w:pPr>
    </w:p>
  </w:footnote>
  <w:footnote w:id="3">
    <w:p w14:paraId="551AA32E" w14:textId="77777777" w:rsidR="00C30D60" w:rsidRPr="00B31A7F" w:rsidRDefault="00C30D60">
      <w:pPr>
        <w:pStyle w:val="Tekstprzypisudolnego"/>
        <w:rPr>
          <w:color w:val="00B050"/>
        </w:rPr>
      </w:pPr>
      <w:r w:rsidRPr="00AD3AAA">
        <w:rPr>
          <w:rStyle w:val="Odwoanieprzypisudolnego"/>
          <w:sz w:val="18"/>
          <w:szCs w:val="18"/>
        </w:rPr>
        <w:footnoteRef/>
      </w:r>
      <w:r w:rsidRPr="00AD3AAA">
        <w:rPr>
          <w:sz w:val="18"/>
          <w:szCs w:val="18"/>
        </w:rPr>
        <w:t xml:space="preserve"> Nie posiada aktywnego lub zawieszonego wpisu w CEIDG  w okresie 12 miesięcy poprzedzających dzień przystąpienia do projektu.</w:t>
      </w:r>
    </w:p>
  </w:footnote>
  <w:footnote w:id="4">
    <w:p w14:paraId="79F2F180" w14:textId="77777777" w:rsidR="00C30D60" w:rsidRPr="00CD3AF5" w:rsidRDefault="00C30D60" w:rsidP="00D83724">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14:paraId="7827BAE0" w14:textId="77777777" w:rsidR="00C30D60" w:rsidRPr="00CD3AF5" w:rsidRDefault="00C30D60" w:rsidP="00D83724">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14:paraId="27391B7D" w14:textId="77777777" w:rsidR="00C30D60" w:rsidRDefault="00C30D60" w:rsidP="00D83724">
      <w:pPr>
        <w:pStyle w:val="Tekstprzypisudolnego"/>
      </w:pPr>
      <w:r w:rsidRPr="00CD3AF5">
        <w:rPr>
          <w:rStyle w:val="Odwoanieprzypisudolnego"/>
          <w:sz w:val="16"/>
          <w:szCs w:val="16"/>
        </w:rPr>
        <w:footnoteRef/>
      </w:r>
      <w:r w:rsidRPr="00CD3AF5">
        <w:rPr>
          <w:sz w:val="16"/>
          <w:szCs w:val="16"/>
        </w:rPr>
        <w:t xml:space="preserve"> Jw.</w:t>
      </w:r>
    </w:p>
  </w:footnote>
  <w:footnote w:id="7">
    <w:p w14:paraId="54E0447B" w14:textId="77777777" w:rsidR="00C30D60" w:rsidRPr="00CD3AF5" w:rsidRDefault="00C30D60">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14:paraId="3AAFF3C2" w14:textId="77777777" w:rsidR="00C30D60" w:rsidRPr="00785E31" w:rsidRDefault="00C30D60">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DAEB" w14:textId="0194CD2C" w:rsidR="00C30D60" w:rsidRDefault="00C30D60">
    <w:pPr>
      <w:pStyle w:val="Nagwek"/>
    </w:pPr>
    <w:r w:rsidRPr="00094745">
      <w:rPr>
        <w:noProof/>
      </w:rPr>
      <w:drawing>
        <wp:inline distT="0" distB="0" distL="0" distR="0" wp14:anchorId="448FAF41" wp14:editId="11F3B17C">
          <wp:extent cx="5882005" cy="562386"/>
          <wp:effectExtent l="0" t="0" r="4445"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562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5"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2FB02753"/>
    <w:multiLevelType w:val="multilevel"/>
    <w:tmpl w:val="C2908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3ECA7953"/>
    <w:multiLevelType w:val="hybridMultilevel"/>
    <w:tmpl w:val="5260AA4C"/>
    <w:lvl w:ilvl="0" w:tplc="6ADAC0A4">
      <w:start w:val="1"/>
      <w:numFmt w:val="decimal"/>
      <w:lvlText w:val="%1."/>
      <w:lvlJc w:val="left"/>
      <w:pPr>
        <w:tabs>
          <w:tab w:val="num" w:pos="720"/>
        </w:tabs>
        <w:ind w:left="720" w:hanging="360"/>
      </w:pPr>
      <w:rPr>
        <w:rFonts w:hint="default"/>
        <w:b w:val="0"/>
        <w:i w:val="0"/>
        <w:color w:val="auto"/>
      </w:rPr>
    </w:lvl>
    <w:lvl w:ilvl="1" w:tplc="CFB8405E">
      <w:start w:val="4"/>
      <w:numFmt w:val="decimal"/>
      <w:lvlText w:val="%2."/>
      <w:lvlJc w:val="left"/>
      <w:pPr>
        <w:tabs>
          <w:tab w:val="num" w:pos="1440"/>
        </w:tabs>
        <w:ind w:left="1440" w:hanging="360"/>
      </w:pPr>
      <w:rPr>
        <w:rFonts w:ascii="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6"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8"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2"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4" w15:restartNumberingAfterBreak="0">
    <w:nsid w:val="7ABD017E"/>
    <w:multiLevelType w:val="hybridMultilevel"/>
    <w:tmpl w:val="F3ACB1D8"/>
    <w:lvl w:ilvl="0" w:tplc="3A0656A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22"/>
  </w:num>
  <w:num w:numId="4">
    <w:abstractNumId w:val="43"/>
  </w:num>
  <w:num w:numId="5">
    <w:abstractNumId w:val="19"/>
  </w:num>
  <w:num w:numId="6">
    <w:abstractNumId w:val="21"/>
  </w:num>
  <w:num w:numId="7">
    <w:abstractNumId w:val="2"/>
  </w:num>
  <w:num w:numId="8">
    <w:abstractNumId w:val="1"/>
  </w:num>
  <w:num w:numId="9">
    <w:abstractNumId w:val="41"/>
  </w:num>
  <w:num w:numId="10">
    <w:abstractNumId w:val="33"/>
  </w:num>
  <w:num w:numId="11">
    <w:abstractNumId w:val="20"/>
  </w:num>
  <w:num w:numId="12">
    <w:abstractNumId w:val="0"/>
  </w:num>
  <w:num w:numId="13">
    <w:abstractNumId w:val="10"/>
  </w:num>
  <w:num w:numId="14">
    <w:abstractNumId w:val="7"/>
  </w:num>
  <w:num w:numId="15">
    <w:abstractNumId w:val="17"/>
  </w:num>
  <w:num w:numId="16">
    <w:abstractNumId w:val="42"/>
  </w:num>
  <w:num w:numId="17">
    <w:abstractNumId w:val="31"/>
  </w:num>
  <w:num w:numId="18">
    <w:abstractNumId w:val="5"/>
  </w:num>
  <w:num w:numId="19">
    <w:abstractNumId w:val="11"/>
  </w:num>
  <w:num w:numId="20">
    <w:abstractNumId w:val="39"/>
  </w:num>
  <w:num w:numId="21">
    <w:abstractNumId w:val="25"/>
  </w:num>
  <w:num w:numId="22">
    <w:abstractNumId w:val="27"/>
  </w:num>
  <w:num w:numId="23">
    <w:abstractNumId w:val="4"/>
  </w:num>
  <w:num w:numId="24">
    <w:abstractNumId w:val="3"/>
  </w:num>
  <w:num w:numId="25">
    <w:abstractNumId w:val="24"/>
  </w:num>
  <w:num w:numId="26">
    <w:abstractNumId w:val="38"/>
  </w:num>
  <w:num w:numId="27">
    <w:abstractNumId w:val="14"/>
  </w:num>
  <w:num w:numId="28">
    <w:abstractNumId w:val="32"/>
  </w:num>
  <w:num w:numId="29">
    <w:abstractNumId w:val="15"/>
  </w:num>
  <w:num w:numId="30">
    <w:abstractNumId w:val="34"/>
  </w:num>
  <w:num w:numId="31">
    <w:abstractNumId w:val="29"/>
  </w:num>
  <w:num w:numId="32">
    <w:abstractNumId w:val="44"/>
  </w:num>
  <w:num w:numId="33">
    <w:abstractNumId w:val="23"/>
  </w:num>
  <w:num w:numId="34">
    <w:abstractNumId w:val="9"/>
  </w:num>
  <w:num w:numId="35">
    <w:abstractNumId w:val="35"/>
  </w:num>
  <w:num w:numId="36">
    <w:abstractNumId w:val="37"/>
  </w:num>
  <w:num w:numId="37">
    <w:abstractNumId w:val="40"/>
  </w:num>
  <w:num w:numId="38">
    <w:abstractNumId w:val="45"/>
  </w:num>
  <w:num w:numId="39">
    <w:abstractNumId w:val="13"/>
  </w:num>
  <w:num w:numId="40">
    <w:abstractNumId w:val="8"/>
  </w:num>
  <w:num w:numId="41">
    <w:abstractNumId w:val="6"/>
  </w:num>
  <w:num w:numId="42">
    <w:abstractNumId w:val="30"/>
  </w:num>
  <w:num w:numId="43">
    <w:abstractNumId w:val="36"/>
  </w:num>
  <w:num w:numId="44">
    <w:abstractNumId w:val="26"/>
  </w:num>
  <w:num w:numId="45">
    <w:abstractNumId w:val="28"/>
  </w:num>
  <w:num w:numId="46">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0124"/>
    <w:rsid w:val="0000477A"/>
    <w:rsid w:val="00004DB6"/>
    <w:rsid w:val="00006DEE"/>
    <w:rsid w:val="0000733F"/>
    <w:rsid w:val="00010E0E"/>
    <w:rsid w:val="00023CD5"/>
    <w:rsid w:val="00025332"/>
    <w:rsid w:val="0002625B"/>
    <w:rsid w:val="00027C42"/>
    <w:rsid w:val="00027FD3"/>
    <w:rsid w:val="00033995"/>
    <w:rsid w:val="00034EDD"/>
    <w:rsid w:val="0003690F"/>
    <w:rsid w:val="00036BA8"/>
    <w:rsid w:val="00041E04"/>
    <w:rsid w:val="00042D6C"/>
    <w:rsid w:val="00042DED"/>
    <w:rsid w:val="000440BB"/>
    <w:rsid w:val="00050F5F"/>
    <w:rsid w:val="00054FDF"/>
    <w:rsid w:val="00057891"/>
    <w:rsid w:val="0006050D"/>
    <w:rsid w:val="00060B2D"/>
    <w:rsid w:val="00064703"/>
    <w:rsid w:val="00072F02"/>
    <w:rsid w:val="000779DD"/>
    <w:rsid w:val="00082BAA"/>
    <w:rsid w:val="000859D7"/>
    <w:rsid w:val="000871B6"/>
    <w:rsid w:val="000A0AF7"/>
    <w:rsid w:val="000A722B"/>
    <w:rsid w:val="000B335D"/>
    <w:rsid w:val="000B46B2"/>
    <w:rsid w:val="000B4FFA"/>
    <w:rsid w:val="000B5970"/>
    <w:rsid w:val="000C310C"/>
    <w:rsid w:val="000C4F52"/>
    <w:rsid w:val="000D05B7"/>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2339"/>
    <w:rsid w:val="001A0D48"/>
    <w:rsid w:val="001A13B7"/>
    <w:rsid w:val="001A1B77"/>
    <w:rsid w:val="001A2176"/>
    <w:rsid w:val="001A3EFC"/>
    <w:rsid w:val="001A468C"/>
    <w:rsid w:val="001A5628"/>
    <w:rsid w:val="001A6907"/>
    <w:rsid w:val="001B342A"/>
    <w:rsid w:val="001B446A"/>
    <w:rsid w:val="001C1AC5"/>
    <w:rsid w:val="001C2603"/>
    <w:rsid w:val="001C5AAB"/>
    <w:rsid w:val="001D2691"/>
    <w:rsid w:val="001E2C29"/>
    <w:rsid w:val="001E306C"/>
    <w:rsid w:val="001E476C"/>
    <w:rsid w:val="001E511A"/>
    <w:rsid w:val="001F0890"/>
    <w:rsid w:val="001F3C64"/>
    <w:rsid w:val="001F6397"/>
    <w:rsid w:val="001F6B8F"/>
    <w:rsid w:val="001F74A7"/>
    <w:rsid w:val="002018C0"/>
    <w:rsid w:val="00205265"/>
    <w:rsid w:val="00205E62"/>
    <w:rsid w:val="00206838"/>
    <w:rsid w:val="002071B0"/>
    <w:rsid w:val="00207CFE"/>
    <w:rsid w:val="00212355"/>
    <w:rsid w:val="00212F62"/>
    <w:rsid w:val="00216281"/>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2920"/>
    <w:rsid w:val="00296291"/>
    <w:rsid w:val="002A13D1"/>
    <w:rsid w:val="002A2F91"/>
    <w:rsid w:val="002A38C9"/>
    <w:rsid w:val="002A69E1"/>
    <w:rsid w:val="002B03E8"/>
    <w:rsid w:val="002B3A3D"/>
    <w:rsid w:val="002C1446"/>
    <w:rsid w:val="002C3DA6"/>
    <w:rsid w:val="002C5D09"/>
    <w:rsid w:val="002C6C87"/>
    <w:rsid w:val="002D0220"/>
    <w:rsid w:val="002D5504"/>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1D01"/>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48E6"/>
    <w:rsid w:val="003C7099"/>
    <w:rsid w:val="003D2757"/>
    <w:rsid w:val="003D425D"/>
    <w:rsid w:val="003D4807"/>
    <w:rsid w:val="003D4AF5"/>
    <w:rsid w:val="003D79DA"/>
    <w:rsid w:val="003E1347"/>
    <w:rsid w:val="003E3A12"/>
    <w:rsid w:val="003E637E"/>
    <w:rsid w:val="003E6D8E"/>
    <w:rsid w:val="003F4B0F"/>
    <w:rsid w:val="003F60E4"/>
    <w:rsid w:val="0040162F"/>
    <w:rsid w:val="0040282E"/>
    <w:rsid w:val="00403CEE"/>
    <w:rsid w:val="00405337"/>
    <w:rsid w:val="0040588E"/>
    <w:rsid w:val="00405F55"/>
    <w:rsid w:val="00407319"/>
    <w:rsid w:val="0041623E"/>
    <w:rsid w:val="00421CA3"/>
    <w:rsid w:val="00421EB8"/>
    <w:rsid w:val="00424E62"/>
    <w:rsid w:val="00425B73"/>
    <w:rsid w:val="00427CD4"/>
    <w:rsid w:val="00427D43"/>
    <w:rsid w:val="00433D9E"/>
    <w:rsid w:val="00441F5A"/>
    <w:rsid w:val="0044480D"/>
    <w:rsid w:val="00444A68"/>
    <w:rsid w:val="00445DAF"/>
    <w:rsid w:val="00445EA4"/>
    <w:rsid w:val="004462CB"/>
    <w:rsid w:val="004462E7"/>
    <w:rsid w:val="00446BCC"/>
    <w:rsid w:val="00450BB3"/>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0F5F"/>
    <w:rsid w:val="004B62FC"/>
    <w:rsid w:val="004B6B0D"/>
    <w:rsid w:val="004C5CFB"/>
    <w:rsid w:val="004C6184"/>
    <w:rsid w:val="004D07A9"/>
    <w:rsid w:val="004D5B1F"/>
    <w:rsid w:val="004D5DD7"/>
    <w:rsid w:val="004E046D"/>
    <w:rsid w:val="004E2B57"/>
    <w:rsid w:val="004E38D9"/>
    <w:rsid w:val="004E4006"/>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6311"/>
    <w:rsid w:val="00520B0A"/>
    <w:rsid w:val="00520C49"/>
    <w:rsid w:val="0052394A"/>
    <w:rsid w:val="0052735C"/>
    <w:rsid w:val="00527952"/>
    <w:rsid w:val="0053158F"/>
    <w:rsid w:val="00532145"/>
    <w:rsid w:val="00533160"/>
    <w:rsid w:val="0053780C"/>
    <w:rsid w:val="00545A43"/>
    <w:rsid w:val="00545CBD"/>
    <w:rsid w:val="00547AB8"/>
    <w:rsid w:val="00552883"/>
    <w:rsid w:val="00553107"/>
    <w:rsid w:val="005549B0"/>
    <w:rsid w:val="00567B95"/>
    <w:rsid w:val="00570FEF"/>
    <w:rsid w:val="00572218"/>
    <w:rsid w:val="00572463"/>
    <w:rsid w:val="00575411"/>
    <w:rsid w:val="00575E64"/>
    <w:rsid w:val="00576158"/>
    <w:rsid w:val="00581B39"/>
    <w:rsid w:val="00581C4F"/>
    <w:rsid w:val="005823E1"/>
    <w:rsid w:val="00584F9D"/>
    <w:rsid w:val="00585DD6"/>
    <w:rsid w:val="00586A62"/>
    <w:rsid w:val="00587849"/>
    <w:rsid w:val="00595A1D"/>
    <w:rsid w:val="005A36F1"/>
    <w:rsid w:val="005B23E0"/>
    <w:rsid w:val="005B2DA6"/>
    <w:rsid w:val="005B4C3F"/>
    <w:rsid w:val="005B5F47"/>
    <w:rsid w:val="005B6EC2"/>
    <w:rsid w:val="005B749C"/>
    <w:rsid w:val="005C2607"/>
    <w:rsid w:val="005C53F4"/>
    <w:rsid w:val="005C6450"/>
    <w:rsid w:val="005D05C1"/>
    <w:rsid w:val="005D42F7"/>
    <w:rsid w:val="005D724C"/>
    <w:rsid w:val="005E3431"/>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46DB0"/>
    <w:rsid w:val="00651949"/>
    <w:rsid w:val="00653860"/>
    <w:rsid w:val="00662723"/>
    <w:rsid w:val="0066507D"/>
    <w:rsid w:val="0066707B"/>
    <w:rsid w:val="00672EF2"/>
    <w:rsid w:val="00675A1A"/>
    <w:rsid w:val="0067632F"/>
    <w:rsid w:val="00680DE1"/>
    <w:rsid w:val="0068147E"/>
    <w:rsid w:val="00683985"/>
    <w:rsid w:val="00690CCA"/>
    <w:rsid w:val="00692808"/>
    <w:rsid w:val="00697EBA"/>
    <w:rsid w:val="006A15DB"/>
    <w:rsid w:val="006A77C3"/>
    <w:rsid w:val="006B4619"/>
    <w:rsid w:val="006B59EF"/>
    <w:rsid w:val="006C5288"/>
    <w:rsid w:val="006C7F07"/>
    <w:rsid w:val="006D455A"/>
    <w:rsid w:val="006D513D"/>
    <w:rsid w:val="006D62A0"/>
    <w:rsid w:val="006E6362"/>
    <w:rsid w:val="006F2190"/>
    <w:rsid w:val="006F40EE"/>
    <w:rsid w:val="006F4702"/>
    <w:rsid w:val="006F6B30"/>
    <w:rsid w:val="006F7B40"/>
    <w:rsid w:val="00702801"/>
    <w:rsid w:val="00703A1F"/>
    <w:rsid w:val="007052B4"/>
    <w:rsid w:val="00707E67"/>
    <w:rsid w:val="00710F4C"/>
    <w:rsid w:val="007121E9"/>
    <w:rsid w:val="00717D62"/>
    <w:rsid w:val="007231A5"/>
    <w:rsid w:val="00724C7E"/>
    <w:rsid w:val="00724D71"/>
    <w:rsid w:val="00733B70"/>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A449E"/>
    <w:rsid w:val="007A4B76"/>
    <w:rsid w:val="007B28EA"/>
    <w:rsid w:val="007B6F1A"/>
    <w:rsid w:val="007C4210"/>
    <w:rsid w:val="007C4952"/>
    <w:rsid w:val="007C51A1"/>
    <w:rsid w:val="007D27B0"/>
    <w:rsid w:val="007D493A"/>
    <w:rsid w:val="007D524A"/>
    <w:rsid w:val="007D5FCD"/>
    <w:rsid w:val="007E2677"/>
    <w:rsid w:val="007E48F7"/>
    <w:rsid w:val="007E670F"/>
    <w:rsid w:val="007E6F32"/>
    <w:rsid w:val="007F19C2"/>
    <w:rsid w:val="007F2ACC"/>
    <w:rsid w:val="007F335A"/>
    <w:rsid w:val="007F4ADB"/>
    <w:rsid w:val="007F5288"/>
    <w:rsid w:val="007F6421"/>
    <w:rsid w:val="00801D64"/>
    <w:rsid w:val="008041DE"/>
    <w:rsid w:val="0080420A"/>
    <w:rsid w:val="0080485C"/>
    <w:rsid w:val="00815088"/>
    <w:rsid w:val="00817027"/>
    <w:rsid w:val="008173C4"/>
    <w:rsid w:val="008202C9"/>
    <w:rsid w:val="00821DB6"/>
    <w:rsid w:val="00822AA2"/>
    <w:rsid w:val="00822FC3"/>
    <w:rsid w:val="00824F21"/>
    <w:rsid w:val="008301A2"/>
    <w:rsid w:val="00830872"/>
    <w:rsid w:val="00831B13"/>
    <w:rsid w:val="00831F0E"/>
    <w:rsid w:val="00833247"/>
    <w:rsid w:val="00836CF3"/>
    <w:rsid w:val="0084108A"/>
    <w:rsid w:val="00841F01"/>
    <w:rsid w:val="00842AE2"/>
    <w:rsid w:val="008445B1"/>
    <w:rsid w:val="008455B4"/>
    <w:rsid w:val="0084621D"/>
    <w:rsid w:val="008474C6"/>
    <w:rsid w:val="00852F87"/>
    <w:rsid w:val="0085566B"/>
    <w:rsid w:val="00860B97"/>
    <w:rsid w:val="00860FB5"/>
    <w:rsid w:val="008616A5"/>
    <w:rsid w:val="008628C9"/>
    <w:rsid w:val="008644C4"/>
    <w:rsid w:val="00865008"/>
    <w:rsid w:val="008656C1"/>
    <w:rsid w:val="00865A5F"/>
    <w:rsid w:val="0086768E"/>
    <w:rsid w:val="00871647"/>
    <w:rsid w:val="008917A3"/>
    <w:rsid w:val="008917AE"/>
    <w:rsid w:val="008933BC"/>
    <w:rsid w:val="0089656C"/>
    <w:rsid w:val="008A1123"/>
    <w:rsid w:val="008A4E24"/>
    <w:rsid w:val="008A78D1"/>
    <w:rsid w:val="008B0757"/>
    <w:rsid w:val="008B10AC"/>
    <w:rsid w:val="008B50A1"/>
    <w:rsid w:val="008C260B"/>
    <w:rsid w:val="008C464B"/>
    <w:rsid w:val="008C7272"/>
    <w:rsid w:val="008C7827"/>
    <w:rsid w:val="008D2091"/>
    <w:rsid w:val="008D58EE"/>
    <w:rsid w:val="008E0E15"/>
    <w:rsid w:val="008E0E39"/>
    <w:rsid w:val="008E2B70"/>
    <w:rsid w:val="008F23FD"/>
    <w:rsid w:val="008F50C9"/>
    <w:rsid w:val="008F54BD"/>
    <w:rsid w:val="008F5C6C"/>
    <w:rsid w:val="008F70A6"/>
    <w:rsid w:val="00903A0A"/>
    <w:rsid w:val="00904BE8"/>
    <w:rsid w:val="00911911"/>
    <w:rsid w:val="009162B8"/>
    <w:rsid w:val="0092121D"/>
    <w:rsid w:val="00923510"/>
    <w:rsid w:val="00926869"/>
    <w:rsid w:val="0093064F"/>
    <w:rsid w:val="00933130"/>
    <w:rsid w:val="00933C67"/>
    <w:rsid w:val="00941918"/>
    <w:rsid w:val="00947BBA"/>
    <w:rsid w:val="0095126F"/>
    <w:rsid w:val="00963F38"/>
    <w:rsid w:val="009651C6"/>
    <w:rsid w:val="009707BC"/>
    <w:rsid w:val="00971E50"/>
    <w:rsid w:val="0097535E"/>
    <w:rsid w:val="00975AC4"/>
    <w:rsid w:val="00976828"/>
    <w:rsid w:val="00977A99"/>
    <w:rsid w:val="00980109"/>
    <w:rsid w:val="009803C8"/>
    <w:rsid w:val="00981B07"/>
    <w:rsid w:val="00983C6D"/>
    <w:rsid w:val="00983F83"/>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35A"/>
    <w:rsid w:val="00A057A5"/>
    <w:rsid w:val="00A13048"/>
    <w:rsid w:val="00A23203"/>
    <w:rsid w:val="00A249AB"/>
    <w:rsid w:val="00A31318"/>
    <w:rsid w:val="00A35CF1"/>
    <w:rsid w:val="00A406E8"/>
    <w:rsid w:val="00A5179D"/>
    <w:rsid w:val="00A5496A"/>
    <w:rsid w:val="00A54E9B"/>
    <w:rsid w:val="00A5500F"/>
    <w:rsid w:val="00A55390"/>
    <w:rsid w:val="00A6144A"/>
    <w:rsid w:val="00A668C7"/>
    <w:rsid w:val="00A7066C"/>
    <w:rsid w:val="00A74079"/>
    <w:rsid w:val="00A76A3A"/>
    <w:rsid w:val="00A770C8"/>
    <w:rsid w:val="00A775E7"/>
    <w:rsid w:val="00A8251F"/>
    <w:rsid w:val="00A82BEF"/>
    <w:rsid w:val="00A83744"/>
    <w:rsid w:val="00A87701"/>
    <w:rsid w:val="00A903BD"/>
    <w:rsid w:val="00A920BE"/>
    <w:rsid w:val="00A92E5B"/>
    <w:rsid w:val="00A94216"/>
    <w:rsid w:val="00A94BA7"/>
    <w:rsid w:val="00AA0890"/>
    <w:rsid w:val="00AA360F"/>
    <w:rsid w:val="00AA45F1"/>
    <w:rsid w:val="00AA5635"/>
    <w:rsid w:val="00AA77FE"/>
    <w:rsid w:val="00AB24FE"/>
    <w:rsid w:val="00AB46AF"/>
    <w:rsid w:val="00AC1D00"/>
    <w:rsid w:val="00AC360A"/>
    <w:rsid w:val="00AC4F6F"/>
    <w:rsid w:val="00AC56B9"/>
    <w:rsid w:val="00AC5DDE"/>
    <w:rsid w:val="00AD1905"/>
    <w:rsid w:val="00AD3AAA"/>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2657F"/>
    <w:rsid w:val="00B31A7F"/>
    <w:rsid w:val="00B34A81"/>
    <w:rsid w:val="00B3735F"/>
    <w:rsid w:val="00B4075E"/>
    <w:rsid w:val="00B41BAD"/>
    <w:rsid w:val="00B423BD"/>
    <w:rsid w:val="00B429AA"/>
    <w:rsid w:val="00B465C2"/>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3B1F"/>
    <w:rsid w:val="00BB3B3F"/>
    <w:rsid w:val="00BB42AC"/>
    <w:rsid w:val="00BB5707"/>
    <w:rsid w:val="00BB597B"/>
    <w:rsid w:val="00BB77C2"/>
    <w:rsid w:val="00BB7D83"/>
    <w:rsid w:val="00BC33D9"/>
    <w:rsid w:val="00BC340E"/>
    <w:rsid w:val="00BD14BD"/>
    <w:rsid w:val="00BD281B"/>
    <w:rsid w:val="00BD6C6B"/>
    <w:rsid w:val="00BD752A"/>
    <w:rsid w:val="00BE0557"/>
    <w:rsid w:val="00BE6880"/>
    <w:rsid w:val="00BE6A9B"/>
    <w:rsid w:val="00BE7BB7"/>
    <w:rsid w:val="00BF5040"/>
    <w:rsid w:val="00C027E9"/>
    <w:rsid w:val="00C03A02"/>
    <w:rsid w:val="00C1029E"/>
    <w:rsid w:val="00C15404"/>
    <w:rsid w:val="00C15D14"/>
    <w:rsid w:val="00C17C90"/>
    <w:rsid w:val="00C17F98"/>
    <w:rsid w:val="00C21A69"/>
    <w:rsid w:val="00C233FA"/>
    <w:rsid w:val="00C30446"/>
    <w:rsid w:val="00C30D60"/>
    <w:rsid w:val="00C3223E"/>
    <w:rsid w:val="00C34382"/>
    <w:rsid w:val="00C35A86"/>
    <w:rsid w:val="00C40CC8"/>
    <w:rsid w:val="00C44901"/>
    <w:rsid w:val="00C44ECD"/>
    <w:rsid w:val="00C47540"/>
    <w:rsid w:val="00C55247"/>
    <w:rsid w:val="00C57254"/>
    <w:rsid w:val="00C64EBF"/>
    <w:rsid w:val="00C65096"/>
    <w:rsid w:val="00C719C6"/>
    <w:rsid w:val="00C726CA"/>
    <w:rsid w:val="00C7569F"/>
    <w:rsid w:val="00C77A9E"/>
    <w:rsid w:val="00C827AF"/>
    <w:rsid w:val="00C82A8A"/>
    <w:rsid w:val="00C83D49"/>
    <w:rsid w:val="00C91F0A"/>
    <w:rsid w:val="00C949CA"/>
    <w:rsid w:val="00C95A01"/>
    <w:rsid w:val="00CA1346"/>
    <w:rsid w:val="00CA2B2A"/>
    <w:rsid w:val="00CA61D6"/>
    <w:rsid w:val="00CB101C"/>
    <w:rsid w:val="00CB14DE"/>
    <w:rsid w:val="00CC0617"/>
    <w:rsid w:val="00CD10D2"/>
    <w:rsid w:val="00CD2ED8"/>
    <w:rsid w:val="00CD3AF5"/>
    <w:rsid w:val="00CE0803"/>
    <w:rsid w:val="00CE1936"/>
    <w:rsid w:val="00CE53BD"/>
    <w:rsid w:val="00CE6646"/>
    <w:rsid w:val="00CF0377"/>
    <w:rsid w:val="00CF4635"/>
    <w:rsid w:val="00CF568B"/>
    <w:rsid w:val="00D02719"/>
    <w:rsid w:val="00D03714"/>
    <w:rsid w:val="00D05939"/>
    <w:rsid w:val="00D05DA3"/>
    <w:rsid w:val="00D103D8"/>
    <w:rsid w:val="00D16708"/>
    <w:rsid w:val="00D1772B"/>
    <w:rsid w:val="00D207FF"/>
    <w:rsid w:val="00D256E5"/>
    <w:rsid w:val="00D30EAC"/>
    <w:rsid w:val="00D4599A"/>
    <w:rsid w:val="00D4635E"/>
    <w:rsid w:val="00D47851"/>
    <w:rsid w:val="00D50757"/>
    <w:rsid w:val="00D51C21"/>
    <w:rsid w:val="00D51F84"/>
    <w:rsid w:val="00D52467"/>
    <w:rsid w:val="00D61CBA"/>
    <w:rsid w:val="00D62421"/>
    <w:rsid w:val="00D6285E"/>
    <w:rsid w:val="00D66E56"/>
    <w:rsid w:val="00D67F86"/>
    <w:rsid w:val="00D71F5A"/>
    <w:rsid w:val="00D73375"/>
    <w:rsid w:val="00D7352B"/>
    <w:rsid w:val="00D7603B"/>
    <w:rsid w:val="00D81426"/>
    <w:rsid w:val="00D83724"/>
    <w:rsid w:val="00D852D8"/>
    <w:rsid w:val="00D902E8"/>
    <w:rsid w:val="00D90829"/>
    <w:rsid w:val="00D909FE"/>
    <w:rsid w:val="00D91C30"/>
    <w:rsid w:val="00D9290F"/>
    <w:rsid w:val="00D94386"/>
    <w:rsid w:val="00D94994"/>
    <w:rsid w:val="00DA18E5"/>
    <w:rsid w:val="00DA39BE"/>
    <w:rsid w:val="00DA4ACD"/>
    <w:rsid w:val="00DA56D2"/>
    <w:rsid w:val="00DB1156"/>
    <w:rsid w:val="00DB25CF"/>
    <w:rsid w:val="00DB6744"/>
    <w:rsid w:val="00DC4C33"/>
    <w:rsid w:val="00DD36A8"/>
    <w:rsid w:val="00DD46B7"/>
    <w:rsid w:val="00DD70F2"/>
    <w:rsid w:val="00DD7D6A"/>
    <w:rsid w:val="00DE058A"/>
    <w:rsid w:val="00DE164D"/>
    <w:rsid w:val="00DE6236"/>
    <w:rsid w:val="00DE680B"/>
    <w:rsid w:val="00DF30B1"/>
    <w:rsid w:val="00DF496A"/>
    <w:rsid w:val="00DF5D33"/>
    <w:rsid w:val="00E017D3"/>
    <w:rsid w:val="00E030D9"/>
    <w:rsid w:val="00E052BB"/>
    <w:rsid w:val="00E10194"/>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385F"/>
    <w:rsid w:val="00E34838"/>
    <w:rsid w:val="00E34F8E"/>
    <w:rsid w:val="00E425FA"/>
    <w:rsid w:val="00E445DA"/>
    <w:rsid w:val="00E45A38"/>
    <w:rsid w:val="00E45CAB"/>
    <w:rsid w:val="00E47554"/>
    <w:rsid w:val="00E4787E"/>
    <w:rsid w:val="00E50E29"/>
    <w:rsid w:val="00E530B6"/>
    <w:rsid w:val="00E54639"/>
    <w:rsid w:val="00E5473A"/>
    <w:rsid w:val="00E60469"/>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370A"/>
    <w:rsid w:val="00EB3E7E"/>
    <w:rsid w:val="00EB6C41"/>
    <w:rsid w:val="00EC4F20"/>
    <w:rsid w:val="00EC740C"/>
    <w:rsid w:val="00ED0A71"/>
    <w:rsid w:val="00ED0DC8"/>
    <w:rsid w:val="00ED333D"/>
    <w:rsid w:val="00EE1DC7"/>
    <w:rsid w:val="00EE435E"/>
    <w:rsid w:val="00EE60A9"/>
    <w:rsid w:val="00EE620F"/>
    <w:rsid w:val="00EE6942"/>
    <w:rsid w:val="00EF0DF3"/>
    <w:rsid w:val="00F00977"/>
    <w:rsid w:val="00F00CE2"/>
    <w:rsid w:val="00F01627"/>
    <w:rsid w:val="00F02F70"/>
    <w:rsid w:val="00F05226"/>
    <w:rsid w:val="00F05337"/>
    <w:rsid w:val="00F0619A"/>
    <w:rsid w:val="00F07D8E"/>
    <w:rsid w:val="00F128E3"/>
    <w:rsid w:val="00F159AE"/>
    <w:rsid w:val="00F15B1C"/>
    <w:rsid w:val="00F1606A"/>
    <w:rsid w:val="00F1765E"/>
    <w:rsid w:val="00F21EA8"/>
    <w:rsid w:val="00F277F4"/>
    <w:rsid w:val="00F3085A"/>
    <w:rsid w:val="00F33067"/>
    <w:rsid w:val="00F360E4"/>
    <w:rsid w:val="00F40433"/>
    <w:rsid w:val="00F422F8"/>
    <w:rsid w:val="00F46EEC"/>
    <w:rsid w:val="00F477D4"/>
    <w:rsid w:val="00F50011"/>
    <w:rsid w:val="00F54893"/>
    <w:rsid w:val="00F54F34"/>
    <w:rsid w:val="00F577A1"/>
    <w:rsid w:val="00F577F7"/>
    <w:rsid w:val="00F609AF"/>
    <w:rsid w:val="00F62094"/>
    <w:rsid w:val="00F6209B"/>
    <w:rsid w:val="00F6599C"/>
    <w:rsid w:val="00F66844"/>
    <w:rsid w:val="00F679E8"/>
    <w:rsid w:val="00F74E21"/>
    <w:rsid w:val="00F77BB9"/>
    <w:rsid w:val="00F810F7"/>
    <w:rsid w:val="00F84D43"/>
    <w:rsid w:val="00F876EB"/>
    <w:rsid w:val="00F91A10"/>
    <w:rsid w:val="00F97539"/>
    <w:rsid w:val="00FA2FC0"/>
    <w:rsid w:val="00FA4EA1"/>
    <w:rsid w:val="00FB176E"/>
    <w:rsid w:val="00FB1D99"/>
    <w:rsid w:val="00FB27B5"/>
    <w:rsid w:val="00FB409A"/>
    <w:rsid w:val="00FB45CC"/>
    <w:rsid w:val="00FB67F9"/>
    <w:rsid w:val="00FC1829"/>
    <w:rsid w:val="00FD1BBB"/>
    <w:rsid w:val="00FE0065"/>
    <w:rsid w:val="00FE1BED"/>
    <w:rsid w:val="00FE2424"/>
    <w:rsid w:val="00FE50C9"/>
    <w:rsid w:val="00FE5416"/>
    <w:rsid w:val="00FE74D0"/>
    <w:rsid w:val="00FF0D19"/>
    <w:rsid w:val="00FF40D3"/>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7327E"/>
  <w15:docId w15:val="{1AC8F615-E2E4-4E17-98B5-BB5FA24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snybiznes@wp.pl" TargetMode="External"/><Relationship Id="rId13" Type="http://schemas.openxmlformats.org/officeDocument/2006/relationships/hyperlink" Target="http://www.nid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zakate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rminskizakatek.com.pl" TargetMode="External"/><Relationship Id="rId4" Type="http://schemas.openxmlformats.org/officeDocument/2006/relationships/settings" Target="settings.xml"/><Relationship Id="rId9" Type="http://schemas.openxmlformats.org/officeDocument/2006/relationships/hyperlink" Target="http://www.warminskizakatek.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B7E4-06C0-4162-9E67-214EE0BB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36</Pages>
  <Words>12811</Words>
  <Characters>76866</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89499</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CALINECZKA</cp:lastModifiedBy>
  <cp:revision>20</cp:revision>
  <cp:lastPrinted>2018-01-23T07:34:00Z</cp:lastPrinted>
  <dcterms:created xsi:type="dcterms:W3CDTF">2019-01-15T10:12:00Z</dcterms:created>
  <dcterms:modified xsi:type="dcterms:W3CDTF">2019-01-28T11:18:00Z</dcterms:modified>
</cp:coreProperties>
</file>