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EAB8" w14:textId="77777777" w:rsidR="00DF496A" w:rsidRPr="003D4AD3"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RPr="003D4AD3" w:rsidSect="00A003BF">
          <w:headerReference w:type="default" r:id="rId8"/>
          <w:footerReference w:type="even" r:id="rId9"/>
          <w:footerReference w:type="default" r:id="rId10"/>
          <w:pgSz w:w="12240" w:h="15840" w:code="1"/>
          <w:pgMar w:top="1418" w:right="1134" w:bottom="1418" w:left="1134" w:header="709" w:footer="709" w:gutter="0"/>
          <w:pgNumType w:fmt="numberInDash"/>
          <w:cols w:space="708"/>
          <w:noEndnote/>
          <w:docGrid w:linePitch="299"/>
        </w:sectPr>
      </w:pPr>
      <w:bookmarkStart w:id="0" w:name="_GoBack"/>
      <w:bookmarkEnd w:id="0"/>
    </w:p>
    <w:p w14:paraId="17F8446A" w14:textId="18C40DD7"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lastRenderedPageBreak/>
        <w:t xml:space="preserve">REGULAMIN </w:t>
      </w:r>
    </w:p>
    <w:p w14:paraId="2A6549AF" w14:textId="3453AF39"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 xml:space="preserve">REKRUTACJI I PRZYZNAWANIA </w:t>
      </w:r>
    </w:p>
    <w:p w14:paraId="0AC89ABD" w14:textId="0975E771"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ŚRODKÓW FINANSOWYCH NA ROZWÓJ PRZEDSIĘBIORCZOŚCI</w:t>
      </w:r>
    </w:p>
    <w:p w14:paraId="4CE5082C" w14:textId="232DC94D" w:rsidR="00A4426B" w:rsidRPr="00431775" w:rsidRDefault="00345D21" w:rsidP="00EB1EF6">
      <w:pPr>
        <w:spacing w:before="120" w:after="0" w:line="240" w:lineRule="auto"/>
        <w:jc w:val="center"/>
        <w:rPr>
          <w:rFonts w:ascii="Times New Roman" w:hAnsi="Times New Roman"/>
          <w:b/>
          <w:color w:val="000000"/>
          <w:sz w:val="24"/>
          <w:lang w:val="pl-PL"/>
        </w:rPr>
      </w:pPr>
      <w:r>
        <w:rPr>
          <w:rFonts w:ascii="Times New Roman" w:eastAsia="Times New Roman" w:hAnsi="Times New Roman"/>
          <w:b/>
          <w:bCs/>
          <w:noProof w:val="0"/>
          <w:sz w:val="24"/>
          <w:szCs w:val="24"/>
          <w:lang w:val="pl-PL"/>
        </w:rPr>
        <w:t>z dnia 16.01.2019</w:t>
      </w:r>
    </w:p>
    <w:p w14:paraId="09774CB7" w14:textId="647D194B"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 xml:space="preserve">dot. projektu pt. </w:t>
      </w:r>
      <w:r w:rsidR="00D50757" w:rsidRPr="003D4AD3">
        <w:rPr>
          <w:rFonts w:ascii="Times New Roman" w:eastAsia="Times New Roman" w:hAnsi="Times New Roman"/>
          <w:b/>
          <w:bCs/>
          <w:noProof w:val="0"/>
          <w:sz w:val="24"/>
          <w:szCs w:val="24"/>
          <w:lang w:val="pl-PL"/>
        </w:rPr>
        <w:t>„</w:t>
      </w:r>
      <w:r w:rsidR="00783705" w:rsidRPr="003D4AD3">
        <w:rPr>
          <w:rFonts w:ascii="Times New Roman" w:eastAsia="Times New Roman" w:hAnsi="Times New Roman"/>
          <w:b/>
          <w:bCs/>
          <w:noProof w:val="0"/>
          <w:sz w:val="24"/>
          <w:szCs w:val="24"/>
          <w:lang w:val="pl-PL"/>
        </w:rPr>
        <w:t>Z pomysłem po dotację</w:t>
      </w:r>
      <w:r w:rsidRPr="00EB1EF6">
        <w:rPr>
          <w:rFonts w:ascii="Times New Roman" w:hAnsi="Times New Roman"/>
          <w:b/>
          <w:sz w:val="24"/>
          <w:lang w:val="pl-PL"/>
        </w:rPr>
        <w:t xml:space="preserve"> IV” </w:t>
      </w:r>
    </w:p>
    <w:p w14:paraId="40C6BBF5" w14:textId="3EC8AAB6" w:rsidR="00A4426B" w:rsidRPr="00431775" w:rsidRDefault="00412D06" w:rsidP="00EB1EF6">
      <w:pPr>
        <w:spacing w:before="360" w:after="0" w:line="240" w:lineRule="auto"/>
        <w:jc w:val="center"/>
        <w:rPr>
          <w:rFonts w:ascii="Times New Roman" w:hAnsi="Times New Roman"/>
          <w:b/>
          <w:color w:val="000000"/>
          <w:sz w:val="24"/>
          <w:lang w:val="pl-PL"/>
        </w:rPr>
      </w:pPr>
      <w:r w:rsidRPr="00EB1EF6">
        <w:rPr>
          <w:rFonts w:ascii="Times New Roman" w:hAnsi="Times New Roman"/>
          <w:b/>
          <w:sz w:val="24"/>
          <w:lang w:val="pl-PL"/>
        </w:rPr>
        <w:t>§ 1 - Postanowienia ogólne</w:t>
      </w:r>
    </w:p>
    <w:p w14:paraId="232577AE" w14:textId="44D6E8D6" w:rsidR="00A4426B" w:rsidRPr="00EB1EF6" w:rsidRDefault="0018378C" w:rsidP="00431775">
      <w:pPr>
        <w:spacing w:before="120" w:line="300" w:lineRule="atLeast"/>
        <w:rPr>
          <w:rFonts w:ascii="Times New Roman" w:hAnsi="Times New Roman"/>
          <w:sz w:val="24"/>
        </w:rPr>
      </w:pPr>
      <w:r w:rsidRPr="003D4AD3">
        <w:rPr>
          <w:rFonts w:ascii="Times New Roman" w:eastAsia="Times New Roman" w:hAnsi="Times New Roman"/>
          <w:noProof w:val="0"/>
          <w:sz w:val="24"/>
          <w:szCs w:val="24"/>
          <w:lang w:val="pl-PL"/>
        </w:rPr>
        <w:t xml:space="preserve">1. </w:t>
      </w:r>
      <w:r w:rsidR="00EB1EF6" w:rsidRPr="001130D5">
        <w:rPr>
          <w:rFonts w:ascii="Times New Roman" w:hAnsi="Times New Roman"/>
          <w:b/>
          <w:sz w:val="24"/>
          <w:szCs w:val="24"/>
          <w:lang w:val="pl-PL"/>
        </w:rPr>
        <w:t>L</w:t>
      </w:r>
      <w:r w:rsidR="00C15D14" w:rsidRPr="001130D5">
        <w:rPr>
          <w:rFonts w:ascii="Times New Roman" w:hAnsi="Times New Roman"/>
          <w:b/>
          <w:sz w:val="24"/>
          <w:szCs w:val="24"/>
        </w:rPr>
        <w:t>okalna</w:t>
      </w:r>
      <w:r w:rsidR="00C15D14" w:rsidRPr="00EB1EF6">
        <w:rPr>
          <w:rFonts w:ascii="Times New Roman" w:hAnsi="Times New Roman"/>
          <w:b/>
          <w:sz w:val="24"/>
          <w:szCs w:val="24"/>
        </w:rPr>
        <w:t xml:space="preserve"> Grupa Działania „Warmiński Zakątek</w:t>
      </w:r>
      <w:r w:rsidR="00412D06" w:rsidRPr="00EB1EF6">
        <w:rPr>
          <w:rFonts w:ascii="Times New Roman" w:hAnsi="Times New Roman"/>
          <w:b/>
          <w:sz w:val="24"/>
          <w:szCs w:val="24"/>
        </w:rPr>
        <w:t>”</w:t>
      </w:r>
      <w:r w:rsidR="00412D06" w:rsidRPr="00EB1EF6">
        <w:rPr>
          <w:rFonts w:ascii="Times New Roman" w:hAnsi="Times New Roman"/>
          <w:sz w:val="24"/>
          <w:szCs w:val="24"/>
        </w:rPr>
        <w:t xml:space="preserve"> realizuje </w:t>
      </w:r>
      <w:r w:rsidR="00412D06" w:rsidRPr="00431775">
        <w:rPr>
          <w:rFonts w:ascii="Times New Roman" w:hAnsi="Times New Roman"/>
          <w:sz w:val="24"/>
          <w:szCs w:val="24"/>
        </w:rPr>
        <w:t>projekt nr RPWM.10.03.00-28-</w:t>
      </w:r>
      <w:r w:rsidR="00490923" w:rsidRPr="00EB1EF6">
        <w:rPr>
          <w:rFonts w:ascii="Times New Roman" w:hAnsi="Times New Roman"/>
          <w:sz w:val="24"/>
          <w:szCs w:val="24"/>
        </w:rPr>
        <w:t>003</w:t>
      </w:r>
      <w:r w:rsidR="00783705" w:rsidRPr="00EB1EF6">
        <w:rPr>
          <w:rFonts w:ascii="Times New Roman" w:hAnsi="Times New Roman"/>
          <w:sz w:val="24"/>
          <w:szCs w:val="24"/>
        </w:rPr>
        <w:t>8</w:t>
      </w:r>
      <w:r w:rsidR="00412D06" w:rsidRPr="00431775">
        <w:rPr>
          <w:rFonts w:ascii="Times New Roman" w:hAnsi="Times New Roman"/>
          <w:sz w:val="24"/>
          <w:szCs w:val="24"/>
        </w:rPr>
        <w:t xml:space="preserve">/17 </w:t>
      </w:r>
      <w:r w:rsidR="00412D06" w:rsidRPr="00EB1EF6">
        <w:rPr>
          <w:rFonts w:ascii="Times New Roman" w:hAnsi="Times New Roman"/>
          <w:sz w:val="24"/>
          <w:szCs w:val="24"/>
          <w:lang w:val="pl-PL"/>
        </w:rPr>
        <w:t xml:space="preserve">pt. </w:t>
      </w:r>
      <w:r w:rsidR="00C15D14" w:rsidRPr="00EB1EF6">
        <w:rPr>
          <w:rFonts w:ascii="Times New Roman" w:hAnsi="Times New Roman"/>
          <w:b/>
          <w:bCs/>
          <w:sz w:val="24"/>
          <w:szCs w:val="24"/>
        </w:rPr>
        <w:t>„Z pomysłem po dotację</w:t>
      </w:r>
      <w:r w:rsidR="00412D06" w:rsidRPr="00EB1EF6">
        <w:rPr>
          <w:rFonts w:ascii="Times New Roman" w:hAnsi="Times New Roman"/>
          <w:b/>
          <w:sz w:val="24"/>
          <w:szCs w:val="24"/>
          <w:lang w:val="pl-PL"/>
        </w:rPr>
        <w:t xml:space="preserve"> IV”.</w:t>
      </w:r>
    </w:p>
    <w:p w14:paraId="6F6D013C" w14:textId="51A4017F" w:rsidR="00A4426B" w:rsidRPr="00EB1EF6" w:rsidRDefault="00207CFE"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2. </w:t>
      </w:r>
      <w:r w:rsidR="00412D06" w:rsidRPr="00EB1EF6">
        <w:rPr>
          <w:rFonts w:ascii="Times New Roman" w:hAnsi="Times New Roman"/>
          <w:sz w:val="24"/>
          <w:lang w:val="pl-PL"/>
        </w:rPr>
        <w:t xml:space="preserve">Projekt realizowany jest w ramach </w:t>
      </w:r>
      <w:r w:rsidR="00412D06" w:rsidRPr="00431775">
        <w:rPr>
          <w:rFonts w:ascii="Times New Roman" w:hAnsi="Times New Roman"/>
          <w:sz w:val="24"/>
          <w:lang w:val="pl-PL"/>
        </w:rPr>
        <w:t xml:space="preserve">Regionalnego Programu Operacyjnego Warmia </w:t>
      </w:r>
      <w:r w:rsidR="00587849" w:rsidRPr="00431775">
        <w:rPr>
          <w:rFonts w:ascii="Times New Roman" w:hAnsi="Times New Roman"/>
          <w:sz w:val="24"/>
          <w:lang w:val="pl-PL"/>
        </w:rPr>
        <w:br/>
      </w:r>
      <w:r w:rsidR="00412D06" w:rsidRPr="00EB1EF6">
        <w:rPr>
          <w:rFonts w:ascii="Times New Roman" w:hAnsi="Times New Roman"/>
          <w:sz w:val="24"/>
          <w:lang w:val="pl-PL"/>
        </w:rPr>
        <w:t>i Mazury na lata 2014-2020, Oś priorytetowa 10 Regionalny Rynek Pracy, Działanie 10.3</w:t>
      </w:r>
      <w:r w:rsidR="00412D06" w:rsidRPr="00431775">
        <w:rPr>
          <w:rFonts w:ascii="Times New Roman" w:hAnsi="Times New Roman"/>
          <w:sz w:val="24"/>
          <w:lang w:val="pl-PL"/>
        </w:rPr>
        <w:t>. Rozwój samozatrudnienia</w:t>
      </w:r>
    </w:p>
    <w:p w14:paraId="43D54F63" w14:textId="1BDA3E4E" w:rsidR="00A4426B" w:rsidRPr="00EB1EF6" w:rsidRDefault="0018378C" w:rsidP="00EB1EF6">
      <w:pPr>
        <w:spacing w:before="120" w:after="0" w:line="240" w:lineRule="auto"/>
        <w:jc w:val="both"/>
        <w:rPr>
          <w:rFonts w:ascii="Times New Roman" w:hAnsi="Times New Roman"/>
          <w:sz w:val="24"/>
          <w:lang w:val="pl-PL"/>
        </w:rPr>
      </w:pPr>
      <w:r w:rsidRPr="00EB1EF6">
        <w:rPr>
          <w:rFonts w:ascii="Times New Roman" w:hAnsi="Times New Roman"/>
          <w:sz w:val="24"/>
          <w:lang w:val="pl-PL"/>
        </w:rPr>
        <w:t xml:space="preserve">3. </w:t>
      </w:r>
      <w:r w:rsidR="00412D06" w:rsidRPr="00EB1EF6">
        <w:rPr>
          <w:rFonts w:ascii="Times New Roman" w:hAnsi="Times New Roman"/>
          <w:sz w:val="24"/>
          <w:lang w:val="pl-PL"/>
        </w:rPr>
        <w:t xml:space="preserve">Projekt jest współfinansowany przez </w:t>
      </w:r>
      <w:r w:rsidR="00412D06" w:rsidRPr="00431775">
        <w:rPr>
          <w:rFonts w:ascii="Times New Roman" w:hAnsi="Times New Roman"/>
          <w:sz w:val="24"/>
          <w:lang w:val="pl-PL"/>
        </w:rPr>
        <w:t>Unię Europejską ze środków Europejskiego Funduszu Rozwoju Regionalnego w ramach Regionalnego Programu Operacyjnego Warmia i Mazury na lata 2014-2020.</w:t>
      </w:r>
    </w:p>
    <w:p w14:paraId="695354B7" w14:textId="2A319C90" w:rsidR="0018378C" w:rsidRPr="003D4AD3" w:rsidRDefault="0018378C" w:rsidP="005F7C8C">
      <w:pPr>
        <w:spacing w:before="120" w:after="0" w:line="240" w:lineRule="auto"/>
        <w:jc w:val="both"/>
        <w:rPr>
          <w:rFonts w:ascii="Times New Roman" w:eastAsia="Times New Roman" w:hAnsi="Times New Roman"/>
          <w:b/>
          <w:bCs/>
          <w:noProof w:val="0"/>
          <w:sz w:val="24"/>
          <w:szCs w:val="24"/>
          <w:lang w:val="pl-PL"/>
        </w:rPr>
      </w:pPr>
      <w:r w:rsidRPr="003D4AD3">
        <w:rPr>
          <w:rFonts w:ascii="Times New Roman" w:eastAsia="Times New Roman" w:hAnsi="Times New Roman"/>
          <w:noProof w:val="0"/>
          <w:sz w:val="24"/>
          <w:szCs w:val="24"/>
          <w:lang w:val="pl-PL"/>
        </w:rPr>
        <w:t xml:space="preserve">4. </w:t>
      </w:r>
      <w:r w:rsidR="00BB5707" w:rsidRPr="003D4AD3">
        <w:rPr>
          <w:rFonts w:ascii="Times New Roman" w:eastAsia="Times New Roman" w:hAnsi="Times New Roman"/>
          <w:b/>
          <w:bCs/>
          <w:noProof w:val="0"/>
          <w:sz w:val="24"/>
          <w:szCs w:val="24"/>
          <w:lang w:val="pl-PL"/>
        </w:rPr>
        <w:t>Siedziba biura</w:t>
      </w:r>
      <w:r w:rsidR="00412D06" w:rsidRPr="00EB1EF6">
        <w:rPr>
          <w:rFonts w:ascii="Times New Roman" w:hAnsi="Times New Roman"/>
          <w:b/>
          <w:sz w:val="24"/>
          <w:lang w:val="pl-PL"/>
        </w:rPr>
        <w:t xml:space="preserve"> projektu</w:t>
      </w:r>
      <w:r w:rsidR="00BB5707" w:rsidRPr="003D4AD3">
        <w:rPr>
          <w:b/>
          <w:bCs/>
          <w:szCs w:val="24"/>
        </w:rPr>
        <w:t>:</w:t>
      </w:r>
    </w:p>
    <w:p w14:paraId="3CE5E2D2" w14:textId="563B69E8" w:rsidR="00462C22" w:rsidRPr="003D4AD3" w:rsidRDefault="00BB5707" w:rsidP="00BB5707">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11-100 Lidzbark Warmiński, </w:t>
      </w:r>
      <w:r w:rsidR="00412D06" w:rsidRPr="00544634">
        <w:rPr>
          <w:rFonts w:ascii="Times New Roman" w:hAnsi="Times New Roman"/>
          <w:b/>
          <w:sz w:val="24"/>
          <w:lang w:val="pl-PL"/>
        </w:rPr>
        <w:t xml:space="preserve">ul. </w:t>
      </w:r>
      <w:r w:rsidRPr="003D4AD3">
        <w:rPr>
          <w:rFonts w:ascii="Times New Roman" w:eastAsia="Times New Roman" w:hAnsi="Times New Roman"/>
          <w:b/>
          <w:bCs/>
          <w:noProof w:val="0"/>
          <w:sz w:val="24"/>
          <w:szCs w:val="24"/>
          <w:lang w:val="pl-PL"/>
        </w:rPr>
        <w:t>Krasickiego 1</w:t>
      </w:r>
    </w:p>
    <w:p w14:paraId="5A3B732C" w14:textId="28FB804B" w:rsidR="00A4426B" w:rsidRPr="00EB1EF6" w:rsidRDefault="00462C22" w:rsidP="00EB1EF6">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(budynek Urzędu Gminy, na przeciwko </w:t>
      </w:r>
      <w:r w:rsidR="00412D06" w:rsidRPr="00EB1EF6">
        <w:rPr>
          <w:rFonts w:ascii="Times New Roman" w:eastAsia="Times New Roman" w:hAnsi="Times New Roman"/>
          <w:b/>
          <w:bCs/>
          <w:noProof w:val="0"/>
          <w:sz w:val="24"/>
          <w:szCs w:val="24"/>
          <w:lang w:val="pl-PL"/>
        </w:rPr>
        <w:t xml:space="preserve">Centrum </w:t>
      </w:r>
      <w:r w:rsidRPr="00EB1EF6">
        <w:rPr>
          <w:rFonts w:ascii="Times New Roman" w:eastAsia="Times New Roman" w:hAnsi="Times New Roman"/>
          <w:b/>
          <w:bCs/>
          <w:noProof w:val="0"/>
          <w:sz w:val="24"/>
          <w:szCs w:val="24"/>
          <w:lang w:val="pl-PL"/>
        </w:rPr>
        <w:t>Informacji Turystycznej)</w:t>
      </w:r>
    </w:p>
    <w:p w14:paraId="35BE3381" w14:textId="5FB9699B" w:rsidR="00BB5707" w:rsidRPr="003D4AD3" w:rsidRDefault="00BB5707" w:rsidP="00BB5707">
      <w:pPr>
        <w:spacing w:before="120" w:after="0" w:line="300" w:lineRule="atLeast"/>
        <w:ind w:hanging="360"/>
        <w:jc w:val="center"/>
        <w:rPr>
          <w:rFonts w:ascii="Times New Roman" w:hAnsi="Times New Roman"/>
          <w:sz w:val="24"/>
          <w:szCs w:val="24"/>
          <w:lang w:val="en-US"/>
        </w:rPr>
      </w:pPr>
      <w:r w:rsidRPr="003D4AD3">
        <w:rPr>
          <w:rFonts w:ascii="Times New Roman" w:hAnsi="Times New Roman"/>
          <w:sz w:val="24"/>
          <w:szCs w:val="24"/>
          <w:lang w:val="en-US"/>
        </w:rPr>
        <w:t xml:space="preserve">(e-mail: </w:t>
      </w:r>
      <w:hyperlink r:id="rId11" w:history="1">
        <w:r w:rsidR="00976828" w:rsidRPr="003D4AD3">
          <w:rPr>
            <w:rStyle w:val="Hipercze"/>
            <w:rFonts w:ascii="Times New Roman" w:hAnsi="Times New Roman"/>
            <w:sz w:val="24"/>
            <w:szCs w:val="24"/>
            <w:lang w:val="en-US"/>
          </w:rPr>
          <w:t>zpomyslempodotacje@wp.pl</w:t>
        </w:r>
      </w:hyperlink>
      <w:r w:rsidRPr="003D4AD3">
        <w:rPr>
          <w:rFonts w:ascii="Times New Roman" w:hAnsi="Times New Roman"/>
          <w:sz w:val="24"/>
          <w:szCs w:val="24"/>
          <w:lang w:val="en-US"/>
        </w:rPr>
        <w:t>,</w:t>
      </w:r>
    </w:p>
    <w:p w14:paraId="5CCAB181" w14:textId="77777777" w:rsidR="00BB5707" w:rsidRPr="003D4AD3" w:rsidRDefault="00BB5707" w:rsidP="00BB5707">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 xml:space="preserve">strona internetowa </w:t>
      </w:r>
      <w:hyperlink r:id="rId12" w:history="1">
        <w:r w:rsidR="00EF0DF3" w:rsidRPr="003D4AD3">
          <w:rPr>
            <w:rStyle w:val="Hipercze"/>
            <w:rFonts w:ascii="Times New Roman" w:hAnsi="Times New Roman"/>
            <w:sz w:val="24"/>
            <w:szCs w:val="24"/>
          </w:rPr>
          <w:t>www.warminskizakatek.com.pl</w:t>
        </w:r>
      </w:hyperlink>
      <w:r w:rsidRPr="003D4AD3">
        <w:rPr>
          <w:rFonts w:ascii="Times New Roman" w:hAnsi="Times New Roman"/>
          <w:sz w:val="24"/>
          <w:szCs w:val="24"/>
        </w:rPr>
        <w:t>)</w:t>
      </w:r>
    </w:p>
    <w:p w14:paraId="6708934D" w14:textId="0A340BC6" w:rsidR="00EF0DF3" w:rsidRPr="003D4AD3" w:rsidRDefault="00EF0DF3" w:rsidP="00BB5707">
      <w:pPr>
        <w:spacing w:before="120" w:after="0" w:line="300" w:lineRule="atLeast"/>
        <w:ind w:hanging="360"/>
        <w:jc w:val="center"/>
        <w:rPr>
          <w:rFonts w:ascii="Times New Roman" w:hAnsi="Times New Roman"/>
          <w:sz w:val="24"/>
          <w:szCs w:val="24"/>
        </w:rPr>
      </w:pPr>
      <w:r w:rsidRPr="00EB1EF6">
        <w:rPr>
          <w:rFonts w:ascii="Times New Roman" w:hAnsi="Times New Roman"/>
          <w:sz w:val="24"/>
        </w:rPr>
        <w:t xml:space="preserve">tel. </w:t>
      </w:r>
      <w:r w:rsidRPr="003D4AD3">
        <w:rPr>
          <w:rFonts w:ascii="Times New Roman" w:hAnsi="Times New Roman"/>
          <w:sz w:val="24"/>
          <w:szCs w:val="24"/>
        </w:rPr>
        <w:t>575 507</w:t>
      </w:r>
      <w:r w:rsidR="00854E03" w:rsidRPr="003D4AD3">
        <w:rPr>
          <w:rFonts w:ascii="Times New Roman" w:hAnsi="Times New Roman"/>
          <w:sz w:val="24"/>
          <w:szCs w:val="24"/>
        </w:rPr>
        <w:t> </w:t>
      </w:r>
      <w:r w:rsidRPr="003D4AD3">
        <w:rPr>
          <w:rFonts w:ascii="Times New Roman" w:hAnsi="Times New Roman"/>
          <w:sz w:val="24"/>
          <w:szCs w:val="24"/>
        </w:rPr>
        <w:t>616</w:t>
      </w:r>
      <w:r w:rsidR="00854E03" w:rsidRPr="003D4AD3">
        <w:rPr>
          <w:rFonts w:ascii="Times New Roman" w:hAnsi="Times New Roman"/>
          <w:sz w:val="24"/>
          <w:szCs w:val="24"/>
        </w:rPr>
        <w:t>,</w:t>
      </w:r>
      <w:r w:rsidR="00C16338" w:rsidRPr="003D4AD3">
        <w:rPr>
          <w:rFonts w:ascii="Times New Roman" w:hAnsi="Times New Roman"/>
          <w:sz w:val="24"/>
          <w:szCs w:val="24"/>
        </w:rPr>
        <w:t xml:space="preserve"> (89) </w:t>
      </w:r>
      <w:r w:rsidR="00854E03" w:rsidRPr="003D4AD3">
        <w:rPr>
          <w:rFonts w:ascii="Times New Roman" w:hAnsi="Times New Roman"/>
          <w:sz w:val="24"/>
          <w:szCs w:val="24"/>
        </w:rPr>
        <w:t>6160058</w:t>
      </w:r>
    </w:p>
    <w:p w14:paraId="4F07F153" w14:textId="2CA31009" w:rsidR="00BB5707" w:rsidRPr="003D4AD3" w:rsidRDefault="00BB5707" w:rsidP="00854E03">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biuro projektu czynne</w:t>
      </w:r>
      <w:r w:rsidR="00854E03" w:rsidRPr="003D4AD3">
        <w:rPr>
          <w:rFonts w:ascii="Times New Roman" w:hAnsi="Times New Roman"/>
          <w:sz w:val="24"/>
          <w:szCs w:val="24"/>
        </w:rPr>
        <w:t>:</w:t>
      </w:r>
    </w:p>
    <w:p w14:paraId="6E3EF5FC" w14:textId="5743A7D7" w:rsidR="00A4426B" w:rsidRPr="00431775" w:rsidRDefault="00412D06" w:rsidP="00431775">
      <w:pPr>
        <w:spacing w:before="120" w:after="0" w:line="300" w:lineRule="atLeast"/>
        <w:ind w:hanging="360"/>
        <w:jc w:val="center"/>
        <w:rPr>
          <w:rFonts w:ascii="Times New Roman" w:hAnsi="Times New Roman"/>
          <w:color w:val="000000"/>
          <w:sz w:val="24"/>
          <w:lang w:val="pl-PL"/>
        </w:rPr>
      </w:pPr>
      <w:r w:rsidRPr="00EB1EF6">
        <w:rPr>
          <w:rFonts w:ascii="Times New Roman" w:hAnsi="Times New Roman"/>
          <w:sz w:val="24"/>
        </w:rPr>
        <w:t>poniedziałek</w:t>
      </w:r>
      <w:r w:rsidR="00854E03" w:rsidRPr="003D4AD3">
        <w:rPr>
          <w:rFonts w:ascii="Times New Roman" w:hAnsi="Times New Roman"/>
          <w:sz w:val="24"/>
          <w:szCs w:val="24"/>
        </w:rPr>
        <w:t>, wtorek,</w:t>
      </w:r>
      <w:r w:rsidRPr="00EB1EF6">
        <w:rPr>
          <w:rFonts w:ascii="Times New Roman" w:hAnsi="Times New Roman"/>
          <w:sz w:val="24"/>
        </w:rPr>
        <w:t xml:space="preserve"> </w:t>
      </w:r>
      <w:r w:rsidR="00431775">
        <w:rPr>
          <w:rFonts w:ascii="Times New Roman" w:hAnsi="Times New Roman"/>
          <w:sz w:val="24"/>
        </w:rPr>
        <w:t>środa</w:t>
      </w:r>
      <w:r w:rsidRPr="00EB1EF6">
        <w:rPr>
          <w:rFonts w:ascii="Times New Roman" w:hAnsi="Times New Roman"/>
          <w:sz w:val="24"/>
        </w:rPr>
        <w:t xml:space="preserve"> </w:t>
      </w:r>
      <w:r w:rsidR="00854E03" w:rsidRPr="003D4AD3">
        <w:rPr>
          <w:szCs w:val="24"/>
        </w:rPr>
        <w:t>w g</w:t>
      </w:r>
      <w:r w:rsidR="00783705" w:rsidRPr="003D4AD3">
        <w:rPr>
          <w:rFonts w:ascii="Times New Roman" w:hAnsi="Times New Roman"/>
          <w:sz w:val="24"/>
          <w:szCs w:val="24"/>
        </w:rPr>
        <w:t xml:space="preserve">odz. </w:t>
      </w:r>
      <w:r w:rsidR="00431775">
        <w:rPr>
          <w:rFonts w:ascii="Times New Roman" w:hAnsi="Times New Roman"/>
          <w:sz w:val="24"/>
          <w:szCs w:val="24"/>
        </w:rPr>
        <w:t>8</w:t>
      </w:r>
      <w:r w:rsidR="00B17711" w:rsidRPr="00EB1EF6">
        <w:rPr>
          <w:rFonts w:ascii="Times New Roman" w:hAnsi="Times New Roman"/>
          <w:sz w:val="24"/>
        </w:rPr>
        <w:t>.00</w:t>
      </w:r>
      <w:r w:rsidR="00B17711" w:rsidRPr="003D4AD3">
        <w:rPr>
          <w:rFonts w:ascii="Times New Roman" w:hAnsi="Times New Roman"/>
          <w:sz w:val="24"/>
          <w:szCs w:val="24"/>
        </w:rPr>
        <w:t>-</w:t>
      </w:r>
      <w:r w:rsidR="00431775">
        <w:rPr>
          <w:rFonts w:ascii="Times New Roman" w:hAnsi="Times New Roman"/>
          <w:sz w:val="24"/>
          <w:szCs w:val="24"/>
        </w:rPr>
        <w:t>16</w:t>
      </w:r>
      <w:r w:rsidR="00B17711" w:rsidRPr="003D4AD3">
        <w:rPr>
          <w:rFonts w:ascii="Times New Roman" w:hAnsi="Times New Roman"/>
          <w:sz w:val="24"/>
          <w:szCs w:val="24"/>
        </w:rPr>
        <w:t>.00</w:t>
      </w:r>
    </w:p>
    <w:p w14:paraId="006FB9F7" w14:textId="77777777" w:rsidR="00854E03" w:rsidRPr="003D4AD3" w:rsidRDefault="00854E03" w:rsidP="00854E03">
      <w:pPr>
        <w:spacing w:before="120" w:after="0" w:line="300" w:lineRule="atLeast"/>
        <w:ind w:hanging="360"/>
        <w:jc w:val="center"/>
        <w:rPr>
          <w:rFonts w:ascii="Times New Roman" w:hAnsi="Times New Roman"/>
          <w:color w:val="FF0000"/>
          <w:sz w:val="24"/>
          <w:szCs w:val="24"/>
        </w:rPr>
      </w:pPr>
    </w:p>
    <w:p w14:paraId="593DDE1E" w14:textId="69433161" w:rsidR="00A4426B" w:rsidRPr="00431775" w:rsidRDefault="00412D06" w:rsidP="00EB1EF6">
      <w:pPr>
        <w:spacing w:before="120" w:after="0" w:line="240" w:lineRule="auto"/>
        <w:jc w:val="both"/>
        <w:rPr>
          <w:rFonts w:ascii="Times New Roman" w:hAnsi="Times New Roman"/>
          <w:sz w:val="24"/>
          <w:szCs w:val="24"/>
          <w:lang w:val="pl-PL"/>
        </w:rPr>
      </w:pPr>
      <w:r w:rsidRPr="00431775">
        <w:rPr>
          <w:rFonts w:ascii="Times New Roman" w:hAnsi="Times New Roman"/>
          <w:sz w:val="24"/>
          <w:szCs w:val="24"/>
          <w:lang w:val="pl-PL"/>
        </w:rPr>
        <w:t xml:space="preserve">Dodatkowo </w:t>
      </w:r>
      <w:r w:rsidR="00BB5707" w:rsidRPr="00431775">
        <w:rPr>
          <w:rFonts w:ascii="Times New Roman" w:eastAsia="Times New Roman" w:hAnsi="Times New Roman"/>
          <w:noProof w:val="0"/>
          <w:sz w:val="24"/>
          <w:szCs w:val="24"/>
          <w:lang w:val="pl-PL"/>
        </w:rPr>
        <w:t>w czasie rekrutacji</w:t>
      </w:r>
      <w:r w:rsidRPr="00431775">
        <w:rPr>
          <w:rFonts w:ascii="Times New Roman" w:hAnsi="Times New Roman"/>
          <w:sz w:val="24"/>
          <w:szCs w:val="24"/>
          <w:lang w:val="pl-PL"/>
        </w:rPr>
        <w:t xml:space="preserve"> będą czynne Biura Rekrutacyjno – Konsultacyjne (BRK</w:t>
      </w:r>
      <w:r w:rsidR="00431775" w:rsidRPr="00431775">
        <w:rPr>
          <w:rFonts w:ascii="Times New Roman" w:eastAsia="Times New Roman" w:hAnsi="Times New Roman"/>
          <w:noProof w:val="0"/>
          <w:sz w:val="24"/>
          <w:szCs w:val="24"/>
          <w:lang w:val="pl-PL"/>
        </w:rPr>
        <w:t>):</w:t>
      </w:r>
    </w:p>
    <w:p w14:paraId="67AB6B81" w14:textId="7DDD7FD8" w:rsidR="00A4426B" w:rsidRPr="00431775" w:rsidRDefault="00D94994" w:rsidP="00431775">
      <w:pPr>
        <w:numPr>
          <w:ilvl w:val="0"/>
          <w:numId w:val="87"/>
        </w:numPr>
        <w:spacing w:before="120" w:after="0" w:line="240" w:lineRule="auto"/>
        <w:jc w:val="both"/>
        <w:rPr>
          <w:rFonts w:ascii="Times New Roman" w:eastAsia="Times New Roman" w:hAnsi="Times New Roman"/>
          <w:noProof w:val="0"/>
          <w:sz w:val="24"/>
          <w:szCs w:val="24"/>
          <w:lang w:val="pl-PL"/>
        </w:rPr>
      </w:pPr>
      <w:r w:rsidRPr="00431775">
        <w:rPr>
          <w:rFonts w:ascii="Times New Roman" w:eastAsia="Times New Roman" w:hAnsi="Times New Roman"/>
          <w:noProof w:val="0"/>
          <w:sz w:val="24"/>
          <w:szCs w:val="24"/>
          <w:lang w:val="pl-PL"/>
        </w:rPr>
        <w:t>Starostwo</w:t>
      </w:r>
      <w:r w:rsidR="00431775" w:rsidRPr="00431775">
        <w:rPr>
          <w:rFonts w:ascii="Times New Roman" w:eastAsia="Times New Roman" w:hAnsi="Times New Roman"/>
          <w:noProof w:val="0"/>
          <w:sz w:val="24"/>
          <w:szCs w:val="24"/>
          <w:lang w:val="pl-PL"/>
        </w:rPr>
        <w:t xml:space="preserve"> Powiatowe</w:t>
      </w:r>
      <w:r w:rsidRPr="00431775">
        <w:rPr>
          <w:rFonts w:ascii="Times New Roman" w:eastAsia="Times New Roman" w:hAnsi="Times New Roman"/>
          <w:noProof w:val="0"/>
          <w:sz w:val="24"/>
          <w:szCs w:val="24"/>
          <w:lang w:val="pl-PL"/>
        </w:rPr>
        <w:t>, 11-200 Bartoszyce</w:t>
      </w:r>
      <w:r w:rsidR="00412D06" w:rsidRPr="00431775">
        <w:rPr>
          <w:rFonts w:ascii="Times New Roman" w:eastAsia="Times New Roman" w:hAnsi="Times New Roman"/>
          <w:noProof w:val="0"/>
          <w:sz w:val="24"/>
          <w:szCs w:val="24"/>
          <w:lang w:val="pl-PL"/>
        </w:rPr>
        <w:t xml:space="preserve">, ul. </w:t>
      </w:r>
      <w:r w:rsidR="009A4FFE" w:rsidRPr="00431775">
        <w:rPr>
          <w:rFonts w:ascii="Times New Roman" w:eastAsia="Times New Roman" w:hAnsi="Times New Roman"/>
          <w:noProof w:val="0"/>
          <w:sz w:val="24"/>
          <w:szCs w:val="24"/>
          <w:lang w:val="pl-PL"/>
        </w:rPr>
        <w:t xml:space="preserve">Grota Roweckiego 1, </w:t>
      </w:r>
      <w:r w:rsidR="00412D06" w:rsidRPr="00431775">
        <w:rPr>
          <w:rFonts w:ascii="Times New Roman" w:eastAsia="Times New Roman" w:hAnsi="Times New Roman"/>
          <w:noProof w:val="0"/>
          <w:sz w:val="24"/>
          <w:szCs w:val="24"/>
          <w:lang w:val="pl-PL"/>
        </w:rPr>
        <w:t xml:space="preserve">pokój </w:t>
      </w:r>
      <w:r w:rsidR="009A4FFE" w:rsidRPr="00431775">
        <w:rPr>
          <w:rFonts w:ascii="Times New Roman" w:eastAsia="Times New Roman" w:hAnsi="Times New Roman"/>
          <w:noProof w:val="0"/>
          <w:sz w:val="24"/>
          <w:szCs w:val="24"/>
          <w:lang w:val="pl-PL"/>
        </w:rPr>
        <w:t>nr 213</w:t>
      </w:r>
      <w:r w:rsidRPr="00431775">
        <w:rPr>
          <w:rFonts w:ascii="Times New Roman" w:eastAsia="Times New Roman" w:hAnsi="Times New Roman"/>
          <w:noProof w:val="0"/>
          <w:sz w:val="24"/>
          <w:szCs w:val="24"/>
          <w:lang w:val="pl-PL"/>
        </w:rPr>
        <w:t xml:space="preserve">, </w:t>
      </w:r>
      <w:r w:rsidR="00854E03" w:rsidRPr="00431775">
        <w:rPr>
          <w:rFonts w:ascii="Times New Roman" w:eastAsia="Times New Roman" w:hAnsi="Times New Roman"/>
          <w:noProof w:val="0"/>
          <w:sz w:val="24"/>
          <w:szCs w:val="24"/>
          <w:lang w:val="pl-PL"/>
        </w:rPr>
        <w:t>czynne:</w:t>
      </w:r>
      <w:r w:rsidR="00431775" w:rsidRPr="00431775">
        <w:rPr>
          <w:rFonts w:ascii="Times New Roman" w:eastAsia="Times New Roman" w:hAnsi="Times New Roman"/>
          <w:noProof w:val="0"/>
          <w:sz w:val="24"/>
          <w:szCs w:val="24"/>
          <w:lang w:val="pl-PL"/>
        </w:rPr>
        <w:t xml:space="preserve"> </w:t>
      </w:r>
      <w:r w:rsidR="00412D06" w:rsidRPr="00431775">
        <w:rPr>
          <w:rFonts w:ascii="Times New Roman" w:eastAsia="Times New Roman" w:hAnsi="Times New Roman"/>
          <w:noProof w:val="0"/>
          <w:sz w:val="24"/>
          <w:szCs w:val="24"/>
          <w:lang w:val="pl-PL"/>
        </w:rPr>
        <w:t>poniedziałek</w:t>
      </w:r>
      <w:r w:rsidR="00425B7D">
        <w:rPr>
          <w:rFonts w:ascii="Times New Roman" w:eastAsia="Times New Roman" w:hAnsi="Times New Roman"/>
          <w:noProof w:val="0"/>
          <w:sz w:val="24"/>
          <w:szCs w:val="24"/>
          <w:lang w:val="pl-PL"/>
        </w:rPr>
        <w:t xml:space="preserve"> w godz. 8.00-16.00 ,wtorek, środa w godz. 7.00-15.00</w:t>
      </w:r>
    </w:p>
    <w:p w14:paraId="364826BB" w14:textId="2E9F9829" w:rsidR="00854E03" w:rsidRPr="00431775" w:rsidRDefault="00822FC3" w:rsidP="00854E03">
      <w:pPr>
        <w:numPr>
          <w:ilvl w:val="0"/>
          <w:numId w:val="87"/>
        </w:numPr>
        <w:spacing w:before="120" w:after="0" w:line="240" w:lineRule="auto"/>
        <w:jc w:val="both"/>
        <w:rPr>
          <w:rFonts w:ascii="Times New Roman" w:eastAsia="Times New Roman" w:hAnsi="Times New Roman"/>
          <w:noProof w:val="0"/>
          <w:sz w:val="24"/>
          <w:szCs w:val="24"/>
          <w:lang w:val="pl-PL"/>
        </w:rPr>
      </w:pPr>
      <w:r w:rsidRPr="00431775">
        <w:rPr>
          <w:rFonts w:ascii="Times New Roman" w:eastAsia="Times New Roman" w:hAnsi="Times New Roman"/>
          <w:noProof w:val="0"/>
          <w:sz w:val="24"/>
          <w:szCs w:val="24"/>
          <w:lang w:val="pl-PL"/>
        </w:rPr>
        <w:t>LGD „B</w:t>
      </w:r>
      <w:r w:rsidR="00683985" w:rsidRPr="00431775">
        <w:rPr>
          <w:rFonts w:ascii="Times New Roman" w:eastAsia="Times New Roman" w:hAnsi="Times New Roman"/>
          <w:noProof w:val="0"/>
          <w:sz w:val="24"/>
          <w:szCs w:val="24"/>
          <w:lang w:val="pl-PL"/>
        </w:rPr>
        <w:t>arcja</w:t>
      </w:r>
      <w:r w:rsidRPr="00431775">
        <w:rPr>
          <w:rFonts w:ascii="Times New Roman" w:eastAsia="Times New Roman" w:hAnsi="Times New Roman"/>
          <w:noProof w:val="0"/>
          <w:sz w:val="24"/>
          <w:szCs w:val="24"/>
          <w:lang w:val="pl-PL"/>
        </w:rPr>
        <w:t>”</w:t>
      </w:r>
      <w:r w:rsidR="00D94994" w:rsidRPr="00431775">
        <w:rPr>
          <w:rFonts w:ascii="Times New Roman" w:eastAsia="Times New Roman" w:hAnsi="Times New Roman"/>
          <w:noProof w:val="0"/>
          <w:sz w:val="24"/>
          <w:szCs w:val="24"/>
          <w:lang w:val="pl-PL"/>
        </w:rPr>
        <w:t xml:space="preserve">, 11-400 Kętrzyn, </w:t>
      </w:r>
      <w:r w:rsidRPr="00431775">
        <w:rPr>
          <w:rFonts w:ascii="Times New Roman" w:eastAsia="Times New Roman" w:hAnsi="Times New Roman"/>
          <w:noProof w:val="0"/>
          <w:sz w:val="24"/>
          <w:szCs w:val="24"/>
          <w:lang w:val="pl-PL"/>
        </w:rPr>
        <w:t xml:space="preserve">ul. </w:t>
      </w:r>
      <w:r w:rsidR="00FC614A">
        <w:rPr>
          <w:rFonts w:ascii="Times New Roman" w:eastAsia="Times New Roman" w:hAnsi="Times New Roman"/>
          <w:noProof w:val="0"/>
          <w:sz w:val="24"/>
          <w:szCs w:val="24"/>
          <w:lang w:val="pl-PL"/>
        </w:rPr>
        <w:t>Dworcowa 10</w:t>
      </w:r>
      <w:r w:rsidR="0018378C" w:rsidRPr="00431775">
        <w:rPr>
          <w:rFonts w:ascii="Times New Roman" w:eastAsia="Times New Roman" w:hAnsi="Times New Roman"/>
          <w:noProof w:val="0"/>
          <w:sz w:val="24"/>
          <w:szCs w:val="24"/>
          <w:lang w:val="pl-PL"/>
        </w:rPr>
        <w:t xml:space="preserve">, </w:t>
      </w:r>
      <w:r w:rsidR="00854E03" w:rsidRPr="00431775">
        <w:rPr>
          <w:rFonts w:ascii="Times New Roman" w:eastAsia="Times New Roman" w:hAnsi="Times New Roman"/>
          <w:noProof w:val="0"/>
          <w:sz w:val="24"/>
          <w:szCs w:val="24"/>
          <w:lang w:val="pl-PL"/>
        </w:rPr>
        <w:t>czynne:</w:t>
      </w:r>
    </w:p>
    <w:p w14:paraId="43AF5AAF" w14:textId="03932175" w:rsidR="00A4426B" w:rsidRPr="00431775" w:rsidRDefault="00412D06" w:rsidP="00EB1EF6">
      <w:pPr>
        <w:spacing w:before="120" w:after="0" w:line="240" w:lineRule="auto"/>
        <w:ind w:left="720"/>
        <w:jc w:val="both"/>
        <w:rPr>
          <w:rFonts w:ascii="Times New Roman" w:eastAsia="Times New Roman" w:hAnsi="Times New Roman"/>
          <w:noProof w:val="0"/>
          <w:color w:val="FF0000"/>
          <w:sz w:val="24"/>
          <w:szCs w:val="24"/>
          <w:lang w:val="pl-PL"/>
        </w:rPr>
      </w:pPr>
      <w:r w:rsidRPr="00431775">
        <w:rPr>
          <w:rFonts w:ascii="Times New Roman" w:hAnsi="Times New Roman"/>
          <w:sz w:val="24"/>
          <w:szCs w:val="24"/>
        </w:rPr>
        <w:t>poniedziałek</w:t>
      </w:r>
      <w:r w:rsidR="00425B7D">
        <w:rPr>
          <w:rFonts w:ascii="Times New Roman" w:hAnsi="Times New Roman"/>
          <w:sz w:val="24"/>
          <w:szCs w:val="24"/>
        </w:rPr>
        <w:t>, wtorek, środa w godz. 7.00-15.00</w:t>
      </w:r>
    </w:p>
    <w:p w14:paraId="0503E7E6" w14:textId="37124B1A" w:rsidR="00A4426B" w:rsidRPr="00431775"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5. </w:t>
      </w:r>
      <w:r w:rsidR="00412D06" w:rsidRPr="00431775">
        <w:rPr>
          <w:rFonts w:ascii="Times New Roman" w:hAnsi="Times New Roman"/>
          <w:sz w:val="24"/>
          <w:szCs w:val="24"/>
          <w:lang w:val="pl-PL"/>
        </w:rPr>
        <w:t xml:space="preserve">Obszar realizacji projektu obejmuje swym zasięgiem powiaty: </w:t>
      </w:r>
      <w:r w:rsidR="00D94994" w:rsidRPr="00431775">
        <w:rPr>
          <w:rFonts w:ascii="Times New Roman" w:hAnsi="Times New Roman"/>
          <w:b/>
          <w:sz w:val="24"/>
          <w:szCs w:val="24"/>
        </w:rPr>
        <w:t>bartoszycki, lidzbarski</w:t>
      </w:r>
      <w:r w:rsidR="00431775" w:rsidRPr="00431775">
        <w:rPr>
          <w:rFonts w:ascii="Times New Roman" w:hAnsi="Times New Roman"/>
          <w:b/>
          <w:sz w:val="24"/>
          <w:szCs w:val="24"/>
        </w:rPr>
        <w:t xml:space="preserve"> i </w:t>
      </w:r>
      <w:r w:rsidR="00D94994" w:rsidRPr="00431775">
        <w:rPr>
          <w:rFonts w:ascii="Times New Roman" w:hAnsi="Times New Roman"/>
          <w:b/>
          <w:sz w:val="24"/>
          <w:szCs w:val="24"/>
        </w:rPr>
        <w:t>kętrzyński</w:t>
      </w:r>
      <w:r w:rsidR="00D94994" w:rsidRPr="00431775">
        <w:rPr>
          <w:rFonts w:ascii="Times New Roman" w:hAnsi="Times New Roman"/>
          <w:sz w:val="24"/>
          <w:szCs w:val="24"/>
        </w:rPr>
        <w:t>.</w:t>
      </w:r>
    </w:p>
    <w:p w14:paraId="01E41F67" w14:textId="0CB6F463" w:rsidR="00A4426B" w:rsidRPr="00EB1EF6"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6. </w:t>
      </w:r>
      <w:r w:rsidR="00412D06" w:rsidRPr="00EB1EF6">
        <w:rPr>
          <w:rFonts w:ascii="Times New Roman" w:hAnsi="Times New Roman"/>
          <w:sz w:val="24"/>
          <w:lang w:val="pl-PL"/>
        </w:rPr>
        <w:t>Okres realizacji projektu: 01.02.2018</w:t>
      </w:r>
      <w:r w:rsidR="00431775">
        <w:rPr>
          <w:rFonts w:ascii="Times New Roman" w:hAnsi="Times New Roman"/>
          <w:sz w:val="24"/>
          <w:lang w:val="pl-PL"/>
        </w:rPr>
        <w:t xml:space="preserve"> </w:t>
      </w:r>
      <w:r w:rsidR="00783705" w:rsidRPr="00EB1EF6">
        <w:rPr>
          <w:rFonts w:ascii="Times New Roman" w:hAnsi="Times New Roman"/>
          <w:sz w:val="24"/>
          <w:lang w:val="pl-PL"/>
        </w:rPr>
        <w:t>r.-31.08</w:t>
      </w:r>
      <w:r w:rsidR="00412D06" w:rsidRPr="00EB1EF6">
        <w:rPr>
          <w:rFonts w:ascii="Times New Roman" w:hAnsi="Times New Roman"/>
          <w:sz w:val="24"/>
          <w:lang w:val="pl-PL"/>
        </w:rPr>
        <w:t>.2020</w:t>
      </w:r>
      <w:r w:rsidR="00431775">
        <w:rPr>
          <w:rFonts w:ascii="Times New Roman" w:hAnsi="Times New Roman"/>
          <w:sz w:val="24"/>
          <w:lang w:val="pl-PL"/>
        </w:rPr>
        <w:t xml:space="preserve"> </w:t>
      </w:r>
      <w:r w:rsidR="00412D06" w:rsidRPr="00EB1EF6">
        <w:rPr>
          <w:rFonts w:ascii="Times New Roman" w:hAnsi="Times New Roman"/>
          <w:sz w:val="24"/>
          <w:lang w:val="pl-PL"/>
        </w:rPr>
        <w:t>r</w:t>
      </w:r>
      <w:r w:rsidR="00412D06" w:rsidRPr="00431775">
        <w:rPr>
          <w:rFonts w:ascii="Times New Roman" w:hAnsi="Times New Roman"/>
          <w:sz w:val="24"/>
          <w:lang w:val="pl-PL"/>
        </w:rPr>
        <w:t>.</w:t>
      </w:r>
    </w:p>
    <w:p w14:paraId="2795526A" w14:textId="56D18467" w:rsidR="00A4426B" w:rsidRPr="00EB1EF6"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lastRenderedPageBreak/>
        <w:t xml:space="preserve">7. </w:t>
      </w:r>
      <w:r w:rsidR="00412D06" w:rsidRPr="00EB1EF6">
        <w:rPr>
          <w:rFonts w:ascii="Times New Roman" w:hAnsi="Times New Roman"/>
          <w:sz w:val="24"/>
          <w:lang w:val="pl-PL"/>
        </w:rPr>
        <w:t>Niniejszy Regulamin określa kryteria rekrutacji, uczestnictwa w projekcie, wsparcia finansowego.</w:t>
      </w:r>
    </w:p>
    <w:p w14:paraId="2687757E" w14:textId="3ED13BE9"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2 - Definicje</w:t>
      </w:r>
    </w:p>
    <w:p w14:paraId="35B32A1B" w14:textId="7BF420F9" w:rsidR="00A4426B" w:rsidRPr="00431775" w:rsidRDefault="00412D06" w:rsidP="00EB1EF6">
      <w:pPr>
        <w:spacing w:before="120" w:after="0" w:line="240" w:lineRule="auto"/>
        <w:jc w:val="both"/>
        <w:rPr>
          <w:rFonts w:ascii="Times New Roman" w:hAnsi="Times New Roman"/>
          <w:color w:val="000000"/>
          <w:sz w:val="24"/>
          <w:lang w:val="pl-PL"/>
        </w:rPr>
      </w:pPr>
      <w:r w:rsidRPr="00EB1EF6">
        <w:rPr>
          <w:rFonts w:ascii="Times New Roman" w:hAnsi="Times New Roman"/>
          <w:sz w:val="24"/>
          <w:lang w:val="pl-PL"/>
        </w:rPr>
        <w:t>Używane w ramach niniejszego Regulaminu określenia każdorazowo oznaczają:</w:t>
      </w:r>
    </w:p>
    <w:p w14:paraId="356324A7" w14:textId="2A201831" w:rsidR="00A4426B" w:rsidRPr="00EB1EF6" w:rsidRDefault="00412D06" w:rsidP="00EB1EF6">
      <w:pPr>
        <w:numPr>
          <w:ilvl w:val="0"/>
          <w:numId w:val="55"/>
        </w:numPr>
        <w:tabs>
          <w:tab w:val="clear" w:pos="1980"/>
          <w:tab w:val="num" w:pos="426"/>
        </w:tabs>
        <w:spacing w:before="120" w:after="0" w:line="240" w:lineRule="auto"/>
        <w:ind w:left="360"/>
        <w:jc w:val="both"/>
        <w:rPr>
          <w:rFonts w:ascii="Times New Roman" w:hAnsi="Times New Roman"/>
          <w:sz w:val="24"/>
          <w:lang w:val="pl-PL"/>
        </w:rPr>
      </w:pPr>
      <w:r w:rsidRPr="00EB1EF6">
        <w:rPr>
          <w:rFonts w:ascii="Times New Roman" w:hAnsi="Times New Roman"/>
          <w:b/>
          <w:sz w:val="24"/>
          <w:lang w:val="pl-PL"/>
        </w:rPr>
        <w:t xml:space="preserve">Projekt </w:t>
      </w:r>
      <w:r w:rsidRPr="00EB1EF6">
        <w:rPr>
          <w:rFonts w:ascii="Times New Roman" w:hAnsi="Times New Roman"/>
          <w:sz w:val="24"/>
          <w:lang w:val="pl-PL"/>
        </w:rPr>
        <w:t xml:space="preserve">- projekt pt. </w:t>
      </w:r>
      <w:r w:rsidR="00C15D14" w:rsidRPr="00EB1EF6">
        <w:rPr>
          <w:rFonts w:ascii="Times New Roman" w:hAnsi="Times New Roman"/>
          <w:sz w:val="24"/>
          <w:lang w:val="pl-PL"/>
        </w:rPr>
        <w:t>„Z pomysłem po dotację</w:t>
      </w:r>
      <w:r w:rsidRPr="00EB1EF6">
        <w:rPr>
          <w:rFonts w:ascii="Times New Roman" w:hAnsi="Times New Roman"/>
          <w:sz w:val="24"/>
          <w:lang w:val="pl-PL"/>
        </w:rPr>
        <w:t xml:space="preserve"> IV</w:t>
      </w:r>
      <w:r w:rsidRPr="00431775">
        <w:rPr>
          <w:rFonts w:ascii="Times New Roman" w:hAnsi="Times New Roman"/>
          <w:sz w:val="24"/>
          <w:lang w:val="pl-PL"/>
        </w:rPr>
        <w:t>”</w:t>
      </w:r>
      <w:r w:rsidRPr="00EB1EF6">
        <w:rPr>
          <w:rFonts w:ascii="Times New Roman" w:hAnsi="Times New Roman"/>
          <w:sz w:val="24"/>
          <w:lang w:val="pl-PL"/>
        </w:rPr>
        <w:t xml:space="preserve"> realizowany przez </w:t>
      </w:r>
      <w:r w:rsidR="00F43CA6" w:rsidRPr="00431775">
        <w:rPr>
          <w:rFonts w:ascii="Times New Roman" w:hAnsi="Times New Roman"/>
          <w:sz w:val="24"/>
          <w:lang w:val="pl-PL"/>
        </w:rPr>
        <w:t>Lokalną Grupę</w:t>
      </w:r>
      <w:r w:rsidR="00E83837" w:rsidRPr="00431775">
        <w:rPr>
          <w:rFonts w:ascii="Times New Roman" w:hAnsi="Times New Roman"/>
          <w:sz w:val="24"/>
          <w:lang w:val="pl-PL"/>
        </w:rPr>
        <w:t xml:space="preserve"> Działania </w:t>
      </w:r>
      <w:r w:rsidR="00F43CA6" w:rsidRPr="00431775">
        <w:rPr>
          <w:rFonts w:ascii="Times New Roman" w:hAnsi="Times New Roman"/>
          <w:sz w:val="24"/>
          <w:lang w:val="pl-PL"/>
        </w:rPr>
        <w:t>„</w:t>
      </w:r>
      <w:r w:rsidR="00E83837" w:rsidRPr="00431775">
        <w:rPr>
          <w:rFonts w:ascii="Times New Roman" w:hAnsi="Times New Roman"/>
          <w:sz w:val="24"/>
          <w:lang w:val="pl-PL"/>
        </w:rPr>
        <w:t>WARMIŃSKI ZAKĄTEK</w:t>
      </w:r>
      <w:r w:rsidR="00614261" w:rsidRPr="00431775">
        <w:rPr>
          <w:rFonts w:ascii="Times New Roman" w:hAnsi="Times New Roman"/>
          <w:sz w:val="24"/>
          <w:lang w:val="pl-PL"/>
        </w:rPr>
        <w:t>”</w:t>
      </w:r>
      <w:r w:rsidR="0018378C" w:rsidRPr="00431775">
        <w:rPr>
          <w:rFonts w:ascii="Times New Roman" w:hAnsi="Times New Roman"/>
          <w:sz w:val="24"/>
          <w:lang w:val="pl-PL"/>
        </w:rPr>
        <w:t>;</w:t>
      </w:r>
    </w:p>
    <w:p w14:paraId="3781E227" w14:textId="69FFD8AE" w:rsidR="00A4426B" w:rsidRPr="00431775" w:rsidRDefault="00412D06"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sidRPr="00EB1EF6">
        <w:rPr>
          <w:rFonts w:ascii="Times New Roman" w:hAnsi="Times New Roman"/>
          <w:b/>
          <w:sz w:val="24"/>
          <w:szCs w:val="24"/>
          <w:lang w:val="pl-PL"/>
        </w:rPr>
        <w:t xml:space="preserve">Instytucja Pośrednicząca </w:t>
      </w:r>
      <w:r w:rsidRPr="00431775">
        <w:rPr>
          <w:rFonts w:ascii="Times New Roman" w:hAnsi="Times New Roman"/>
          <w:sz w:val="24"/>
          <w:szCs w:val="24"/>
        </w:rPr>
        <w:t>– Wojewódzki Urząd Pracy w Olsztynie;</w:t>
      </w:r>
    </w:p>
    <w:p w14:paraId="0CCDB096" w14:textId="4B0BDFA8" w:rsidR="00E83837" w:rsidRPr="00431775" w:rsidRDefault="00412D06" w:rsidP="005F7C8C">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sidRPr="00EB1EF6">
        <w:rPr>
          <w:rFonts w:ascii="Times New Roman" w:hAnsi="Times New Roman"/>
          <w:b/>
          <w:sz w:val="24"/>
          <w:szCs w:val="24"/>
          <w:lang w:val="pl-PL"/>
        </w:rPr>
        <w:t xml:space="preserve">Beneficjent </w:t>
      </w:r>
      <w:r w:rsidRPr="00431775">
        <w:rPr>
          <w:rFonts w:ascii="Times New Roman" w:hAnsi="Times New Roman"/>
          <w:sz w:val="24"/>
          <w:szCs w:val="24"/>
        </w:rPr>
        <w:t xml:space="preserve">– </w:t>
      </w:r>
      <w:r w:rsidR="00E83837" w:rsidRPr="00EB1EF6">
        <w:rPr>
          <w:rFonts w:ascii="Times New Roman" w:hAnsi="Times New Roman"/>
          <w:sz w:val="24"/>
          <w:szCs w:val="24"/>
        </w:rPr>
        <w:t>Lokalna Grupa Działania „WARMIŃ</w:t>
      </w:r>
      <w:r w:rsidR="003108F8" w:rsidRPr="00EB1EF6">
        <w:rPr>
          <w:rFonts w:ascii="Times New Roman" w:hAnsi="Times New Roman"/>
          <w:sz w:val="24"/>
          <w:szCs w:val="24"/>
        </w:rPr>
        <w:t>SKI ZAKATEK”</w:t>
      </w:r>
      <w:r w:rsidRPr="00EB1EF6">
        <w:rPr>
          <w:rFonts w:ascii="Times New Roman" w:hAnsi="Times New Roman"/>
          <w:sz w:val="24"/>
          <w:szCs w:val="24"/>
        </w:rPr>
        <w:t xml:space="preserve"> ul. </w:t>
      </w:r>
      <w:r w:rsidR="003108F8" w:rsidRPr="00EB1EF6">
        <w:rPr>
          <w:rFonts w:ascii="Times New Roman" w:hAnsi="Times New Roman"/>
          <w:sz w:val="24"/>
          <w:szCs w:val="24"/>
        </w:rPr>
        <w:t>Grunwaldzka 6</w:t>
      </w:r>
      <w:r w:rsidR="00783705" w:rsidRPr="00EB1EF6">
        <w:rPr>
          <w:rFonts w:ascii="Times New Roman" w:hAnsi="Times New Roman"/>
          <w:sz w:val="24"/>
          <w:szCs w:val="24"/>
        </w:rPr>
        <w:t>,</w:t>
      </w:r>
      <w:r w:rsidR="00783705" w:rsidRPr="00EB1EF6">
        <w:rPr>
          <w:rFonts w:ascii="Times New Roman" w:hAnsi="Times New Roman"/>
          <w:sz w:val="24"/>
          <w:szCs w:val="24"/>
        </w:rPr>
        <w:br/>
      </w:r>
      <w:r w:rsidR="00E83837" w:rsidRPr="00EB1EF6">
        <w:rPr>
          <w:rFonts w:ascii="Times New Roman" w:hAnsi="Times New Roman"/>
          <w:sz w:val="24"/>
          <w:szCs w:val="24"/>
        </w:rPr>
        <w:t xml:space="preserve"> 11-040 Dobre Miasto</w:t>
      </w:r>
      <w:r w:rsidRPr="00EB1EF6">
        <w:rPr>
          <w:rFonts w:ascii="Times New Roman" w:hAnsi="Times New Roman"/>
          <w:sz w:val="24"/>
          <w:szCs w:val="24"/>
        </w:rPr>
        <w:t>, tel</w:t>
      </w:r>
      <w:r w:rsidR="00E83837" w:rsidRPr="00EB1EF6">
        <w:rPr>
          <w:rFonts w:ascii="Times New Roman" w:hAnsi="Times New Roman"/>
          <w:sz w:val="24"/>
          <w:szCs w:val="24"/>
        </w:rPr>
        <w:t xml:space="preserve">.: </w:t>
      </w:r>
      <w:r w:rsidR="00C16338" w:rsidRPr="00EB1EF6">
        <w:rPr>
          <w:rFonts w:ascii="Times New Roman" w:hAnsi="Times New Roman"/>
          <w:sz w:val="24"/>
          <w:szCs w:val="24"/>
        </w:rPr>
        <w:t>(</w:t>
      </w:r>
      <w:r w:rsidR="00F43CA6" w:rsidRPr="00EB1EF6">
        <w:rPr>
          <w:rFonts w:ascii="Times New Roman" w:hAnsi="Times New Roman"/>
          <w:sz w:val="24"/>
          <w:szCs w:val="24"/>
        </w:rPr>
        <w:t>89</w:t>
      </w:r>
      <w:r w:rsidR="00C16338" w:rsidRPr="00EB1EF6">
        <w:rPr>
          <w:rFonts w:ascii="Times New Roman" w:hAnsi="Times New Roman"/>
          <w:sz w:val="24"/>
          <w:szCs w:val="24"/>
        </w:rPr>
        <w:t xml:space="preserve">) </w:t>
      </w:r>
      <w:r w:rsidR="003A3443" w:rsidRPr="00EB1EF6">
        <w:rPr>
          <w:rFonts w:ascii="Times New Roman" w:hAnsi="Times New Roman"/>
          <w:sz w:val="24"/>
          <w:szCs w:val="24"/>
        </w:rPr>
        <w:t>6160058</w:t>
      </w:r>
      <w:r w:rsidR="00E83837" w:rsidRPr="00EB1EF6">
        <w:rPr>
          <w:rFonts w:ascii="Times New Roman" w:hAnsi="Times New Roman"/>
          <w:sz w:val="24"/>
          <w:szCs w:val="24"/>
        </w:rPr>
        <w:t xml:space="preserve">, email: </w:t>
      </w:r>
      <w:hyperlink r:id="rId13" w:history="1">
        <w:r w:rsidR="00977A99" w:rsidRPr="00EB1EF6">
          <w:rPr>
            <w:rStyle w:val="Hipercze"/>
            <w:rFonts w:ascii="Times New Roman" w:hAnsi="Times New Roman"/>
            <w:sz w:val="24"/>
            <w:szCs w:val="24"/>
          </w:rPr>
          <w:t>zpomyslempodotacje@wp.pl</w:t>
        </w:r>
      </w:hyperlink>
      <w:r w:rsidR="00E83837" w:rsidRPr="00EB1EF6">
        <w:rPr>
          <w:rFonts w:ascii="Times New Roman" w:hAnsi="Times New Roman"/>
          <w:sz w:val="24"/>
          <w:szCs w:val="24"/>
        </w:rPr>
        <w:t xml:space="preserve">,  </w:t>
      </w:r>
      <w:hyperlink r:id="rId14" w:history="1">
        <w:r w:rsidR="00E83837" w:rsidRPr="00EB1EF6">
          <w:rPr>
            <w:rStyle w:val="Hipercze"/>
            <w:rFonts w:ascii="Times New Roman" w:hAnsi="Times New Roman"/>
            <w:sz w:val="24"/>
            <w:szCs w:val="24"/>
          </w:rPr>
          <w:t>www.warminskizakatek.com.pl</w:t>
        </w:r>
      </w:hyperlink>
      <w:r w:rsidR="00E83837" w:rsidRPr="00EB1EF6">
        <w:rPr>
          <w:rFonts w:ascii="Times New Roman" w:hAnsi="Times New Roman"/>
          <w:sz w:val="24"/>
          <w:szCs w:val="24"/>
        </w:rPr>
        <w:t>,</w:t>
      </w:r>
    </w:p>
    <w:p w14:paraId="49FC29BB" w14:textId="68256637" w:rsidR="00A4426B" w:rsidRPr="00431775" w:rsidRDefault="00E83837" w:rsidP="00431775">
      <w:pPr>
        <w:numPr>
          <w:ilvl w:val="0"/>
          <w:numId w:val="55"/>
        </w:numPr>
        <w:tabs>
          <w:tab w:val="clear" w:pos="1980"/>
          <w:tab w:val="num" w:pos="360"/>
        </w:tabs>
        <w:spacing w:before="120" w:after="0" w:line="300" w:lineRule="atLeast"/>
        <w:ind w:left="360"/>
        <w:rPr>
          <w:rFonts w:ascii="Times New Roman" w:hAnsi="Times New Roman"/>
          <w:sz w:val="24"/>
          <w:szCs w:val="24"/>
        </w:rPr>
      </w:pPr>
      <w:r w:rsidRPr="00EB1EF6">
        <w:rPr>
          <w:rFonts w:ascii="Times New Roman" w:hAnsi="Times New Roman"/>
          <w:b/>
          <w:bCs/>
          <w:sz w:val="24"/>
          <w:szCs w:val="24"/>
        </w:rPr>
        <w:t xml:space="preserve">Partner </w:t>
      </w:r>
      <w:r w:rsidRPr="00EB1EF6">
        <w:rPr>
          <w:rFonts w:ascii="Times New Roman" w:hAnsi="Times New Roman"/>
          <w:sz w:val="24"/>
          <w:szCs w:val="24"/>
        </w:rPr>
        <w:t>– Powiat Bartoszycki,  ul. Grota Roweckiego 1,  11-200 Bartoszyce</w:t>
      </w:r>
      <w:r w:rsidR="00431775">
        <w:rPr>
          <w:rFonts w:ascii="Times New Roman" w:hAnsi="Times New Roman"/>
          <w:sz w:val="24"/>
          <w:szCs w:val="24"/>
        </w:rPr>
        <w:t>;</w:t>
      </w:r>
      <w:r w:rsidR="00412D06" w:rsidRPr="00EB1EF6">
        <w:rPr>
          <w:rFonts w:ascii="Times New Roman" w:hAnsi="Times New Roman"/>
          <w:sz w:val="24"/>
          <w:szCs w:val="24"/>
        </w:rPr>
        <w:t xml:space="preserve"> </w:t>
      </w:r>
    </w:p>
    <w:p w14:paraId="69D9D076" w14:textId="7C1D21F9" w:rsidR="00A4426B" w:rsidRPr="00431775" w:rsidRDefault="00412D06"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lang w:val="pl-PL"/>
        </w:rPr>
      </w:pPr>
      <w:r w:rsidRPr="00EB1EF6">
        <w:rPr>
          <w:rFonts w:ascii="Times New Roman" w:hAnsi="Times New Roman"/>
          <w:b/>
          <w:sz w:val="24"/>
          <w:lang w:val="pl-PL"/>
        </w:rPr>
        <w:t xml:space="preserve">Kandydat </w:t>
      </w:r>
      <w:r w:rsidRPr="00EB1EF6">
        <w:rPr>
          <w:rFonts w:ascii="Times New Roman" w:hAnsi="Times New Roman"/>
          <w:sz w:val="24"/>
          <w:lang w:val="pl-PL"/>
        </w:rPr>
        <w:t xml:space="preserve">– osoba fizyczna, która ukończyła 30 rok życia, ubiegająca się o udział </w:t>
      </w:r>
      <w:r w:rsidR="00783705" w:rsidRPr="00431775">
        <w:br/>
      </w:r>
      <w:r w:rsidRPr="00EB1EF6">
        <w:rPr>
          <w:rFonts w:ascii="Times New Roman" w:hAnsi="Times New Roman"/>
          <w:sz w:val="24"/>
          <w:lang w:val="pl-PL"/>
        </w:rPr>
        <w:t>w Projekcie, która zamierza rozpocząć działalność gospodarczą i złożyła dokumenty rekrutacyjne;</w:t>
      </w:r>
    </w:p>
    <w:p w14:paraId="641F1D6D" w14:textId="2C4C1C76" w:rsidR="00A4426B" w:rsidRPr="00431775" w:rsidRDefault="00AC01F9"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Pr>
          <w:rFonts w:ascii="Times New Roman" w:hAnsi="Times New Roman"/>
          <w:b/>
          <w:sz w:val="24"/>
          <w:szCs w:val="24"/>
          <w:lang w:val="pl-PL"/>
        </w:rPr>
        <w:t>Uczestnik Projektu</w:t>
      </w:r>
      <w:r w:rsidR="00412D06" w:rsidRPr="006E1C03">
        <w:rPr>
          <w:rFonts w:ascii="Times New Roman" w:hAnsi="Times New Roman"/>
          <w:b/>
          <w:sz w:val="24"/>
          <w:szCs w:val="24"/>
          <w:lang w:val="pl-PL"/>
        </w:rPr>
        <w:t xml:space="preserve"> </w:t>
      </w:r>
      <w:r w:rsidR="00412D06" w:rsidRPr="006E1C03">
        <w:rPr>
          <w:rFonts w:ascii="Times New Roman" w:hAnsi="Times New Roman"/>
          <w:sz w:val="24"/>
          <w:szCs w:val="24"/>
          <w:lang w:val="pl-PL"/>
        </w:rPr>
        <w:t xml:space="preserve">– kandydat, który zostanie zakwalifikowany do Projektu zgodnie </w:t>
      </w:r>
      <w:r w:rsidR="00783705" w:rsidRPr="006E1C03">
        <w:rPr>
          <w:rFonts w:ascii="Times New Roman" w:hAnsi="Times New Roman"/>
          <w:sz w:val="24"/>
          <w:szCs w:val="24"/>
        </w:rPr>
        <w:br/>
      </w:r>
      <w:r w:rsidR="00412D06" w:rsidRPr="006E1C03">
        <w:rPr>
          <w:rFonts w:ascii="Times New Roman" w:hAnsi="Times New Roman"/>
          <w:sz w:val="24"/>
          <w:szCs w:val="24"/>
          <w:lang w:val="pl-PL"/>
        </w:rPr>
        <w:t>z z</w:t>
      </w:r>
      <w:r w:rsidR="00412D06" w:rsidRPr="00431775">
        <w:rPr>
          <w:rFonts w:ascii="Times New Roman" w:hAnsi="Times New Roman"/>
          <w:sz w:val="24"/>
          <w:szCs w:val="24"/>
        </w:rPr>
        <w:t xml:space="preserve">asadami określonymi w niniejszym Regulaminie, podpisze deklarację uczestnictwa </w:t>
      </w:r>
      <w:r w:rsidR="00783705" w:rsidRPr="00431775">
        <w:rPr>
          <w:rFonts w:ascii="Times New Roman" w:hAnsi="Times New Roman"/>
          <w:sz w:val="24"/>
          <w:szCs w:val="24"/>
        </w:rPr>
        <w:br/>
      </w:r>
      <w:r w:rsidR="00412D06" w:rsidRPr="006E1C03">
        <w:rPr>
          <w:rFonts w:ascii="Times New Roman" w:hAnsi="Times New Roman"/>
          <w:sz w:val="24"/>
          <w:szCs w:val="24"/>
          <w:lang w:val="pl-PL"/>
        </w:rPr>
        <w:t>w projekcie i skorzysta</w:t>
      </w:r>
      <w:r w:rsidR="003D4AD3" w:rsidRPr="00431775">
        <w:rPr>
          <w:rFonts w:ascii="Times New Roman" w:hAnsi="Times New Roman"/>
          <w:sz w:val="24"/>
          <w:szCs w:val="24"/>
        </w:rPr>
        <w:t>,</w:t>
      </w:r>
      <w:r w:rsidR="00412D06" w:rsidRPr="006E1C03">
        <w:rPr>
          <w:rFonts w:ascii="Times New Roman" w:hAnsi="Times New Roman"/>
          <w:sz w:val="24"/>
          <w:szCs w:val="24"/>
          <w:lang w:val="pl-PL"/>
        </w:rPr>
        <w:t xml:space="preserve"> co najmniej z jednej z form wsparcia zaproponowanej w Projekcie oraz zalicza się do jednej z poniższych kategorii:</w:t>
      </w:r>
    </w:p>
    <w:p w14:paraId="18B8C148" w14:textId="77777777" w:rsidR="009A7D79" w:rsidRPr="006E1C03" w:rsidRDefault="009A7D79" w:rsidP="005F7C8C">
      <w:pPr>
        <w:spacing w:after="0" w:line="240" w:lineRule="auto"/>
        <w:ind w:left="1134"/>
        <w:jc w:val="both"/>
        <w:rPr>
          <w:rFonts w:ascii="Times New Roman" w:eastAsia="Times New Roman" w:hAnsi="Times New Roman"/>
          <w:bCs/>
          <w:noProof w:val="0"/>
          <w:sz w:val="24"/>
          <w:szCs w:val="24"/>
          <w:lang w:val="pl-PL"/>
        </w:rPr>
      </w:pPr>
    </w:p>
    <w:p w14:paraId="3F0CDBE9" w14:textId="6514F2B1" w:rsidR="00A4426B" w:rsidRPr="00431775" w:rsidRDefault="0018378C" w:rsidP="00EB1EF6">
      <w:pPr>
        <w:spacing w:after="0" w:line="240" w:lineRule="auto"/>
        <w:ind w:left="1134"/>
        <w:jc w:val="both"/>
        <w:rPr>
          <w:rFonts w:ascii="Times New Roman" w:hAnsi="Times New Roman"/>
          <w:color w:val="000000"/>
          <w:sz w:val="24"/>
          <w:szCs w:val="24"/>
          <w:lang w:val="pl-PL"/>
        </w:rPr>
      </w:pPr>
      <w:r w:rsidRPr="006E1C03">
        <w:rPr>
          <w:rFonts w:ascii="Times New Roman" w:eastAsia="Times New Roman" w:hAnsi="Times New Roman"/>
          <w:bCs/>
          <w:noProof w:val="0"/>
          <w:sz w:val="24"/>
          <w:szCs w:val="24"/>
          <w:lang w:val="pl-PL"/>
        </w:rPr>
        <w:t>a)</w:t>
      </w:r>
      <w:r w:rsidRPr="006E1C03">
        <w:rPr>
          <w:rFonts w:ascii="Times New Roman" w:eastAsia="Times New Roman" w:hAnsi="Times New Roman"/>
          <w:b/>
          <w:bCs/>
          <w:noProof w:val="0"/>
          <w:sz w:val="24"/>
          <w:szCs w:val="24"/>
          <w:lang w:val="pl-PL"/>
        </w:rPr>
        <w:t xml:space="preserve"> </w:t>
      </w:r>
      <w:r w:rsidR="00412D06" w:rsidRPr="006E1C03">
        <w:rPr>
          <w:rFonts w:ascii="Times New Roman" w:hAnsi="Times New Roman"/>
          <w:b/>
          <w:sz w:val="24"/>
          <w:szCs w:val="24"/>
          <w:lang w:val="pl-PL"/>
        </w:rPr>
        <w:t xml:space="preserve">Osoba bezrobotna </w:t>
      </w:r>
      <w:r w:rsidR="00412D06" w:rsidRPr="00431775">
        <w:rPr>
          <w:rFonts w:ascii="Times New Roman" w:hAnsi="Times New Roman"/>
          <w:sz w:val="24"/>
          <w:szCs w:val="24"/>
        </w:rPr>
        <w:t xml:space="preserve">– </w:t>
      </w:r>
      <w:r w:rsidR="00412D06" w:rsidRPr="006E1C03">
        <w:rPr>
          <w:rFonts w:ascii="Times New Roman" w:hAnsi="Times New Roman"/>
          <w:sz w:val="24"/>
          <w:szCs w:val="24"/>
        </w:rPr>
        <w:t xml:space="preserve">osoba pozostająca bez pracy, gotowa do podjęcia pracy </w:t>
      </w:r>
      <w:r w:rsidR="00783705" w:rsidRPr="006E1C03">
        <w:rPr>
          <w:rFonts w:ascii="Times New Roman" w:hAnsi="Times New Roman"/>
          <w:sz w:val="24"/>
          <w:szCs w:val="24"/>
        </w:rPr>
        <w:br/>
      </w:r>
      <w:r w:rsidR="00412D06" w:rsidRPr="006E1C03">
        <w:rPr>
          <w:rFonts w:ascii="Times New Roman" w:hAnsi="Times New Roman"/>
          <w:sz w:val="24"/>
          <w:szCs w:val="24"/>
        </w:rPr>
        <w:t>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(BAEL),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6B5D4DB7" w14:textId="77777777" w:rsidR="0018378C" w:rsidRPr="006E1C03" w:rsidRDefault="0018378C" w:rsidP="005F7C8C">
      <w:pPr>
        <w:spacing w:after="0" w:line="240" w:lineRule="auto"/>
        <w:ind w:left="1134"/>
        <w:jc w:val="both"/>
        <w:rPr>
          <w:rFonts w:ascii="Times New Roman" w:eastAsia="Times New Roman" w:hAnsi="Times New Roman"/>
          <w:noProof w:val="0"/>
          <w:sz w:val="24"/>
          <w:szCs w:val="24"/>
          <w:lang w:val="pl-PL"/>
        </w:rPr>
      </w:pPr>
    </w:p>
    <w:p w14:paraId="168643F4" w14:textId="144FB71E" w:rsidR="00A4426B" w:rsidRPr="00431775" w:rsidRDefault="0018378C" w:rsidP="00EB1EF6">
      <w:pPr>
        <w:tabs>
          <w:tab w:val="num" w:pos="1260"/>
        </w:tabs>
        <w:spacing w:after="0" w:line="240" w:lineRule="auto"/>
        <w:ind w:left="1134"/>
        <w:jc w:val="both"/>
        <w:rPr>
          <w:rFonts w:ascii="Times New Roman" w:hAnsi="Times New Roman"/>
          <w:color w:val="000000"/>
          <w:sz w:val="24"/>
          <w:szCs w:val="24"/>
          <w:lang w:val="pl-PL"/>
        </w:rPr>
      </w:pPr>
      <w:r w:rsidRPr="006E1C03">
        <w:rPr>
          <w:rFonts w:ascii="Times New Roman" w:eastAsia="Times New Roman" w:hAnsi="Times New Roman"/>
          <w:bCs/>
          <w:noProof w:val="0"/>
          <w:sz w:val="24"/>
          <w:szCs w:val="24"/>
          <w:lang w:val="pl-PL"/>
        </w:rPr>
        <w:t>b)</w:t>
      </w:r>
      <w:r w:rsidRPr="006E1C03">
        <w:rPr>
          <w:rFonts w:ascii="Times New Roman" w:eastAsia="Times New Roman" w:hAnsi="Times New Roman"/>
          <w:b/>
          <w:bCs/>
          <w:noProof w:val="0"/>
          <w:sz w:val="24"/>
          <w:szCs w:val="24"/>
          <w:lang w:val="pl-PL"/>
        </w:rPr>
        <w:t xml:space="preserve"> </w:t>
      </w:r>
      <w:r w:rsidR="00412D06" w:rsidRPr="006E1C03">
        <w:rPr>
          <w:rFonts w:ascii="Times New Roman" w:hAnsi="Times New Roman"/>
          <w:b/>
          <w:sz w:val="24"/>
          <w:szCs w:val="24"/>
        </w:rPr>
        <w:t>Osoba bierna zawodowo</w:t>
      </w:r>
      <w:r w:rsidR="00412D06" w:rsidRPr="006E1C03">
        <w:rPr>
          <w:rFonts w:ascii="Times New Roman" w:hAnsi="Times New Roman"/>
          <w:sz w:val="24"/>
          <w:szCs w:val="24"/>
        </w:rPr>
        <w:t xml:space="preserve"> - osoba, która w danej chwili nie tworzy zasobów siły roboczej (tzn. </w:t>
      </w:r>
      <w:r w:rsidR="00412D06" w:rsidRPr="006E1C03">
        <w:rPr>
          <w:rFonts w:ascii="Times New Roman" w:hAnsi="Times New Roman"/>
          <w:i/>
          <w:sz w:val="24"/>
          <w:szCs w:val="24"/>
        </w:rPr>
        <w:t xml:space="preserve">nie </w:t>
      </w:r>
      <w:r w:rsidR="00025332" w:rsidRPr="006E1C03">
        <w:rPr>
          <w:rFonts w:ascii="Times New Roman" w:hAnsi="Times New Roman"/>
          <w:i/>
          <w:sz w:val="24"/>
          <w:szCs w:val="24"/>
        </w:rPr>
        <w:t>pracuje</w:t>
      </w:r>
      <w:r w:rsidR="00025332" w:rsidRPr="006E1C03">
        <w:rPr>
          <w:rFonts w:ascii="Times New Roman" w:hAnsi="Times New Roman"/>
          <w:i/>
          <w:iCs/>
          <w:sz w:val="24"/>
          <w:szCs w:val="24"/>
          <w:vertAlign w:val="superscript"/>
        </w:rPr>
        <w:footnoteReference w:id="2"/>
      </w:r>
      <w:r w:rsidR="00412D06" w:rsidRPr="006E1C03">
        <w:rPr>
          <w:rFonts w:ascii="Times New Roman" w:hAnsi="Times New Roman"/>
          <w:i/>
          <w:sz w:val="24"/>
          <w:szCs w:val="24"/>
        </w:rPr>
        <w:t xml:space="preserve"> i </w:t>
      </w:r>
      <w:r w:rsidR="00412D06" w:rsidRPr="006E1C03">
        <w:rPr>
          <w:rFonts w:ascii="Times New Roman" w:hAnsi="Times New Roman"/>
          <w:b/>
          <w:i/>
          <w:sz w:val="24"/>
          <w:szCs w:val="24"/>
        </w:rPr>
        <w:t>nie jest</w:t>
      </w:r>
      <w:r w:rsidR="00412D06" w:rsidRPr="006E1C03">
        <w:rPr>
          <w:rFonts w:ascii="Times New Roman" w:hAnsi="Times New Roman"/>
          <w:i/>
          <w:sz w:val="24"/>
          <w:szCs w:val="24"/>
        </w:rPr>
        <w:t xml:space="preserve"> bezrobotna)</w:t>
      </w:r>
      <w:r w:rsidR="00412D06" w:rsidRPr="006E1C03">
        <w:rPr>
          <w:rFonts w:ascii="Times New Roman" w:hAnsi="Times New Roman"/>
          <w:sz w:val="24"/>
          <w:szCs w:val="24"/>
        </w:rPr>
        <w:t xml:space="preserve"> oraz nie jest gotowa do podjęcia pracy i aktywnie </w:t>
      </w:r>
      <w:r w:rsidR="00412D06" w:rsidRPr="006E1C03">
        <w:rPr>
          <w:rFonts w:ascii="Times New Roman" w:hAnsi="Times New Roman"/>
          <w:b/>
          <w:sz w:val="24"/>
          <w:szCs w:val="24"/>
        </w:rPr>
        <w:t>nie poszukuje</w:t>
      </w:r>
      <w:r w:rsidR="00412D06" w:rsidRPr="006E1C03">
        <w:rPr>
          <w:rFonts w:ascii="Times New Roman" w:hAnsi="Times New Roman"/>
          <w:sz w:val="24"/>
          <w:szCs w:val="24"/>
        </w:rPr>
        <w:t xml:space="preserve"> zatrudnienia.</w:t>
      </w:r>
    </w:p>
    <w:p w14:paraId="348A695A" w14:textId="6694630F" w:rsidR="00A4426B" w:rsidRPr="00431775" w:rsidRDefault="00412D06" w:rsidP="00EB1EF6">
      <w:pPr>
        <w:tabs>
          <w:tab w:val="num" w:pos="1260"/>
        </w:tabs>
        <w:spacing w:after="0" w:line="240" w:lineRule="auto"/>
        <w:ind w:left="1134"/>
        <w:jc w:val="both"/>
        <w:rPr>
          <w:rFonts w:ascii="Times New Roman" w:hAnsi="Times New Roman"/>
          <w:color w:val="000000"/>
          <w:sz w:val="24"/>
          <w:szCs w:val="24"/>
          <w:lang w:val="pl-PL"/>
        </w:rPr>
      </w:pPr>
      <w:r w:rsidRPr="006E1C03">
        <w:rPr>
          <w:rFonts w:ascii="Times New Roman" w:hAnsi="Times New Roman"/>
          <w:sz w:val="24"/>
          <w:szCs w:val="24"/>
          <w:lang w:val="pl-PL"/>
        </w:rPr>
        <w:lastRenderedPageBreak/>
        <w:t xml:space="preserve">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uznawana za bierną zawodowo. </w:t>
      </w:r>
    </w:p>
    <w:p w14:paraId="3CF86B93" w14:textId="58A40385"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 xml:space="preserve">Przedsiębiorca – </w:t>
      </w:r>
      <w:r w:rsidR="00AC01F9">
        <w:rPr>
          <w:rFonts w:ascii="Times New Roman" w:hAnsi="Times New Roman"/>
          <w:sz w:val="24"/>
          <w:szCs w:val="24"/>
        </w:rPr>
        <w:t>Uczestnik Projektu</w:t>
      </w:r>
      <w:r w:rsidRPr="00431775">
        <w:rPr>
          <w:rFonts w:ascii="Times New Roman" w:hAnsi="Times New Roman"/>
          <w:sz w:val="24"/>
          <w:szCs w:val="24"/>
        </w:rPr>
        <w:t xml:space="preserve">, który rozpoczął prowadzenie działalności gospodarczej w ramach danego projektu oraz otrzymał pomoc publiczną </w:t>
      </w:r>
      <w:r w:rsidRPr="00431775">
        <w:rPr>
          <w:rFonts w:ascii="Times New Roman" w:hAnsi="Times New Roman"/>
          <w:i/>
          <w:sz w:val="24"/>
          <w:szCs w:val="24"/>
        </w:rPr>
        <w:t>de minimis;</w:t>
      </w:r>
    </w:p>
    <w:p w14:paraId="2143C3FD" w14:textId="22F98C03"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Komisja Rekrutacyjna</w:t>
      </w:r>
      <w:r w:rsidRPr="00EB1EF6">
        <w:rPr>
          <w:rFonts w:ascii="Times New Roman" w:hAnsi="Times New Roman"/>
          <w:sz w:val="24"/>
          <w:lang w:val="pl-PL"/>
        </w:rPr>
        <w:t xml:space="preserve"> – </w:t>
      </w:r>
      <w:r w:rsidRPr="009A0E5A">
        <w:rPr>
          <w:rFonts w:ascii="Times New Roman" w:hAnsi="Times New Roman"/>
          <w:sz w:val="24"/>
          <w:szCs w:val="24"/>
          <w:lang w:val="pl-PL"/>
        </w:rPr>
        <w:t>Komisja oceniająca dokumenty rekrutacyjne i kwalifikująca Kandydatów do udziału w proj</w:t>
      </w:r>
      <w:r w:rsidRPr="009A0E5A">
        <w:rPr>
          <w:rFonts w:ascii="Times New Roman" w:hAnsi="Times New Roman"/>
          <w:sz w:val="24"/>
          <w:szCs w:val="24"/>
        </w:rPr>
        <w:t>ekcie</w:t>
      </w:r>
      <w:r w:rsidRPr="00431775">
        <w:t>;</w:t>
      </w:r>
    </w:p>
    <w:p w14:paraId="3FC295BB" w14:textId="067B5894"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 xml:space="preserve">Komisja Oceny Wniosków </w:t>
      </w:r>
      <w:r w:rsidRPr="00EB1EF6">
        <w:rPr>
          <w:rFonts w:ascii="Times New Roman" w:hAnsi="Times New Roman"/>
          <w:sz w:val="24"/>
          <w:lang w:val="pl-PL"/>
        </w:rPr>
        <w:t>- Komisja przyznająca środki na rozwój przedsiębiorczości - zespół oceniający biznes plany i kwalifikujący wnioski do otrzymania wsparcia (jednorazowa dotacja inwestycyjna)</w:t>
      </w:r>
      <w:r w:rsidR="009A0E5A">
        <w:rPr>
          <w:rFonts w:ascii="Times New Roman" w:hAnsi="Times New Roman"/>
          <w:sz w:val="24"/>
          <w:lang w:val="pl-PL"/>
        </w:rPr>
        <w:t>;</w:t>
      </w:r>
    </w:p>
    <w:p w14:paraId="6AB216F2" w14:textId="4F94BBF8"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580BC5">
        <w:rPr>
          <w:rFonts w:ascii="Times New Roman" w:hAnsi="Times New Roman"/>
          <w:b/>
          <w:sz w:val="24"/>
          <w:szCs w:val="24"/>
          <w:lang w:val="pl-PL"/>
        </w:rPr>
        <w:t>Wsparcie finansowe na rozpoczęcie działalności gosp</w:t>
      </w:r>
      <w:r w:rsidRPr="00431775">
        <w:rPr>
          <w:rFonts w:ascii="Times New Roman" w:hAnsi="Times New Roman"/>
          <w:b/>
          <w:sz w:val="24"/>
          <w:szCs w:val="24"/>
        </w:rPr>
        <w:t xml:space="preserve">odarczej </w:t>
      </w:r>
      <w:r w:rsidRPr="00431775">
        <w:rPr>
          <w:rFonts w:ascii="Times New Roman" w:hAnsi="Times New Roman"/>
          <w:sz w:val="24"/>
          <w:szCs w:val="24"/>
        </w:rPr>
        <w:t xml:space="preserve">– 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 </w:t>
      </w:r>
      <w:r w:rsidRPr="001130D5">
        <w:rPr>
          <w:rFonts w:ascii="Times New Roman" w:hAnsi="Times New Roman"/>
          <w:sz w:val="24"/>
          <w:szCs w:val="24"/>
        </w:rPr>
        <w:t xml:space="preserve">do wysokości nie wyższej niż </w:t>
      </w:r>
      <w:r w:rsidRPr="00431775">
        <w:rPr>
          <w:rFonts w:ascii="Times New Roman" w:hAnsi="Times New Roman"/>
          <w:b/>
          <w:sz w:val="24"/>
          <w:szCs w:val="24"/>
        </w:rPr>
        <w:t>25</w:t>
      </w:r>
      <w:r w:rsidR="00CE473D" w:rsidRPr="00431775">
        <w:rPr>
          <w:rFonts w:ascii="Times New Roman" w:hAnsi="Times New Roman"/>
          <w:b/>
          <w:sz w:val="24"/>
          <w:szCs w:val="24"/>
        </w:rPr>
        <w:t> </w:t>
      </w:r>
      <w:r w:rsidR="00CE473D" w:rsidRPr="00580BC5">
        <w:rPr>
          <w:rFonts w:ascii="Times New Roman" w:hAnsi="Times New Roman"/>
          <w:b/>
          <w:sz w:val="24"/>
          <w:szCs w:val="24"/>
        </w:rPr>
        <w:t>395</w:t>
      </w:r>
      <w:r w:rsidR="00783705" w:rsidRPr="00431775">
        <w:rPr>
          <w:rFonts w:ascii="Times New Roman" w:hAnsi="Times New Roman"/>
          <w:b/>
          <w:sz w:val="24"/>
          <w:szCs w:val="24"/>
        </w:rPr>
        <w:t>,00</w:t>
      </w:r>
      <w:r w:rsidRPr="00431775">
        <w:rPr>
          <w:rFonts w:ascii="Times New Roman" w:hAnsi="Times New Roman"/>
          <w:b/>
          <w:sz w:val="24"/>
          <w:szCs w:val="24"/>
        </w:rPr>
        <w:t xml:space="preserve"> zł</w:t>
      </w:r>
      <w:r w:rsidR="007B15FC">
        <w:rPr>
          <w:rFonts w:ascii="Times New Roman" w:hAnsi="Times New Roman"/>
          <w:sz w:val="24"/>
          <w:szCs w:val="24"/>
        </w:rPr>
        <w:t>.</w:t>
      </w:r>
      <w:r w:rsidR="007B15FC">
        <w:rPr>
          <w:rFonts w:ascii="Times New Roman" w:hAnsi="Times New Roman"/>
          <w:b/>
          <w:sz w:val="24"/>
          <w:szCs w:val="24"/>
        </w:rPr>
        <w:t>/20646,00 zł.</w:t>
      </w:r>
      <w:r w:rsidR="007B15FC">
        <w:rPr>
          <w:rStyle w:val="Odwoanieprzypisudolnego"/>
          <w:rFonts w:ascii="Times New Roman" w:hAnsi="Times New Roman"/>
          <w:b/>
          <w:sz w:val="24"/>
          <w:szCs w:val="24"/>
        </w:rPr>
        <w:footnoteReference w:id="3"/>
      </w:r>
      <w:r w:rsidRPr="00580BC5">
        <w:rPr>
          <w:rFonts w:ascii="Times New Roman" w:hAnsi="Times New Roman"/>
          <w:sz w:val="24"/>
          <w:szCs w:val="24"/>
        </w:rPr>
        <w:t xml:space="preserve"> Wsparcie w postaci środków na rozwój przedsiębiorczości realizowane jest na podstawie umowy o udzielenie wsparcia finansowego</w:t>
      </w:r>
      <w:r w:rsidRPr="001130D5">
        <w:rPr>
          <w:rFonts w:ascii="Times New Roman" w:hAnsi="Times New Roman"/>
          <w:i/>
          <w:sz w:val="24"/>
          <w:szCs w:val="24"/>
        </w:rPr>
        <w:t xml:space="preserve"> </w:t>
      </w:r>
      <w:r w:rsidRPr="00580BC5">
        <w:rPr>
          <w:rFonts w:ascii="Times New Roman" w:hAnsi="Times New Roman"/>
          <w:sz w:val="24"/>
          <w:szCs w:val="24"/>
        </w:rPr>
        <w:t xml:space="preserve">zawieranej pomiędzy </w:t>
      </w:r>
      <w:r w:rsidR="009A0E5A">
        <w:rPr>
          <w:rFonts w:ascii="Times New Roman" w:hAnsi="Times New Roman"/>
          <w:sz w:val="24"/>
          <w:szCs w:val="24"/>
        </w:rPr>
        <w:t>uczestnikiem projektu a </w:t>
      </w:r>
      <w:r w:rsidRPr="001130D5">
        <w:rPr>
          <w:rFonts w:ascii="Times New Roman" w:hAnsi="Times New Roman"/>
          <w:sz w:val="24"/>
          <w:szCs w:val="24"/>
        </w:rPr>
        <w:t>Beneficjentem</w:t>
      </w:r>
      <w:r w:rsidR="009A0E5A">
        <w:rPr>
          <w:rFonts w:ascii="Times New Roman" w:hAnsi="Times New Roman"/>
          <w:sz w:val="24"/>
          <w:szCs w:val="24"/>
        </w:rPr>
        <w:t>;</w:t>
      </w:r>
    </w:p>
    <w:p w14:paraId="4D2743C4" w14:textId="4ADF704E"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lang w:val="pl-PL"/>
        </w:rPr>
      </w:pPr>
      <w:r w:rsidRPr="00EB1EF6">
        <w:rPr>
          <w:rFonts w:ascii="Times New Roman" w:hAnsi="Times New Roman"/>
          <w:b/>
          <w:sz w:val="24"/>
          <w:lang w:val="pl-PL"/>
        </w:rPr>
        <w:t xml:space="preserve">Wsparcie pomostowe w postaci wsparcia finansowego </w:t>
      </w:r>
      <w:r w:rsidRPr="00EB1EF6">
        <w:rPr>
          <w:rFonts w:ascii="Times New Roman" w:hAnsi="Times New Roman"/>
          <w:sz w:val="24"/>
          <w:lang w:val="pl-PL"/>
        </w:rPr>
        <w:t xml:space="preserve">– wsparcie </w:t>
      </w:r>
      <w:r w:rsidR="00A60102" w:rsidRPr="009A0E5A">
        <w:rPr>
          <w:rFonts w:ascii="Times New Roman" w:hAnsi="Times New Roman"/>
          <w:sz w:val="24"/>
        </w:rPr>
        <w:t>finansowe</w:t>
      </w:r>
      <w:r w:rsidRPr="009A0E5A">
        <w:rPr>
          <w:rFonts w:ascii="Times New Roman" w:hAnsi="Times New Roman"/>
          <w:sz w:val="28"/>
          <w:lang w:val="pl-PL"/>
        </w:rPr>
        <w:t xml:space="preserve"> </w:t>
      </w:r>
      <w:r w:rsidRPr="00EB1EF6">
        <w:rPr>
          <w:rFonts w:ascii="Times New Roman" w:hAnsi="Times New Roman"/>
          <w:sz w:val="24"/>
          <w:lang w:val="pl-PL"/>
        </w:rPr>
        <w:t>wypłacane w okresie pierwszych 12 m-cy prowad</w:t>
      </w:r>
      <w:r w:rsidR="009A0E5A">
        <w:rPr>
          <w:rFonts w:ascii="Times New Roman" w:hAnsi="Times New Roman"/>
          <w:sz w:val="24"/>
          <w:lang w:val="pl-PL"/>
        </w:rPr>
        <w:t>zenia działalności gospodarczej;</w:t>
      </w:r>
    </w:p>
    <w:p w14:paraId="765F87B9" w14:textId="0E97F17C"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EB1EF6">
        <w:rPr>
          <w:rFonts w:ascii="Times New Roman" w:hAnsi="Times New Roman"/>
          <w:b/>
          <w:sz w:val="24"/>
          <w:szCs w:val="24"/>
          <w:lang w:val="pl-PL"/>
        </w:rPr>
        <w:t>Wsparcie pomostowe w postaci usług szkoleniow</w:t>
      </w:r>
      <w:r w:rsidRPr="00EB1EF6">
        <w:rPr>
          <w:rFonts w:ascii="Times New Roman" w:hAnsi="Times New Roman"/>
          <w:b/>
          <w:sz w:val="24"/>
          <w:szCs w:val="24"/>
        </w:rPr>
        <w:t xml:space="preserve">ych </w:t>
      </w:r>
      <w:r w:rsidRPr="00EB1EF6">
        <w:rPr>
          <w:rFonts w:ascii="Times New Roman" w:hAnsi="Times New Roman"/>
          <w:sz w:val="24"/>
          <w:szCs w:val="24"/>
        </w:rPr>
        <w:t>–</w:t>
      </w:r>
      <w:r w:rsidR="009A0E5A">
        <w:rPr>
          <w:rFonts w:ascii="Times New Roman" w:hAnsi="Times New Roman"/>
          <w:sz w:val="24"/>
          <w:szCs w:val="24"/>
        </w:rPr>
        <w:t xml:space="preserve"> </w:t>
      </w:r>
      <w:r w:rsidRPr="00EB1EF6">
        <w:rPr>
          <w:rFonts w:ascii="Times New Roman" w:hAnsi="Times New Roman"/>
          <w:sz w:val="24"/>
          <w:szCs w:val="24"/>
        </w:rPr>
        <w:t xml:space="preserve">usługa </w:t>
      </w:r>
      <w:r w:rsidR="003B067B" w:rsidRPr="00EB1EF6">
        <w:rPr>
          <w:rFonts w:ascii="Times New Roman" w:hAnsi="Times New Roman"/>
          <w:sz w:val="24"/>
          <w:szCs w:val="24"/>
        </w:rPr>
        <w:t>szkoleniowa</w:t>
      </w:r>
      <w:r w:rsidR="00783705" w:rsidRPr="00EB1EF6">
        <w:rPr>
          <w:rFonts w:ascii="Times New Roman" w:hAnsi="Times New Roman"/>
          <w:sz w:val="24"/>
          <w:szCs w:val="24"/>
        </w:rPr>
        <w:br/>
      </w:r>
      <w:r w:rsidRPr="00EB1EF6">
        <w:rPr>
          <w:rFonts w:ascii="Times New Roman" w:hAnsi="Times New Roman"/>
          <w:sz w:val="24"/>
          <w:szCs w:val="24"/>
        </w:rPr>
        <w:t xml:space="preserve"> o charakterze indywidualnym</w:t>
      </w:r>
      <w:r w:rsidR="009A0E5A">
        <w:rPr>
          <w:rFonts w:ascii="Times New Roman" w:hAnsi="Times New Roman"/>
          <w:sz w:val="24"/>
          <w:szCs w:val="24"/>
        </w:rPr>
        <w:t>;</w:t>
      </w:r>
    </w:p>
    <w:p w14:paraId="32E1DAB9" w14:textId="0DCD5327" w:rsidR="00A4426B" w:rsidRPr="00EB1EF6"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sz w:val="24"/>
          <w:szCs w:val="24"/>
          <w:lang w:val="pl-PL"/>
        </w:rPr>
      </w:pPr>
      <w:r w:rsidRPr="00EB1EF6">
        <w:rPr>
          <w:rFonts w:ascii="Times New Roman" w:hAnsi="Times New Roman"/>
          <w:b/>
          <w:sz w:val="24"/>
          <w:szCs w:val="24"/>
          <w:lang w:val="pl-PL"/>
        </w:rPr>
        <w:t xml:space="preserve">Dzień przystąpienia do projektu </w:t>
      </w:r>
      <w:r w:rsidRPr="00431775">
        <w:rPr>
          <w:rFonts w:ascii="Times New Roman" w:hAnsi="Times New Roman"/>
          <w:sz w:val="24"/>
          <w:szCs w:val="24"/>
        </w:rPr>
        <w:t xml:space="preserve">– dzień podpisania przez kandydata umowy </w:t>
      </w:r>
      <w:r w:rsidR="003B067B" w:rsidRPr="00EB1EF6">
        <w:rPr>
          <w:rFonts w:ascii="Times New Roman" w:hAnsi="Times New Roman"/>
          <w:sz w:val="24"/>
          <w:szCs w:val="24"/>
        </w:rPr>
        <w:t>szkoleniowej</w:t>
      </w:r>
      <w:r w:rsidRPr="00EB1EF6">
        <w:rPr>
          <w:rFonts w:ascii="Times New Roman" w:hAnsi="Times New Roman"/>
          <w:sz w:val="24"/>
          <w:szCs w:val="24"/>
          <w:lang w:val="pl-PL"/>
        </w:rPr>
        <w:t xml:space="preserve"> oraz deklaracji udziału w projekcie;</w:t>
      </w:r>
    </w:p>
    <w:p w14:paraId="1D90BD2E" w14:textId="5F808F12" w:rsidR="00A4426B" w:rsidRPr="009A0E5A" w:rsidRDefault="00FD6984"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Pr>
          <w:rFonts w:ascii="Times New Roman" w:eastAsia="Times New Roman" w:hAnsi="Times New Roman"/>
          <w:b/>
          <w:bCs/>
          <w:noProof w:val="0"/>
          <w:sz w:val="24"/>
          <w:szCs w:val="24"/>
          <w:lang w:val="pl-PL"/>
        </w:rPr>
        <w:t>Wsparcie szkoleniowo-</w:t>
      </w:r>
      <w:r w:rsidR="00EF4BEA">
        <w:rPr>
          <w:rFonts w:ascii="Times New Roman" w:eastAsia="Times New Roman" w:hAnsi="Times New Roman"/>
          <w:b/>
          <w:bCs/>
          <w:noProof w:val="0"/>
          <w:sz w:val="24"/>
          <w:szCs w:val="24"/>
          <w:lang w:val="pl-PL"/>
        </w:rPr>
        <w:t>doradcze</w:t>
      </w:r>
      <w:r w:rsidR="00EF4BEA" w:rsidRPr="00F6209B">
        <w:rPr>
          <w:rFonts w:ascii="Times New Roman" w:eastAsia="Times New Roman" w:hAnsi="Times New Roman"/>
          <w:b/>
          <w:bCs/>
          <w:noProof w:val="0"/>
          <w:sz w:val="24"/>
          <w:szCs w:val="24"/>
          <w:lang w:val="pl-PL"/>
        </w:rPr>
        <w:t xml:space="preserve"> – </w:t>
      </w:r>
      <w:r w:rsidR="00EF4BEA" w:rsidRPr="00F6209B">
        <w:rPr>
          <w:rFonts w:ascii="Times New Roman" w:eastAsia="Times New Roman" w:hAnsi="Times New Roman"/>
          <w:noProof w:val="0"/>
          <w:sz w:val="24"/>
          <w:szCs w:val="24"/>
          <w:lang w:val="pl-PL"/>
        </w:rPr>
        <w:t xml:space="preserve">usługa w postaci szkolenia grupowego umożliwiająca uzyskanie wiedzy i umiejętności niezbędnych do podjęcia i prowadzenia działalności gospodarczej. Warunkiem ukończenia wsparcia jest uzyskanie </w:t>
      </w:r>
      <w:r w:rsidR="00EF4BEA">
        <w:rPr>
          <w:rFonts w:ascii="Times New Roman" w:eastAsia="Times New Roman" w:hAnsi="Times New Roman"/>
          <w:noProof w:val="0"/>
          <w:sz w:val="24"/>
          <w:szCs w:val="24"/>
          <w:lang w:val="pl-PL"/>
        </w:rPr>
        <w:t>certyfikatu ukończenia szkolenia</w:t>
      </w:r>
      <w:r w:rsidR="00EF4BEA" w:rsidRPr="00F6209B">
        <w:rPr>
          <w:rFonts w:ascii="Times New Roman" w:eastAsia="Times New Roman" w:hAnsi="Times New Roman"/>
          <w:noProof w:val="0"/>
          <w:sz w:val="24"/>
          <w:szCs w:val="24"/>
          <w:lang w:val="pl-PL"/>
        </w:rPr>
        <w:t xml:space="preserve"> (udział w min. 80% wsparcia);.</w:t>
      </w:r>
      <w:r w:rsidR="00EF4BEA">
        <w:rPr>
          <w:rFonts w:ascii="Times New Roman" w:eastAsia="Times New Roman" w:hAnsi="Times New Roman"/>
          <w:noProof w:val="0"/>
          <w:sz w:val="24"/>
          <w:szCs w:val="24"/>
          <w:lang w:val="pl-PL"/>
        </w:rPr>
        <w:t xml:space="preserve"> Doradztwo indywidualne z pisania biznes planu.</w:t>
      </w:r>
      <w:r w:rsidR="00EF4BEA" w:rsidRPr="008C7272">
        <w:rPr>
          <w:rFonts w:ascii="Times New Roman" w:eastAsia="Times New Roman" w:hAnsi="Times New Roman"/>
          <w:noProof w:val="0"/>
          <w:sz w:val="24"/>
          <w:szCs w:val="24"/>
          <w:lang w:val="pl-PL"/>
        </w:rPr>
        <w:t xml:space="preserve"> </w:t>
      </w:r>
      <w:r w:rsidR="00EF4BEA" w:rsidRPr="00F6209B">
        <w:rPr>
          <w:rFonts w:ascii="Times New Roman" w:eastAsia="Times New Roman" w:hAnsi="Times New Roman"/>
          <w:noProof w:val="0"/>
          <w:sz w:val="24"/>
          <w:szCs w:val="24"/>
          <w:lang w:val="pl-PL"/>
        </w:rPr>
        <w:t>Zwrot kosztów dojazdów dla uczestników szkolenia</w:t>
      </w:r>
      <w:r w:rsidR="00EF4BEA">
        <w:rPr>
          <w:rFonts w:ascii="Times New Roman" w:eastAsia="Times New Roman" w:hAnsi="Times New Roman"/>
          <w:noProof w:val="0"/>
          <w:sz w:val="24"/>
          <w:szCs w:val="24"/>
          <w:lang w:val="pl-PL"/>
        </w:rPr>
        <w:t xml:space="preserve"> i doradztwa</w:t>
      </w:r>
      <w:r w:rsidR="009A0E5A" w:rsidRPr="009A0E5A">
        <w:rPr>
          <w:rFonts w:ascii="Times New Roman" w:hAnsi="Times New Roman"/>
          <w:sz w:val="24"/>
          <w:szCs w:val="24"/>
        </w:rPr>
        <w:t>;</w:t>
      </w:r>
    </w:p>
    <w:p w14:paraId="730BB0C6" w14:textId="239F1BAF" w:rsidR="006D7384" w:rsidRPr="009A0E5A" w:rsidRDefault="00412D06" w:rsidP="006D7384">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9A0E5A">
        <w:rPr>
          <w:rFonts w:ascii="Times New Roman" w:hAnsi="Times New Roman"/>
          <w:b/>
          <w:sz w:val="24"/>
          <w:szCs w:val="24"/>
          <w:lang w:val="pl-PL"/>
        </w:rPr>
        <w:lastRenderedPageBreak/>
        <w:t xml:space="preserve">Wykonawca </w:t>
      </w:r>
      <w:r w:rsidRPr="009A0E5A">
        <w:rPr>
          <w:rFonts w:ascii="Times New Roman" w:hAnsi="Times New Roman"/>
          <w:sz w:val="24"/>
          <w:szCs w:val="24"/>
          <w:lang w:val="pl-PL"/>
        </w:rPr>
        <w:t>– osoba fizyczna, osoba prawna albo jednostka organizacyjna nieposiadająca osobowości prawnej, która zawarła umowę w sprawie realizacji zamówienia w ramach zadań z budżetu projektu „</w:t>
      </w:r>
      <w:r w:rsidR="00C15D14" w:rsidRPr="009A0E5A">
        <w:rPr>
          <w:rFonts w:ascii="Times New Roman" w:hAnsi="Times New Roman"/>
          <w:bCs/>
          <w:sz w:val="24"/>
          <w:szCs w:val="24"/>
        </w:rPr>
        <w:t>Z pomysłem po dotację</w:t>
      </w:r>
      <w:r w:rsidRPr="009A0E5A">
        <w:rPr>
          <w:rFonts w:ascii="Times New Roman" w:hAnsi="Times New Roman"/>
          <w:sz w:val="24"/>
          <w:szCs w:val="24"/>
          <w:lang w:val="pl-PL"/>
        </w:rPr>
        <w:t xml:space="preserve"> IV” przed </w:t>
      </w:r>
      <w:r w:rsidR="009A0E5A" w:rsidRPr="009A0E5A">
        <w:rPr>
          <w:rFonts w:ascii="Times New Roman" w:hAnsi="Times New Roman"/>
          <w:sz w:val="24"/>
          <w:szCs w:val="24"/>
          <w:lang w:val="pl-PL"/>
        </w:rPr>
        <w:t>rozpoczęciem rekrutacji;</w:t>
      </w:r>
    </w:p>
    <w:p w14:paraId="22898F8C" w14:textId="6C2D500F" w:rsidR="00A4426B" w:rsidRPr="009A0E5A" w:rsidRDefault="00412D06" w:rsidP="00EB1EF6">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9A0E5A">
        <w:rPr>
          <w:rFonts w:ascii="Times New Roman" w:hAnsi="Times New Roman"/>
          <w:b/>
          <w:sz w:val="24"/>
          <w:szCs w:val="24"/>
          <w:lang w:val="pl-PL"/>
        </w:rPr>
        <w:t xml:space="preserve">Inteligentne specjalizacje </w:t>
      </w:r>
      <w:r w:rsidRPr="009A0E5A">
        <w:rPr>
          <w:rFonts w:ascii="Times New Roman" w:hAnsi="Times New Roman"/>
          <w:sz w:val="24"/>
          <w:szCs w:val="24"/>
          <w:lang w:val="pl-PL"/>
        </w:rPr>
        <w:t xml:space="preserve">– obszary, w których regiony będą specjalizować się </w:t>
      </w:r>
      <w:r w:rsidR="003D4AD3" w:rsidRPr="009A0E5A">
        <w:rPr>
          <w:rFonts w:ascii="Times New Roman" w:hAnsi="Times New Roman"/>
          <w:sz w:val="24"/>
          <w:szCs w:val="24"/>
        </w:rPr>
        <w:br/>
      </w:r>
      <w:r w:rsidRPr="009A0E5A">
        <w:rPr>
          <w:rFonts w:ascii="Times New Roman" w:hAnsi="Times New Roman"/>
          <w:sz w:val="24"/>
          <w:szCs w:val="24"/>
          <w:lang w:val="pl-PL"/>
        </w:rPr>
        <w:t>w gospodarce i współpracującej z nią nauce, element strategii rozwoju województwa. Dla województwa Warmińsko – Mazurskiego wyró</w:t>
      </w:r>
      <w:r w:rsidRPr="009A0E5A">
        <w:rPr>
          <w:rFonts w:ascii="Times New Roman" w:hAnsi="Times New Roman"/>
          <w:sz w:val="24"/>
          <w:szCs w:val="24"/>
        </w:rPr>
        <w:t>żniono 3 inteligentne specjalizacje: Drewno i Meblarstwo, Ekonomia wody, Żywność wysokiej jakości.</w:t>
      </w:r>
    </w:p>
    <w:p w14:paraId="55509FCF" w14:textId="4201C137" w:rsidR="00A4426B" w:rsidRPr="00EB1EF6" w:rsidRDefault="00412D06" w:rsidP="00EB1EF6">
      <w:pPr>
        <w:spacing w:before="120" w:after="0" w:line="240" w:lineRule="auto"/>
        <w:ind w:left="567"/>
        <w:jc w:val="both"/>
        <w:rPr>
          <w:rFonts w:ascii="Times New Roman" w:hAnsi="Times New Roman"/>
          <w:sz w:val="24"/>
          <w:lang w:val="pl-PL"/>
        </w:rPr>
      </w:pPr>
      <w:r w:rsidRPr="00EB1EF6">
        <w:rPr>
          <w:rFonts w:ascii="Times New Roman" w:hAnsi="Times New Roman"/>
          <w:sz w:val="24"/>
          <w:lang w:val="pl-PL"/>
        </w:rPr>
        <w:t>Obszary inteligentnych specjalizacji obejmują</w:t>
      </w:r>
      <w:r w:rsidRPr="00EB1EF6">
        <w:rPr>
          <w:rStyle w:val="Odwoanieprzypisudolnego"/>
          <w:rFonts w:ascii="Times New Roman" w:hAnsi="Times New Roman"/>
          <w:sz w:val="24"/>
          <w:lang w:val="pl-PL"/>
        </w:rPr>
        <w:footnoteReference w:id="4"/>
      </w:r>
      <w:r w:rsidRPr="00EB1EF6">
        <w:rPr>
          <w:rFonts w:ascii="Times New Roman" w:hAnsi="Times New Roman"/>
          <w:sz w:val="24"/>
          <w:lang w:val="pl-PL"/>
        </w:rPr>
        <w:t>:</w:t>
      </w:r>
    </w:p>
    <w:p w14:paraId="110FA018" w14:textId="304B5767"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EB1EF6">
        <w:rPr>
          <w:rFonts w:ascii="Times New Roman" w:hAnsi="Times New Roman"/>
          <w:b/>
          <w:sz w:val="24"/>
          <w:lang w:val="pl-PL"/>
        </w:rPr>
        <w:t>Drewno i Meblarstwo:</w:t>
      </w:r>
      <w:r w:rsidRPr="00431775">
        <w:t xml:space="preserve"> </w:t>
      </w:r>
      <w:r w:rsidRPr="009A0E5A">
        <w:rPr>
          <w:rFonts w:ascii="Times New Roman" w:hAnsi="Times New Roman"/>
          <w:sz w:val="24"/>
          <w:szCs w:val="24"/>
        </w:rPr>
        <w:t>produkcja mebli, usługi projektowe, przetwórstwo i sprzedaż drewna, produkcja innych wyrobów stolarskich, napraw i konserwacja, sprzedaż produktów drewno-meblarskich</w:t>
      </w:r>
      <w:r w:rsidR="008421D8" w:rsidRPr="009A0E5A">
        <w:rPr>
          <w:rFonts w:ascii="Times New Roman" w:hAnsi="Times New Roman"/>
          <w:sz w:val="24"/>
          <w:szCs w:val="24"/>
        </w:rPr>
        <w:t>.</w:t>
      </w:r>
    </w:p>
    <w:p w14:paraId="1F7D6EAB" w14:textId="5564DDBD"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9A0E5A">
        <w:rPr>
          <w:rFonts w:ascii="Times New Roman" w:hAnsi="Times New Roman"/>
          <w:b/>
          <w:sz w:val="24"/>
          <w:szCs w:val="24"/>
          <w:lang w:val="pl-PL"/>
        </w:rPr>
        <w:t>Ekonomia wody:</w:t>
      </w:r>
      <w:r w:rsidRPr="009A0E5A">
        <w:rPr>
          <w:rFonts w:ascii="Times New Roman" w:hAnsi="Times New Roman"/>
          <w:sz w:val="24"/>
          <w:szCs w:val="24"/>
          <w:lang w:val="pl-PL"/>
        </w:rPr>
        <w:t xml:space="preserve"> sporty wodne, transport wodny, zakwaterowanie i odnowa biologiczna, produkcja jachtów i łodzi, przemysł rolno-spożywczy, środowisko przyrodnic</w:t>
      </w:r>
      <w:r w:rsidRPr="009A0E5A">
        <w:rPr>
          <w:rFonts w:ascii="Times New Roman" w:hAnsi="Times New Roman"/>
          <w:sz w:val="24"/>
          <w:szCs w:val="24"/>
        </w:rPr>
        <w:t>ze i jego ochrona, produkcja maszyn</w:t>
      </w:r>
      <w:r w:rsidR="0097566D" w:rsidRPr="009A0E5A">
        <w:rPr>
          <w:rFonts w:ascii="Times New Roman" w:hAnsi="Times New Roman"/>
          <w:sz w:val="24"/>
          <w:szCs w:val="24"/>
        </w:rPr>
        <w:t>.</w:t>
      </w:r>
    </w:p>
    <w:p w14:paraId="2A0B6792" w14:textId="7B53F2B6"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9A0E5A">
        <w:rPr>
          <w:rFonts w:ascii="Times New Roman" w:hAnsi="Times New Roman"/>
          <w:b/>
          <w:sz w:val="24"/>
          <w:szCs w:val="24"/>
          <w:lang w:val="pl-PL"/>
        </w:rPr>
        <w:t>Żywność wysokiej jakości</w:t>
      </w:r>
      <w:r w:rsidRPr="009A0E5A">
        <w:rPr>
          <w:rFonts w:ascii="Times New Roman" w:hAnsi="Times New Roman"/>
          <w:sz w:val="24"/>
          <w:szCs w:val="24"/>
          <w:lang w:val="pl-PL"/>
        </w:rPr>
        <w:t xml:space="preserve"> – produkcja maszyn dla rolnictwa, przetwórstwo spożywcze, produkcja żywności nieprzetworzonej, przetwarzanie i unieszkodliwianie odpadów pozarolniczych, produkcja i</w:t>
      </w:r>
      <w:r w:rsidRPr="009A0E5A">
        <w:rPr>
          <w:rFonts w:ascii="Times New Roman" w:hAnsi="Times New Roman"/>
          <w:sz w:val="24"/>
          <w:szCs w:val="24"/>
        </w:rPr>
        <w:t xml:space="preserve"> usługi na rzecz hodowli zwierząt, chowu</w:t>
      </w:r>
      <w:r w:rsidR="003D4AD3" w:rsidRPr="009A0E5A">
        <w:rPr>
          <w:rFonts w:ascii="Times New Roman" w:hAnsi="Times New Roman"/>
          <w:sz w:val="24"/>
          <w:szCs w:val="24"/>
        </w:rPr>
        <w:br/>
      </w:r>
      <w:r w:rsidRPr="009A0E5A">
        <w:rPr>
          <w:rFonts w:ascii="Times New Roman" w:hAnsi="Times New Roman"/>
          <w:color w:val="000000"/>
          <w:sz w:val="24"/>
          <w:szCs w:val="24"/>
          <w:lang w:val="pl-PL"/>
        </w:rPr>
        <w:t>i hodowli ryb oraz zwierząt</w:t>
      </w:r>
      <w:r w:rsidR="0097566D" w:rsidRPr="009A0E5A">
        <w:rPr>
          <w:rFonts w:ascii="Times New Roman" w:hAnsi="Times New Roman"/>
          <w:sz w:val="24"/>
          <w:szCs w:val="24"/>
        </w:rPr>
        <w:t>.</w:t>
      </w:r>
    </w:p>
    <w:p w14:paraId="12911087" w14:textId="7BE08234" w:rsidR="00A4426B" w:rsidRPr="00EB1EF6" w:rsidRDefault="00A4426B" w:rsidP="00EB1EF6">
      <w:pPr>
        <w:spacing w:before="120" w:after="0" w:line="240" w:lineRule="auto"/>
        <w:ind w:left="1980"/>
        <w:jc w:val="both"/>
        <w:rPr>
          <w:rFonts w:ascii="Times New Roman" w:hAnsi="Times New Roman"/>
          <w:color w:val="FF0000"/>
          <w:sz w:val="24"/>
          <w:lang w:val="pl-PL"/>
        </w:rPr>
      </w:pPr>
    </w:p>
    <w:p w14:paraId="6233BF44" w14:textId="6EEFFF3F"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3 - Sposób informowania o Projekcie</w:t>
      </w:r>
    </w:p>
    <w:p w14:paraId="763D84B1" w14:textId="08A6EBAB" w:rsidR="00A4426B" w:rsidRPr="00800FCC" w:rsidRDefault="00412D06" w:rsidP="00431775">
      <w:pPr>
        <w:numPr>
          <w:ilvl w:val="0"/>
          <w:numId w:val="56"/>
        </w:numPr>
        <w:tabs>
          <w:tab w:val="clear" w:pos="720"/>
        </w:tabs>
        <w:spacing w:before="120" w:after="0" w:line="300" w:lineRule="atLeast"/>
        <w:ind w:left="360"/>
        <w:jc w:val="both"/>
        <w:rPr>
          <w:rFonts w:ascii="Times New Roman" w:hAnsi="Times New Roman"/>
          <w:color w:val="000000"/>
          <w:sz w:val="24"/>
          <w:szCs w:val="24"/>
          <w:lang w:val="pl-PL"/>
        </w:rPr>
      </w:pPr>
      <w:r w:rsidRPr="00800FCC">
        <w:rPr>
          <w:rFonts w:ascii="Times New Roman" w:hAnsi="Times New Roman"/>
          <w:sz w:val="24"/>
          <w:szCs w:val="24"/>
        </w:rPr>
        <w:t xml:space="preserve">Informacje o Projekcie dostępne będą na stronie internetowej </w:t>
      </w:r>
      <w:hyperlink r:id="rId15" w:history="1">
        <w:r w:rsidR="0068147E" w:rsidRPr="00800FCC">
          <w:rPr>
            <w:rStyle w:val="Hipercze"/>
            <w:rFonts w:ascii="Times New Roman" w:hAnsi="Times New Roman"/>
            <w:b/>
            <w:sz w:val="24"/>
            <w:szCs w:val="24"/>
          </w:rPr>
          <w:t>www.warminskizakatek.com.pl</w:t>
        </w:r>
      </w:hyperlink>
      <w:r w:rsidR="0068147E" w:rsidRPr="00800FCC">
        <w:rPr>
          <w:rFonts w:ascii="Times New Roman" w:hAnsi="Times New Roman"/>
          <w:b/>
          <w:sz w:val="24"/>
          <w:szCs w:val="24"/>
        </w:rPr>
        <w:t xml:space="preserve"> (zakładka:</w:t>
      </w:r>
      <w:r w:rsidR="00F43CA6" w:rsidRPr="00800FCC">
        <w:rPr>
          <w:rFonts w:ascii="Times New Roman" w:hAnsi="Times New Roman"/>
          <w:b/>
          <w:sz w:val="24"/>
          <w:szCs w:val="24"/>
        </w:rPr>
        <w:t xml:space="preserve"> PROJEKTY RPO WiM</w:t>
      </w:r>
      <w:r w:rsidR="003D4AD3" w:rsidRPr="00800FCC">
        <w:rPr>
          <w:rFonts w:ascii="Times New Roman" w:hAnsi="Times New Roman"/>
          <w:b/>
          <w:sz w:val="24"/>
          <w:szCs w:val="24"/>
        </w:rPr>
        <w:t xml:space="preserve"> </w:t>
      </w:r>
      <w:r w:rsidR="00F43CA6" w:rsidRPr="00800FCC">
        <w:rPr>
          <w:rFonts w:ascii="Times New Roman" w:hAnsi="Times New Roman"/>
          <w:b/>
          <w:sz w:val="24"/>
          <w:szCs w:val="24"/>
        </w:rPr>
        <w:t xml:space="preserve">2014-2020 </w:t>
      </w:r>
      <w:r w:rsidR="00CE473D" w:rsidRPr="00800FCC">
        <w:rPr>
          <w:rFonts w:ascii="Times New Roman" w:hAnsi="Times New Roman"/>
          <w:b/>
          <w:sz w:val="24"/>
          <w:szCs w:val="24"/>
        </w:rPr>
        <w:t>–</w:t>
      </w:r>
      <w:r w:rsidR="00F43CA6" w:rsidRPr="00800FCC">
        <w:rPr>
          <w:rFonts w:ascii="Times New Roman" w:hAnsi="Times New Roman"/>
          <w:b/>
          <w:sz w:val="24"/>
          <w:szCs w:val="24"/>
        </w:rPr>
        <w:t xml:space="preserve"> </w:t>
      </w:r>
      <w:r w:rsidR="00CE473D" w:rsidRPr="00800FCC">
        <w:rPr>
          <w:rFonts w:ascii="Times New Roman" w:hAnsi="Times New Roman"/>
          <w:b/>
          <w:sz w:val="24"/>
          <w:szCs w:val="24"/>
        </w:rPr>
        <w:br/>
        <w:t>„</w:t>
      </w:r>
      <w:r w:rsidR="00F43CA6" w:rsidRPr="00800FCC">
        <w:rPr>
          <w:rFonts w:ascii="Times New Roman" w:hAnsi="Times New Roman"/>
          <w:b/>
          <w:sz w:val="24"/>
          <w:szCs w:val="24"/>
        </w:rPr>
        <w:t>Z pomysłem po dotację</w:t>
      </w:r>
      <w:r w:rsidR="0068147E" w:rsidRPr="00800FCC">
        <w:rPr>
          <w:rFonts w:ascii="Times New Roman" w:hAnsi="Times New Roman"/>
          <w:b/>
          <w:sz w:val="24"/>
          <w:szCs w:val="24"/>
        </w:rPr>
        <w:t xml:space="preserve"> I</w:t>
      </w:r>
      <w:r w:rsidR="00783705" w:rsidRPr="00800FCC">
        <w:rPr>
          <w:rFonts w:ascii="Times New Roman" w:hAnsi="Times New Roman"/>
          <w:b/>
          <w:sz w:val="24"/>
          <w:szCs w:val="24"/>
        </w:rPr>
        <w:t>V</w:t>
      </w:r>
      <w:r w:rsidR="003108F8" w:rsidRPr="00800FCC">
        <w:rPr>
          <w:rFonts w:ascii="Times New Roman" w:hAnsi="Times New Roman"/>
          <w:b/>
          <w:sz w:val="24"/>
          <w:szCs w:val="24"/>
        </w:rPr>
        <w:t>“</w:t>
      </w:r>
      <w:r w:rsidR="0068147E" w:rsidRPr="00800FCC">
        <w:rPr>
          <w:rFonts w:ascii="Times New Roman" w:hAnsi="Times New Roman"/>
          <w:b/>
          <w:sz w:val="24"/>
          <w:szCs w:val="24"/>
        </w:rPr>
        <w:t>)</w:t>
      </w:r>
      <w:r w:rsidR="0068147E" w:rsidRPr="00800FCC">
        <w:rPr>
          <w:rFonts w:ascii="Times New Roman" w:hAnsi="Times New Roman"/>
          <w:sz w:val="24"/>
          <w:szCs w:val="24"/>
        </w:rPr>
        <w:t>,</w:t>
      </w:r>
      <w:r w:rsidRPr="00800FCC">
        <w:rPr>
          <w:rFonts w:ascii="Times New Roman" w:hAnsi="Times New Roman"/>
          <w:sz w:val="24"/>
          <w:szCs w:val="24"/>
        </w:rPr>
        <w:t xml:space="preserve"> a także w Biurze Projektu i </w:t>
      </w:r>
      <w:r w:rsidR="000E1875" w:rsidRPr="00800FCC">
        <w:rPr>
          <w:rFonts w:ascii="Times New Roman" w:hAnsi="Times New Roman"/>
          <w:sz w:val="24"/>
          <w:szCs w:val="24"/>
        </w:rPr>
        <w:t>Punktach</w:t>
      </w:r>
      <w:r w:rsidR="0068147E" w:rsidRPr="00800FCC">
        <w:rPr>
          <w:rFonts w:ascii="Times New Roman" w:hAnsi="Times New Roman"/>
          <w:sz w:val="24"/>
          <w:szCs w:val="24"/>
        </w:rPr>
        <w:t xml:space="preserve"> Konsultacyjno - </w:t>
      </w:r>
      <w:r w:rsidR="000E1875" w:rsidRPr="00800FCC">
        <w:rPr>
          <w:rFonts w:ascii="Times New Roman" w:hAnsi="Times New Roman"/>
          <w:sz w:val="24"/>
          <w:szCs w:val="24"/>
        </w:rPr>
        <w:t>Rekrutacyjnych</w:t>
      </w:r>
      <w:r w:rsidRPr="00800FCC">
        <w:rPr>
          <w:rFonts w:ascii="Times New Roman" w:hAnsi="Times New Roman"/>
          <w:sz w:val="24"/>
          <w:szCs w:val="24"/>
        </w:rPr>
        <w:t xml:space="preserve"> wskazanych w §</w:t>
      </w:r>
      <w:r w:rsidR="0068147E" w:rsidRPr="00800FCC">
        <w:rPr>
          <w:rFonts w:ascii="Times New Roman" w:hAnsi="Times New Roman"/>
          <w:sz w:val="24"/>
          <w:szCs w:val="24"/>
        </w:rPr>
        <w:t xml:space="preserve"> 1</w:t>
      </w:r>
      <w:r w:rsidRPr="00800FCC">
        <w:rPr>
          <w:rFonts w:ascii="Times New Roman" w:hAnsi="Times New Roman"/>
          <w:sz w:val="24"/>
          <w:szCs w:val="24"/>
        </w:rPr>
        <w:t xml:space="preserve"> oraz na materiałach promocyjno – informacyjnych Beneficjenta.</w:t>
      </w:r>
    </w:p>
    <w:p w14:paraId="6BA5A5D7" w14:textId="7A0C00EE" w:rsidR="00A4426B" w:rsidRPr="00800FCC" w:rsidRDefault="00412D06" w:rsidP="00EB1EF6">
      <w:pPr>
        <w:spacing w:before="240" w:after="0" w:line="240" w:lineRule="auto"/>
        <w:jc w:val="center"/>
        <w:rPr>
          <w:rFonts w:ascii="Times New Roman" w:hAnsi="Times New Roman"/>
          <w:b/>
          <w:color w:val="000000"/>
          <w:sz w:val="24"/>
          <w:szCs w:val="24"/>
          <w:lang w:val="pl-PL"/>
        </w:rPr>
      </w:pPr>
      <w:r w:rsidRPr="00800FCC">
        <w:rPr>
          <w:rFonts w:ascii="Times New Roman" w:hAnsi="Times New Roman"/>
          <w:b/>
          <w:sz w:val="24"/>
          <w:szCs w:val="24"/>
          <w:lang w:val="pl-PL"/>
        </w:rPr>
        <w:t>§ 4 – Uczestnicy projektu</w:t>
      </w:r>
    </w:p>
    <w:p w14:paraId="4CD80917" w14:textId="398CAC16" w:rsidR="00A4426B" w:rsidRPr="00800FCC" w:rsidRDefault="0018378C" w:rsidP="00EB1EF6">
      <w:pPr>
        <w:numPr>
          <w:ilvl w:val="0"/>
          <w:numId w:val="57"/>
        </w:numPr>
        <w:tabs>
          <w:tab w:val="clear" w:pos="720"/>
          <w:tab w:val="num" w:pos="360"/>
        </w:tabs>
        <w:spacing w:before="120" w:after="0" w:line="240" w:lineRule="auto"/>
        <w:ind w:left="360"/>
        <w:jc w:val="both"/>
        <w:rPr>
          <w:rFonts w:ascii="Times New Roman" w:hAnsi="Times New Roman"/>
          <w:sz w:val="24"/>
          <w:szCs w:val="24"/>
          <w:lang w:val="pl-PL"/>
        </w:rPr>
      </w:pPr>
      <w:r w:rsidRPr="00800FCC">
        <w:rPr>
          <w:rFonts w:ascii="Times New Roman" w:eastAsia="Times New Roman" w:hAnsi="Times New Roman"/>
          <w:noProof w:val="0"/>
          <w:sz w:val="24"/>
          <w:szCs w:val="24"/>
          <w:lang w:val="pl-PL"/>
        </w:rPr>
        <w:t xml:space="preserve"> </w:t>
      </w:r>
      <w:r w:rsidR="00412D06" w:rsidRPr="00800FCC">
        <w:rPr>
          <w:rFonts w:ascii="Times New Roman" w:hAnsi="Times New Roman"/>
          <w:sz w:val="24"/>
          <w:szCs w:val="24"/>
          <w:lang w:val="pl-PL"/>
        </w:rPr>
        <w:t>Uczestnikiem projektu może być osoba fizyczna, która:</w:t>
      </w:r>
    </w:p>
    <w:p w14:paraId="16E1850F" w14:textId="06ABBAFE" w:rsidR="00A4426B" w:rsidRPr="00800FCC" w:rsidRDefault="00412D06" w:rsidP="00EB1EF6">
      <w:pPr>
        <w:numPr>
          <w:ilvl w:val="0"/>
          <w:numId w:val="58"/>
        </w:numPr>
        <w:spacing w:before="120" w:after="0" w:line="240" w:lineRule="auto"/>
        <w:ind w:left="720"/>
        <w:jc w:val="both"/>
        <w:rPr>
          <w:rFonts w:ascii="Times New Roman" w:hAnsi="Times New Roman"/>
          <w:color w:val="000000"/>
          <w:sz w:val="24"/>
          <w:szCs w:val="24"/>
          <w:lang w:val="pl-PL"/>
        </w:rPr>
      </w:pPr>
      <w:r w:rsidRPr="00800FCC">
        <w:rPr>
          <w:rFonts w:ascii="Times New Roman" w:hAnsi="Times New Roman"/>
          <w:sz w:val="24"/>
          <w:szCs w:val="24"/>
          <w:lang w:val="pl-PL"/>
        </w:rPr>
        <w:t>zamieszkuje w rozumieniu Kodeksu Cywilnego na obszarze realizacji projektu, wskazanym w § 1 ust. 5,</w:t>
      </w:r>
    </w:p>
    <w:p w14:paraId="64BA51C9" w14:textId="084F725A"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rPr>
        <w:t xml:space="preserve">zamierza zarejestrować działalność gospodarczą na terenie województwa </w:t>
      </w:r>
      <w:r w:rsidR="00465E69" w:rsidRPr="00800FCC">
        <w:rPr>
          <w:rFonts w:ascii="Times New Roman" w:hAnsi="Times New Roman"/>
          <w:sz w:val="24"/>
          <w:szCs w:val="24"/>
        </w:rPr>
        <w:t>warmińsko-mazurskiego</w:t>
      </w:r>
      <w:r w:rsidRPr="00800FCC">
        <w:rPr>
          <w:rFonts w:ascii="Times New Roman" w:hAnsi="Times New Roman"/>
          <w:sz w:val="24"/>
          <w:szCs w:val="24"/>
        </w:rPr>
        <w:t xml:space="preserve">, z wyłączeniem działalności określonych w art. 1 ust. 1 Rozporządzenia </w:t>
      </w:r>
      <w:r w:rsidRPr="00800FCC">
        <w:rPr>
          <w:rFonts w:ascii="Times New Roman" w:hAnsi="Times New Roman"/>
          <w:sz w:val="24"/>
          <w:szCs w:val="24"/>
        </w:rPr>
        <w:lastRenderedPageBreak/>
        <w:t>Komisji (UE) Nr 1407/2013 z dnia 18 grudnia 2013 r. w sprawie stosowania art. 107 i</w:t>
      </w:r>
      <w:r w:rsidR="00025332" w:rsidRPr="00800FCC">
        <w:rPr>
          <w:rFonts w:ascii="Times New Roman" w:hAnsi="Times New Roman"/>
          <w:sz w:val="24"/>
          <w:szCs w:val="24"/>
        </w:rPr>
        <w:t> </w:t>
      </w:r>
      <w:r w:rsidRPr="00800FCC">
        <w:rPr>
          <w:rFonts w:ascii="Times New Roman" w:hAnsi="Times New Roman"/>
          <w:sz w:val="24"/>
          <w:szCs w:val="24"/>
        </w:rPr>
        <w:t>108 Traktatu o funkcjonowaniu Unii Europejskiej do pomocy de minimis,</w:t>
      </w:r>
    </w:p>
    <w:p w14:paraId="5AE074D8" w14:textId="05315AC6"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lang w:val="pl-PL"/>
        </w:rPr>
        <w:t>posiada pełną zdolność do czynności prawnych i korzysta w pełni z praw publicznych,</w:t>
      </w:r>
    </w:p>
    <w:p w14:paraId="4D5EACBE" w14:textId="55FD722F"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rPr>
        <w:t>nie posiadała wpisu do CEIDG, nie była zarejestrowana w Krajowym Rejestrze Sądowym lub nie prowadziła działalności na podstawie odrębnych przepisów (w tym m.</w:t>
      </w:r>
      <w:r w:rsidR="00465E69" w:rsidRPr="00800FCC">
        <w:rPr>
          <w:rFonts w:ascii="Times New Roman" w:hAnsi="Times New Roman"/>
          <w:sz w:val="24"/>
          <w:szCs w:val="24"/>
        </w:rPr>
        <w:t xml:space="preserve"> </w:t>
      </w:r>
      <w:r w:rsidRPr="00800FCC">
        <w:rPr>
          <w:rFonts w:ascii="Times New Roman" w:hAnsi="Times New Roman"/>
          <w:sz w:val="24"/>
          <w:szCs w:val="24"/>
        </w:rPr>
        <w:t>in. działalność adwokacka, komornicza lub oświatowa) w okresie 12 miesięcy poprzedzających dzień przystąpienia do projektu</w:t>
      </w:r>
      <w:r w:rsidRPr="00800FCC">
        <w:rPr>
          <w:rStyle w:val="Odwoanieprzypisudolnego"/>
          <w:rFonts w:ascii="Times New Roman" w:hAnsi="Times New Roman"/>
          <w:sz w:val="24"/>
          <w:szCs w:val="24"/>
        </w:rPr>
        <w:footnoteReference w:id="5"/>
      </w:r>
      <w:r w:rsidRPr="00800FCC">
        <w:rPr>
          <w:rFonts w:ascii="Times New Roman" w:hAnsi="Times New Roman"/>
          <w:sz w:val="24"/>
          <w:szCs w:val="24"/>
          <w:lang w:val="pl-PL"/>
        </w:rPr>
        <w:t xml:space="preserve">, </w:t>
      </w:r>
    </w:p>
    <w:p w14:paraId="4415C186" w14:textId="51740FC2"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lang w:val="pl-PL"/>
        </w:rPr>
        <w:t>dostarczy kompletne dokumenty rekrutacyjne w terminie trwania rekrutacji określonym w §7 ust. 3,</w:t>
      </w:r>
    </w:p>
    <w:p w14:paraId="11AE1CFB" w14:textId="77777777"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rPr>
        <w:t xml:space="preserve">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w:t>
      </w:r>
      <w:r w:rsidRPr="00800FCC">
        <w:rPr>
          <w:rFonts w:ascii="Times New Roman" w:hAnsi="Times New Roman"/>
          <w:sz w:val="24"/>
          <w:szCs w:val="24"/>
        </w:rPr>
        <w:t>programów operacyjnych finansowanych ze środków funduszy Unii Europejskiej</w:t>
      </w:r>
      <w:r w:rsidRPr="00544634">
        <w:rPr>
          <w:rFonts w:ascii="Times New Roman" w:hAnsi="Times New Roman"/>
          <w:sz w:val="24"/>
        </w:rPr>
        <w:t>,</w:t>
      </w:r>
      <w:r w:rsidRPr="00431775">
        <w:t xml:space="preserve"> </w:t>
      </w:r>
    </w:p>
    <w:p w14:paraId="62A75C71" w14:textId="08B03F35"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lang w:val="pl-PL"/>
        </w:rPr>
        <w:t xml:space="preserve">nie posiada zaległości w ZUS i US. </w:t>
      </w:r>
    </w:p>
    <w:p w14:paraId="49923E41" w14:textId="6DBBBB19" w:rsidR="00A4426B" w:rsidRPr="00431775" w:rsidRDefault="00412D06" w:rsidP="00EB1EF6">
      <w:pPr>
        <w:numPr>
          <w:ilvl w:val="0"/>
          <w:numId w:val="57"/>
        </w:numPr>
        <w:tabs>
          <w:tab w:val="clear" w:pos="720"/>
          <w:tab w:val="num" w:pos="360"/>
        </w:tabs>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Uczestnikiem projektu może być wyłącznie osoba, która ukończyła 30 rok życia (pozostająca bez pracy należąca do grupy osób bezrobotnych lub nieaktywnych/biernych zawodowo (zgodnie z definicją wskazaną w § 2 ust.</w:t>
      </w:r>
      <w:r w:rsidR="00245EDC" w:rsidRPr="00431775">
        <w:t>6</w:t>
      </w:r>
      <w:r w:rsidRPr="00EB1EF6">
        <w:rPr>
          <w:rFonts w:ascii="Times New Roman" w:hAnsi="Times New Roman"/>
          <w:sz w:val="24"/>
          <w:lang w:val="pl-PL"/>
        </w:rPr>
        <w:t xml:space="preserve">), która spełnia minimum jedno kryterium: </w:t>
      </w:r>
    </w:p>
    <w:p w14:paraId="0A6B3056" w14:textId="6C8D574C" w:rsidR="00A4426B" w:rsidRPr="00431775" w:rsidRDefault="00412D06" w:rsidP="00EB1EF6">
      <w:pPr>
        <w:pStyle w:val="Default"/>
        <w:numPr>
          <w:ilvl w:val="1"/>
          <w:numId w:val="57"/>
        </w:numPr>
        <w:spacing w:before="120" w:after="0" w:line="240" w:lineRule="auto"/>
        <w:rPr>
          <w:rFonts w:ascii="Times New Roman" w:hAnsi="Times New Roman"/>
        </w:rPr>
      </w:pPr>
      <w:r w:rsidRPr="00EB1EF6">
        <w:rPr>
          <w:rFonts w:ascii="Times New Roman" w:hAnsi="Times New Roman"/>
          <w:color w:val="auto"/>
        </w:rPr>
        <w:t>osoby powyżej 50 roku życia,</w:t>
      </w:r>
    </w:p>
    <w:p w14:paraId="4D2A1C39" w14:textId="6247BA5B"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kobiety, </w:t>
      </w:r>
    </w:p>
    <w:p w14:paraId="63898D66" w14:textId="74C51C3B" w:rsidR="00A4426B" w:rsidRPr="00431775"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osoby </w:t>
      </w:r>
      <w:r w:rsidR="0097566D" w:rsidRPr="003D4AD3">
        <w:rPr>
          <w:rFonts w:ascii="Times New Roman" w:hAnsi="Times New Roman" w:cs="Times New Roman"/>
          <w:color w:val="auto"/>
          <w:lang w:eastAsia="en-US"/>
        </w:rPr>
        <w:t>z niepełnosprawnościami</w:t>
      </w:r>
      <w:r w:rsidRPr="00EB1EF6">
        <w:rPr>
          <w:rFonts w:ascii="Times New Roman" w:hAnsi="Times New Roman"/>
          <w:color w:val="auto"/>
        </w:rPr>
        <w:t xml:space="preserve"> </w:t>
      </w:r>
    </w:p>
    <w:p w14:paraId="2F0261F7" w14:textId="48D90835"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osoby długotrwale bezrobotne,  </w:t>
      </w:r>
    </w:p>
    <w:p w14:paraId="09750764" w14:textId="491CADFF"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rPr>
        <w:t>osoby niskowykwalifikowane (tj. osoby o niskich kwalifikacjach).</w:t>
      </w:r>
    </w:p>
    <w:p w14:paraId="69A945D1" w14:textId="267F10AA" w:rsidR="00A4426B" w:rsidRPr="00431775" w:rsidRDefault="00412D06" w:rsidP="00EB1EF6">
      <w:pPr>
        <w:widowControl w:val="0"/>
        <w:tabs>
          <w:tab w:val="center" w:pos="4986"/>
        </w:tabs>
        <w:autoSpaceDE w:val="0"/>
        <w:autoSpaceDN w:val="0"/>
        <w:adjustRightInd w:val="0"/>
        <w:spacing w:before="120" w:after="0" w:line="240" w:lineRule="auto"/>
        <w:jc w:val="both"/>
        <w:rPr>
          <w:rFonts w:ascii="Times New Roman" w:hAnsi="Times New Roman"/>
          <w:color w:val="000000"/>
          <w:spacing w:val="-1"/>
          <w:sz w:val="24"/>
          <w:lang w:val="pl-PL"/>
        </w:rPr>
      </w:pPr>
      <w:r w:rsidRPr="00EB1EF6">
        <w:rPr>
          <w:rFonts w:ascii="Times New Roman" w:hAnsi="Times New Roman"/>
          <w:spacing w:val="-1"/>
          <w:sz w:val="24"/>
          <w:lang w:val="pl-PL"/>
        </w:rPr>
        <w:t>Wyjaśnienia do poszczególnych kategorii:</w:t>
      </w:r>
    </w:p>
    <w:p w14:paraId="1DE84F80" w14:textId="73AF1F53" w:rsidR="00A4426B" w:rsidRPr="00800FCC" w:rsidRDefault="00412D06" w:rsidP="00EB1EF6">
      <w:pPr>
        <w:numPr>
          <w:ilvl w:val="0"/>
          <w:numId w:val="59"/>
        </w:numPr>
        <w:autoSpaceDE w:val="0"/>
        <w:autoSpaceDN w:val="0"/>
        <w:adjustRightInd w:val="0"/>
        <w:spacing w:before="120" w:after="120" w:line="240" w:lineRule="auto"/>
        <w:jc w:val="both"/>
        <w:rPr>
          <w:rFonts w:ascii="Times New Roman" w:hAnsi="Times New Roman"/>
          <w:color w:val="000000"/>
          <w:sz w:val="24"/>
          <w:szCs w:val="24"/>
          <w:lang w:val="pl-PL"/>
        </w:rPr>
      </w:pPr>
      <w:r w:rsidRPr="00EB1EF6">
        <w:rPr>
          <w:rFonts w:ascii="Times New Roman" w:hAnsi="Times New Roman"/>
          <w:b/>
          <w:color w:val="000000"/>
          <w:sz w:val="24"/>
        </w:rPr>
        <w:t>Osoby powyżej 50 roku życia</w:t>
      </w:r>
      <w:r w:rsidRPr="00EB1EF6">
        <w:rPr>
          <w:rFonts w:ascii="Times New Roman" w:hAnsi="Times New Roman"/>
          <w:color w:val="000000"/>
          <w:sz w:val="24"/>
        </w:rPr>
        <w:t xml:space="preserve"> -</w:t>
      </w:r>
      <w:r w:rsidRPr="00431775">
        <w:rPr>
          <w:b/>
        </w:rPr>
        <w:t xml:space="preserve"> </w:t>
      </w:r>
      <w:r w:rsidRPr="00EB1EF6">
        <w:rPr>
          <w:rFonts w:ascii="Times New Roman" w:hAnsi="Times New Roman"/>
          <w:sz w:val="24"/>
        </w:rPr>
        <w:t xml:space="preserve">osoby po 50 roku życia to te, które w dniu rozpoczęcia udziału w projekcie ukończyły 50 lat. Wiek uczestników określany jest na podstawie daty </w:t>
      </w:r>
      <w:r w:rsidRPr="00800FCC">
        <w:rPr>
          <w:rFonts w:ascii="Times New Roman" w:hAnsi="Times New Roman"/>
          <w:sz w:val="24"/>
          <w:szCs w:val="24"/>
        </w:rPr>
        <w:t xml:space="preserve">urodzenia i ustalany w dniu rozpoczęcia udziału w projekcie.  </w:t>
      </w:r>
    </w:p>
    <w:p w14:paraId="743E9C8A" w14:textId="79DDB810" w:rsidR="00A4426B" w:rsidRPr="00800FCC" w:rsidRDefault="008A1123" w:rsidP="00EB1EF6">
      <w:pPr>
        <w:numPr>
          <w:ilvl w:val="0"/>
          <w:numId w:val="59"/>
        </w:numPr>
        <w:autoSpaceDE w:val="0"/>
        <w:autoSpaceDN w:val="0"/>
        <w:adjustRightInd w:val="0"/>
        <w:spacing w:before="120" w:after="120" w:line="240" w:lineRule="auto"/>
        <w:jc w:val="both"/>
        <w:rPr>
          <w:rFonts w:ascii="Times New Roman" w:hAnsi="Times New Roman"/>
          <w:sz w:val="24"/>
          <w:szCs w:val="24"/>
        </w:rPr>
      </w:pPr>
      <w:r w:rsidRPr="00800FCC">
        <w:rPr>
          <w:rFonts w:ascii="Times New Roman" w:hAnsi="Times New Roman"/>
          <w:b/>
          <w:sz w:val="24"/>
          <w:szCs w:val="24"/>
        </w:rPr>
        <w:t xml:space="preserve">Osoby </w:t>
      </w:r>
      <w:r w:rsidR="00517557" w:rsidRPr="00800FCC">
        <w:rPr>
          <w:rFonts w:ascii="Times New Roman" w:hAnsi="Times New Roman"/>
          <w:b/>
          <w:sz w:val="24"/>
          <w:szCs w:val="24"/>
        </w:rPr>
        <w:t>z niepełnosprawnościami</w:t>
      </w:r>
      <w:r w:rsidRPr="00800FCC">
        <w:rPr>
          <w:rFonts w:ascii="Times New Roman" w:hAnsi="Times New Roman"/>
          <w:b/>
          <w:sz w:val="24"/>
          <w:szCs w:val="24"/>
        </w:rPr>
        <w:t xml:space="preserve"> </w:t>
      </w:r>
      <w:r w:rsidRPr="00800FCC">
        <w:rPr>
          <w:rFonts w:ascii="Times New Roman" w:hAnsi="Times New Roman"/>
          <w:sz w:val="24"/>
          <w:szCs w:val="24"/>
        </w:rPr>
        <w:t xml:space="preserve">- </w:t>
      </w:r>
      <w:r w:rsidR="0097566D" w:rsidRPr="00800FCC">
        <w:rPr>
          <w:rFonts w:ascii="Times New Roman" w:hAnsi="Times New Roman"/>
          <w:sz w:val="24"/>
          <w:szCs w:val="24"/>
        </w:rPr>
        <w:t>osoby z niepełnosprawnościami stanowią</w:t>
      </w:r>
      <w:r w:rsidR="00412D06" w:rsidRPr="00800FCC">
        <w:rPr>
          <w:rFonts w:ascii="Times New Roman" w:hAnsi="Times New Roman"/>
          <w:sz w:val="24"/>
          <w:szCs w:val="24"/>
        </w:rPr>
        <w:t xml:space="preserve"> osoby niepełnosprawne w rozumieniu ustawy z dnia 27 sierpnia 1997 r. o rehabilitacji zawodowej i społecznej oraz zatrudnianiu osób niepełnosprawnych (Dz. U. z 2011 r.</w:t>
      </w:r>
      <w:r w:rsidR="00B17711" w:rsidRPr="00800FCC">
        <w:rPr>
          <w:rFonts w:ascii="Times New Roman" w:hAnsi="Times New Roman"/>
          <w:sz w:val="24"/>
          <w:szCs w:val="24"/>
        </w:rPr>
        <w:br/>
      </w:r>
      <w:r w:rsidR="00412D06" w:rsidRPr="00800FCC">
        <w:rPr>
          <w:rFonts w:ascii="Times New Roman" w:hAnsi="Times New Roman"/>
          <w:sz w:val="24"/>
          <w:szCs w:val="24"/>
        </w:rPr>
        <w:t xml:space="preserve">Nr 127, poz. 721, z późn. zm.), a także osoby z zaburzeniami psychicznymi </w:t>
      </w:r>
      <w:r w:rsidR="00B17711" w:rsidRPr="00800FCC">
        <w:rPr>
          <w:rFonts w:ascii="Times New Roman" w:hAnsi="Times New Roman"/>
          <w:sz w:val="24"/>
          <w:szCs w:val="24"/>
        </w:rPr>
        <w:br/>
      </w:r>
      <w:r w:rsidR="00412D06" w:rsidRPr="00800FCC">
        <w:rPr>
          <w:rFonts w:ascii="Times New Roman" w:hAnsi="Times New Roman"/>
          <w:sz w:val="24"/>
          <w:szCs w:val="24"/>
        </w:rPr>
        <w:t xml:space="preserve">w rozumieniu ustawy z dnia 19 sierpnia 1994 r. o ochronie zdrowia psychicznego (Dz. U. z 2011 r. Nr 231, poz. </w:t>
      </w:r>
      <w:r w:rsidR="0097566D" w:rsidRPr="00800FCC">
        <w:rPr>
          <w:rFonts w:ascii="Times New Roman" w:hAnsi="Times New Roman"/>
          <w:sz w:val="24"/>
          <w:szCs w:val="24"/>
        </w:rPr>
        <w:t>1375).</w:t>
      </w:r>
    </w:p>
    <w:p w14:paraId="21085F6F" w14:textId="6652FAD2" w:rsidR="00A4426B" w:rsidRPr="00800FCC" w:rsidRDefault="00412D06" w:rsidP="00544634">
      <w:pPr>
        <w:pStyle w:val="Nagwek"/>
        <w:numPr>
          <w:ilvl w:val="0"/>
          <w:numId w:val="59"/>
        </w:numPr>
        <w:spacing w:before="120" w:line="240" w:lineRule="auto"/>
        <w:jc w:val="both"/>
        <w:rPr>
          <w:rFonts w:ascii="Times New Roman" w:hAnsi="Times New Roman"/>
          <w:sz w:val="24"/>
          <w:szCs w:val="24"/>
        </w:rPr>
      </w:pPr>
      <w:r w:rsidRPr="00800FCC">
        <w:rPr>
          <w:rFonts w:ascii="Times New Roman" w:hAnsi="Times New Roman"/>
          <w:b/>
          <w:sz w:val="24"/>
          <w:szCs w:val="24"/>
        </w:rPr>
        <w:t xml:space="preserve">Osoby długotrwale bezrobotne </w:t>
      </w:r>
      <w:r w:rsidRPr="00800FCC">
        <w:rPr>
          <w:rFonts w:ascii="Times New Roman" w:hAnsi="Times New Roman"/>
          <w:color w:val="000000"/>
          <w:sz w:val="24"/>
          <w:szCs w:val="24"/>
        </w:rPr>
        <w:t xml:space="preserve">– osoby długotrwale bezrobotne określone dla </w:t>
      </w:r>
      <w:r w:rsidR="00AC01F9">
        <w:rPr>
          <w:rFonts w:ascii="Times New Roman" w:hAnsi="Times New Roman"/>
          <w:color w:val="000000"/>
          <w:sz w:val="24"/>
          <w:szCs w:val="24"/>
        </w:rPr>
        <w:t>Uczestników Projektu</w:t>
      </w:r>
      <w:r w:rsidRPr="00800FCC">
        <w:rPr>
          <w:rFonts w:ascii="Times New Roman" w:hAnsi="Times New Roman"/>
          <w:color w:val="000000"/>
          <w:sz w:val="24"/>
          <w:szCs w:val="24"/>
        </w:rPr>
        <w:t xml:space="preserve"> to osoby bezrobotne nieprzerwanie przez okres ponad 12 miesięcy (&gt;12 miesięcy).</w:t>
      </w:r>
    </w:p>
    <w:p w14:paraId="12AD5BA2" w14:textId="636DE056" w:rsidR="00A4426B" w:rsidRPr="00800FCC" w:rsidRDefault="00412D06" w:rsidP="00EB1EF6">
      <w:pPr>
        <w:pStyle w:val="Nagwek"/>
        <w:numPr>
          <w:ilvl w:val="0"/>
          <w:numId w:val="59"/>
        </w:numPr>
        <w:spacing w:before="120" w:line="240" w:lineRule="auto"/>
        <w:jc w:val="both"/>
        <w:rPr>
          <w:rFonts w:ascii="Times New Roman" w:hAnsi="Times New Roman"/>
          <w:sz w:val="24"/>
          <w:szCs w:val="24"/>
        </w:rPr>
      </w:pPr>
      <w:r w:rsidRPr="00800FCC">
        <w:rPr>
          <w:rFonts w:ascii="Times New Roman" w:hAnsi="Times New Roman"/>
          <w:b/>
          <w:sz w:val="24"/>
          <w:szCs w:val="24"/>
        </w:rPr>
        <w:lastRenderedPageBreak/>
        <w:t xml:space="preserve">Osoby niskowykwalifikowane (tj. osoby o niskich kwalifikacjach) </w:t>
      </w:r>
      <w:r w:rsidRPr="00800FCC">
        <w:rPr>
          <w:rFonts w:ascii="Times New Roman" w:hAnsi="Times New Roman"/>
          <w:sz w:val="24"/>
          <w:szCs w:val="24"/>
        </w:rPr>
        <w:t>– osoby posiadające wykształ</w:t>
      </w:r>
      <w:r w:rsidR="00E60AD5">
        <w:rPr>
          <w:rFonts w:ascii="Times New Roman" w:hAnsi="Times New Roman"/>
          <w:sz w:val="24"/>
          <w:szCs w:val="24"/>
        </w:rPr>
        <w:t>cenie na poziomie ISCED 3 włącz</w:t>
      </w:r>
      <w:r w:rsidRPr="00800FCC">
        <w:rPr>
          <w:rFonts w:ascii="Times New Roman" w:hAnsi="Times New Roman"/>
          <w:sz w:val="24"/>
          <w:szCs w:val="24"/>
        </w:rPr>
        <w:t>nie. Zgodnie z definicją poziomów ISCED zawartą w Wytycznych MIiR w zakresie monitorowania postępu rzeczowego realizacji programów operacyjnych na lata 2014-2020 stopnie wykształcenia klasyfikowane są w następujący sposób:</w:t>
      </w:r>
    </w:p>
    <w:p w14:paraId="1FA1080E" w14:textId="4237B435" w:rsidR="00225FE5" w:rsidRPr="00800FCC" w:rsidRDefault="00412D06" w:rsidP="005F7C8C">
      <w:pPr>
        <w:widowControl w:val="0"/>
        <w:autoSpaceDE w:val="0"/>
        <w:autoSpaceDN w:val="0"/>
        <w:adjustRightInd w:val="0"/>
        <w:spacing w:after="0" w:line="240" w:lineRule="auto"/>
        <w:ind w:left="783"/>
        <w:jc w:val="both"/>
        <w:rPr>
          <w:rFonts w:ascii="Times New Roman" w:hAnsi="Times New Roman"/>
          <w:color w:val="000000"/>
          <w:sz w:val="24"/>
          <w:szCs w:val="24"/>
          <w:lang w:val="pl-PL"/>
        </w:rPr>
      </w:pPr>
      <w:r w:rsidRPr="00800FCC">
        <w:rPr>
          <w:rFonts w:ascii="Times New Roman" w:hAnsi="Times New Roman"/>
          <w:sz w:val="24"/>
          <w:szCs w:val="24"/>
          <w:lang w:val="pl-PL"/>
        </w:rPr>
        <w:t>- ISCED 1 – wykształcenie podstawowe,</w:t>
      </w:r>
    </w:p>
    <w:p w14:paraId="7FBECF62" w14:textId="6E093430" w:rsidR="00225FE5" w:rsidRPr="00800FCC" w:rsidRDefault="00412D06" w:rsidP="005F7C8C">
      <w:pPr>
        <w:widowControl w:val="0"/>
        <w:autoSpaceDE w:val="0"/>
        <w:autoSpaceDN w:val="0"/>
        <w:adjustRightInd w:val="0"/>
        <w:spacing w:after="0" w:line="240" w:lineRule="auto"/>
        <w:ind w:left="783"/>
        <w:jc w:val="both"/>
        <w:rPr>
          <w:rFonts w:ascii="Times New Roman" w:hAnsi="Times New Roman"/>
          <w:color w:val="000000"/>
          <w:sz w:val="24"/>
          <w:szCs w:val="24"/>
          <w:lang w:val="pl-PL"/>
        </w:rPr>
      </w:pPr>
      <w:r w:rsidRPr="00800FCC">
        <w:rPr>
          <w:rFonts w:ascii="Times New Roman" w:hAnsi="Times New Roman"/>
          <w:sz w:val="24"/>
          <w:szCs w:val="24"/>
          <w:lang w:val="pl-PL"/>
        </w:rPr>
        <w:t>- ISCED 2 – wykształcenie gimnazjalne,</w:t>
      </w:r>
    </w:p>
    <w:p w14:paraId="5626DBAF" w14:textId="7223F498" w:rsidR="00F07075" w:rsidRPr="00800FCC" w:rsidRDefault="00412D06" w:rsidP="00EB1EF6">
      <w:pPr>
        <w:pStyle w:val="Nagwek"/>
        <w:spacing w:before="0" w:line="240" w:lineRule="auto"/>
        <w:ind w:left="783"/>
        <w:jc w:val="both"/>
        <w:rPr>
          <w:rFonts w:ascii="Times New Roman" w:hAnsi="Times New Roman"/>
          <w:sz w:val="24"/>
          <w:szCs w:val="24"/>
        </w:rPr>
      </w:pPr>
      <w:r w:rsidRPr="00800FCC">
        <w:rPr>
          <w:rFonts w:ascii="Times New Roman" w:hAnsi="Times New Roman"/>
          <w:sz w:val="24"/>
          <w:szCs w:val="24"/>
        </w:rPr>
        <w:t>- ISCED 3 – wykształcenie ponadgimnazjalne.</w:t>
      </w:r>
    </w:p>
    <w:p w14:paraId="2BC6B6CC" w14:textId="77777777" w:rsidR="00F07075" w:rsidRDefault="00F07075" w:rsidP="00F07075">
      <w:pPr>
        <w:pStyle w:val="Nagwek"/>
        <w:spacing w:before="0" w:line="240" w:lineRule="auto"/>
        <w:ind w:left="783"/>
        <w:jc w:val="both"/>
        <w:rPr>
          <w:rFonts w:ascii="Times New Roman" w:hAnsi="Times New Roman"/>
          <w:sz w:val="24"/>
        </w:rPr>
      </w:pPr>
    </w:p>
    <w:p w14:paraId="36646ED3" w14:textId="0E654509" w:rsidR="00783705" w:rsidRPr="00E60AD5" w:rsidRDefault="00F07075" w:rsidP="00E60AD5">
      <w:pPr>
        <w:pStyle w:val="Nagwek"/>
        <w:numPr>
          <w:ilvl w:val="0"/>
          <w:numId w:val="57"/>
        </w:numPr>
        <w:spacing w:before="0" w:line="240" w:lineRule="auto"/>
        <w:jc w:val="both"/>
        <w:rPr>
          <w:rFonts w:ascii="Times New Roman" w:hAnsi="Times New Roman"/>
          <w:sz w:val="24"/>
        </w:rPr>
      </w:pPr>
      <w:r w:rsidRPr="00E60AD5">
        <w:rPr>
          <w:rFonts w:ascii="Times New Roman" w:hAnsi="Times New Roman"/>
          <w:sz w:val="24"/>
        </w:rPr>
        <w:t>Do projektu zostanie przyjętych 216</w:t>
      </w:r>
      <w:r w:rsidR="00E60AD5" w:rsidRPr="00E60AD5">
        <w:rPr>
          <w:rFonts w:ascii="Times New Roman" w:hAnsi="Times New Roman"/>
          <w:sz w:val="24"/>
        </w:rPr>
        <w:t xml:space="preserve"> </w:t>
      </w:r>
      <w:r w:rsidRPr="00E60AD5">
        <w:rPr>
          <w:rFonts w:ascii="Times New Roman" w:hAnsi="Times New Roman"/>
          <w:sz w:val="24"/>
        </w:rPr>
        <w:t>os</w:t>
      </w:r>
      <w:r w:rsidR="00EB131D">
        <w:rPr>
          <w:rFonts w:ascii="Times New Roman" w:hAnsi="Times New Roman"/>
          <w:sz w:val="24"/>
        </w:rPr>
        <w:t>(łącznie w dwóch naborach w 2018r i 2019r)</w:t>
      </w:r>
      <w:r w:rsidR="003866FC" w:rsidRPr="00E60AD5">
        <w:rPr>
          <w:rFonts w:ascii="Times New Roman" w:hAnsi="Times New Roman"/>
          <w:sz w:val="24"/>
        </w:rPr>
        <w:t>.</w:t>
      </w:r>
    </w:p>
    <w:p w14:paraId="7FF10BE6" w14:textId="44CAFE4F" w:rsidR="00A4426B" w:rsidRPr="004317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5 - Wykluczenie z udziału w projekcie</w:t>
      </w:r>
    </w:p>
    <w:p w14:paraId="5D6277E1" w14:textId="7E6071FA" w:rsidR="00A4426B" w:rsidRPr="00E60AD5" w:rsidRDefault="00412D06" w:rsidP="00EB1EF6">
      <w:pPr>
        <w:widowControl w:val="0"/>
        <w:autoSpaceDE w:val="0"/>
        <w:autoSpaceDN w:val="0"/>
        <w:adjustRightInd w:val="0"/>
        <w:spacing w:before="120" w:after="0" w:line="240" w:lineRule="auto"/>
        <w:jc w:val="both"/>
        <w:rPr>
          <w:rFonts w:ascii="Times New Roman" w:hAnsi="Times New Roman"/>
          <w:color w:val="000000"/>
          <w:sz w:val="24"/>
          <w:szCs w:val="24"/>
          <w:lang w:val="pl-PL"/>
        </w:rPr>
      </w:pPr>
      <w:r w:rsidRPr="00EB1EF6">
        <w:rPr>
          <w:rFonts w:ascii="Times New Roman" w:hAnsi="Times New Roman"/>
          <w:sz w:val="24"/>
          <w:lang w:val="pl-PL"/>
        </w:rPr>
        <w:t>1.</w:t>
      </w:r>
      <w:r w:rsidR="0018378C" w:rsidRPr="003D4AD3">
        <w:rPr>
          <w:rFonts w:ascii="Times New Roman" w:eastAsia="Times New Roman" w:hAnsi="Times New Roman"/>
          <w:noProof w:val="0"/>
          <w:sz w:val="24"/>
          <w:szCs w:val="24"/>
          <w:lang w:val="pl-PL"/>
        </w:rPr>
        <w:tab/>
      </w:r>
      <w:r w:rsidRPr="00E60AD5">
        <w:rPr>
          <w:rFonts w:ascii="Times New Roman" w:hAnsi="Times New Roman"/>
          <w:sz w:val="24"/>
          <w:szCs w:val="24"/>
          <w:lang w:val="pl-PL"/>
        </w:rPr>
        <w:t xml:space="preserve"> Z udziału w projekcie wykluczone są osoby, które: </w:t>
      </w:r>
    </w:p>
    <w:p w14:paraId="259DE05C" w14:textId="5138BDAB"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w ciągu ostatnich 2 lat były zatrudnione (umowa o pracę, umowa zlecenie, umowa </w:t>
      </w:r>
      <w:r w:rsidR="001A468C" w:rsidRPr="00E60AD5">
        <w:rPr>
          <w:rFonts w:ascii="Times New Roman" w:hAnsi="Times New Roman"/>
          <w:sz w:val="24"/>
          <w:szCs w:val="24"/>
        </w:rPr>
        <w:br/>
      </w:r>
      <w:r w:rsidRPr="00E60AD5">
        <w:rPr>
          <w:rFonts w:ascii="Times New Roman" w:hAnsi="Times New Roman"/>
          <w:sz w:val="24"/>
          <w:szCs w:val="24"/>
        </w:rPr>
        <w:t xml:space="preserve">o dzieło lub inne) u Beneficjenta, Partnera lub Wykonawcy w ramach projektu oraz </w:t>
      </w:r>
      <w:r w:rsidR="001A468C" w:rsidRPr="00E60AD5">
        <w:rPr>
          <w:rFonts w:ascii="Times New Roman" w:hAnsi="Times New Roman"/>
          <w:sz w:val="24"/>
          <w:szCs w:val="24"/>
        </w:rPr>
        <w:br/>
      </w:r>
      <w:r w:rsidRPr="00E60AD5">
        <w:rPr>
          <w:rFonts w:ascii="Times New Roman" w:hAnsi="Times New Roman"/>
          <w:sz w:val="24"/>
          <w:szCs w:val="24"/>
        </w:rPr>
        <w:t>w Wojewódzkim Urzędzie Pracy w Olsztynie i instytucjach wobec niego nadrzędnych,</w:t>
      </w:r>
    </w:p>
    <w:p w14:paraId="34B4F94C" w14:textId="5C0E73D4"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pozostają w związku małżeńskim lub w faktycznym pożyciu albo w stosunku pokrewieństwa lub powinowactwa w linii prostej, pokrewieństwa lub powinowactwa </w:t>
      </w:r>
      <w:r w:rsidR="001A468C" w:rsidRPr="00E60AD5">
        <w:rPr>
          <w:rFonts w:ascii="Times New Roman" w:hAnsi="Times New Roman"/>
          <w:sz w:val="24"/>
          <w:szCs w:val="24"/>
        </w:rPr>
        <w:br/>
      </w:r>
      <w:r w:rsidRPr="00E60AD5">
        <w:rPr>
          <w:rFonts w:ascii="Times New Roman" w:hAnsi="Times New Roman"/>
          <w:sz w:val="24"/>
          <w:szCs w:val="24"/>
        </w:rPr>
        <w:t>w linii bocznej do drugiego stopnia oraz osoby związane z tytułu przysposobienia, opieki, kurateli z Beneficjentem i/lub pracownikami Beneficjenta, Partnera lub Wykonawcy uczestniczącymi w procesie rekrutacji i oceny biznesplanów,</w:t>
      </w:r>
    </w:p>
    <w:p w14:paraId="1DCCA437" w14:textId="317E7418"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były karane za przestępstwo skarbowe oraz osoby, które nie korzystają w pełni</w:t>
      </w:r>
      <w:r w:rsidR="003D4AD3" w:rsidRPr="00E60AD5">
        <w:rPr>
          <w:rFonts w:ascii="Times New Roman" w:hAnsi="Times New Roman"/>
          <w:sz w:val="24"/>
          <w:szCs w:val="24"/>
        </w:rPr>
        <w:br/>
      </w:r>
      <w:r w:rsidRPr="00E60AD5">
        <w:rPr>
          <w:rFonts w:ascii="Times New Roman" w:hAnsi="Times New Roman"/>
          <w:sz w:val="24"/>
          <w:szCs w:val="24"/>
        </w:rPr>
        <w:t xml:space="preserve"> z praw publicznych i nie posiadają pełnej zdolności do czynności prawnych,</w:t>
      </w:r>
    </w:p>
    <w:p w14:paraId="4EC49005" w14:textId="1AAE79AB" w:rsidR="00780780" w:rsidRPr="00E60AD5" w:rsidRDefault="00412D06" w:rsidP="00780780">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 xml:space="preserve">w okresie 12 miesięcy poprzedzających dzień złożenia formularza </w:t>
      </w:r>
      <w:r w:rsidR="009D5A13" w:rsidRPr="00E60AD5">
        <w:rPr>
          <w:rFonts w:ascii="Times New Roman" w:hAnsi="Times New Roman"/>
          <w:sz w:val="24"/>
          <w:szCs w:val="24"/>
        </w:rPr>
        <w:t>kwalifikacyjnego</w:t>
      </w:r>
      <w:r w:rsidR="00E60AD5">
        <w:rPr>
          <w:rFonts w:ascii="Times New Roman" w:hAnsi="Times New Roman"/>
          <w:sz w:val="24"/>
          <w:szCs w:val="24"/>
        </w:rPr>
        <w:t xml:space="preserve"> </w:t>
      </w:r>
      <w:r w:rsidR="009D5A13" w:rsidRPr="00E60AD5">
        <w:rPr>
          <w:rFonts w:ascii="Times New Roman" w:hAnsi="Times New Roman"/>
          <w:sz w:val="24"/>
          <w:szCs w:val="24"/>
        </w:rPr>
        <w:t>(</w:t>
      </w:r>
      <w:r w:rsidRPr="00E60AD5">
        <w:rPr>
          <w:rFonts w:ascii="Times New Roman" w:hAnsi="Times New Roman"/>
          <w:sz w:val="24"/>
          <w:szCs w:val="24"/>
        </w:rPr>
        <w:t>rekrutacyjnego</w:t>
      </w:r>
      <w:r w:rsidR="009D5A13" w:rsidRPr="00E60AD5">
        <w:rPr>
          <w:rFonts w:ascii="Times New Roman" w:hAnsi="Times New Roman"/>
          <w:sz w:val="24"/>
          <w:szCs w:val="24"/>
        </w:rPr>
        <w:t>)</w:t>
      </w:r>
      <w:r w:rsidR="00780780" w:rsidRPr="00E60AD5">
        <w:rPr>
          <w:rFonts w:ascii="Times New Roman" w:hAnsi="Times New Roman"/>
          <w:sz w:val="24"/>
          <w:szCs w:val="24"/>
        </w:rPr>
        <w:t>:</w:t>
      </w:r>
    </w:p>
    <w:p w14:paraId="65D5F8F0" w14:textId="7D116F49" w:rsidR="00A4426B" w:rsidRPr="00E60AD5" w:rsidRDefault="00412D06" w:rsidP="00EB1EF6">
      <w:pPr>
        <w:pStyle w:val="Akapitzlist"/>
        <w:widowControl w:val="0"/>
        <w:numPr>
          <w:ilvl w:val="0"/>
          <w:numId w:val="100"/>
        </w:numPr>
        <w:tabs>
          <w:tab w:val="left" w:pos="7433"/>
        </w:tabs>
        <w:autoSpaceDE w:val="0"/>
        <w:autoSpaceDN w:val="0"/>
        <w:adjustRightInd w:val="0"/>
        <w:spacing w:after="60" w:line="240" w:lineRule="auto"/>
        <w:jc w:val="both"/>
        <w:rPr>
          <w:rFonts w:ascii="Times New Roman" w:hAnsi="Times New Roman"/>
          <w:strike/>
          <w:sz w:val="24"/>
          <w:szCs w:val="24"/>
        </w:rPr>
      </w:pPr>
      <w:r w:rsidRPr="00E60AD5">
        <w:rPr>
          <w:rFonts w:ascii="Times New Roman" w:hAnsi="Times New Roman"/>
          <w:sz w:val="24"/>
          <w:szCs w:val="24"/>
        </w:rPr>
        <w:t xml:space="preserve">są/bądź były przedsiębiorcami </w:t>
      </w:r>
      <w:r w:rsidRPr="00E60AD5">
        <w:rPr>
          <w:rFonts w:ascii="Times New Roman" w:hAnsi="Times New Roman"/>
          <w:color w:val="000000"/>
          <w:sz w:val="24"/>
          <w:szCs w:val="24"/>
        </w:rPr>
        <w:t>wpisanymi do CEIDG</w:t>
      </w:r>
      <w:r w:rsidRPr="00E60AD5">
        <w:rPr>
          <w:rStyle w:val="Odwoanieprzypisudolnego"/>
          <w:rFonts w:ascii="Times New Roman" w:hAnsi="Times New Roman"/>
          <w:color w:val="000000"/>
          <w:sz w:val="24"/>
          <w:szCs w:val="24"/>
        </w:rPr>
        <w:footnoteReference w:id="6"/>
      </w:r>
      <w:r w:rsidRPr="00E60AD5">
        <w:rPr>
          <w:rFonts w:ascii="Times New Roman" w:hAnsi="Times New Roman"/>
          <w:color w:val="000000"/>
          <w:sz w:val="24"/>
          <w:szCs w:val="24"/>
        </w:rPr>
        <w:t>,</w:t>
      </w:r>
      <w:r w:rsidRPr="00E60AD5">
        <w:rPr>
          <w:rFonts w:ascii="Times New Roman" w:hAnsi="Times New Roman"/>
          <w:sz w:val="24"/>
          <w:szCs w:val="24"/>
        </w:rPr>
        <w:t xml:space="preserve"> KRS lub prowadzą działalność gospodarczą na podstawie przepisów odrębnych w tym m.in. </w:t>
      </w:r>
      <w:r w:rsidR="00780780" w:rsidRPr="00E60AD5">
        <w:rPr>
          <w:rFonts w:ascii="Times New Roman" w:hAnsi="Times New Roman"/>
          <w:sz w:val="24"/>
          <w:szCs w:val="24"/>
        </w:rPr>
        <w:t>działalność adwokacką, komorniczą lub oświatową,</w:t>
      </w:r>
    </w:p>
    <w:p w14:paraId="34BE6B7A" w14:textId="13ECBCFA"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 xml:space="preserve">prowadziły/prowadzą jednoosobową działalność gospodarczą, </w:t>
      </w:r>
    </w:p>
    <w:p w14:paraId="082DF540" w14:textId="294197B1"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są/były wspólnikami lub komplementariuszami w spółkach osobowych</w:t>
      </w:r>
      <w:r w:rsidR="00780780" w:rsidRPr="00E60AD5">
        <w:rPr>
          <w:rFonts w:ascii="Times New Roman" w:hAnsi="Times New Roman"/>
          <w:sz w:val="24"/>
          <w:szCs w:val="24"/>
        </w:rPr>
        <w:t>,</w:t>
      </w:r>
      <w:r w:rsidRPr="00E60AD5">
        <w:rPr>
          <w:rFonts w:ascii="Times New Roman" w:hAnsi="Times New Roman"/>
          <w:sz w:val="24"/>
          <w:szCs w:val="24"/>
        </w:rPr>
        <w:t xml:space="preserve"> </w:t>
      </w:r>
    </w:p>
    <w:p w14:paraId="66264821" w14:textId="43AFE913"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są/były członkami spółdzielni utworzonych na podstawie prawa spółdzielczego,</w:t>
      </w:r>
    </w:p>
    <w:p w14:paraId="65A9F673" w14:textId="201963AC"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 xml:space="preserve">w ciągu ostatnich trzech lat podatkowych prowadziły działalność gospodarczą </w:t>
      </w:r>
      <w:r w:rsidR="001A468C" w:rsidRPr="00E60AD5">
        <w:rPr>
          <w:rFonts w:ascii="Times New Roman" w:hAnsi="Times New Roman"/>
          <w:sz w:val="24"/>
          <w:szCs w:val="24"/>
        </w:rPr>
        <w:br/>
      </w:r>
      <w:r w:rsidRPr="00E60AD5">
        <w:rPr>
          <w:rFonts w:ascii="Times New Roman" w:hAnsi="Times New Roman"/>
          <w:sz w:val="24"/>
          <w:szCs w:val="24"/>
        </w:rPr>
        <w:t>i w bieżącym roku podatkowym oraz dwóch poprzedzających go latach podatkowych otrzymały pomoc de minimis z różnych źródeł i w różnych formach, której wartość brutto łącznie z pomocą, o którą ubiega się dana o</w:t>
      </w:r>
      <w:r w:rsidR="00E60AD5">
        <w:rPr>
          <w:rFonts w:ascii="Times New Roman" w:hAnsi="Times New Roman"/>
          <w:sz w:val="24"/>
          <w:szCs w:val="24"/>
        </w:rPr>
        <w:t>soba, przekracza równowartość w </w:t>
      </w:r>
      <w:r w:rsidRPr="00E60AD5">
        <w:rPr>
          <w:rFonts w:ascii="Times New Roman" w:hAnsi="Times New Roman"/>
          <w:sz w:val="24"/>
          <w:szCs w:val="24"/>
        </w:rPr>
        <w:t>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14:paraId="44607929" w14:textId="09118E43" w:rsidR="00A4426B" w:rsidRPr="00E60AD5" w:rsidRDefault="00412D06" w:rsidP="00EB1EF6">
      <w:pPr>
        <w:widowControl w:val="0"/>
        <w:numPr>
          <w:ilvl w:val="0"/>
          <w:numId w:val="60"/>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 xml:space="preserve">zamierzają rozpocząć działalność gospodarczą prowadzoną wcześniej przez członka rodziny, z wykorzystaniem zasobów materialnych (pomieszczenia, sprzęt, itp.) stanowiących zaplecze dla tej działalności, w przypadku gdy członek rodziny zaprzestał prowadzenia działalności gospodarczej w okresie krótszym niż 6 miesięcy przed dniem złożenia formularza </w:t>
      </w:r>
      <w:r w:rsidR="009B28C5" w:rsidRPr="00E60AD5">
        <w:rPr>
          <w:rFonts w:ascii="Times New Roman" w:hAnsi="Times New Roman"/>
          <w:sz w:val="24"/>
          <w:szCs w:val="24"/>
        </w:rPr>
        <w:t>kwalifikacyjnego</w:t>
      </w:r>
      <w:r w:rsidR="00F43CA6" w:rsidRPr="00E60AD5">
        <w:rPr>
          <w:rFonts w:ascii="Times New Roman" w:hAnsi="Times New Roman"/>
          <w:sz w:val="24"/>
          <w:szCs w:val="24"/>
        </w:rPr>
        <w:t xml:space="preserve"> </w:t>
      </w:r>
      <w:r w:rsidR="009B28C5" w:rsidRPr="00E60AD5">
        <w:rPr>
          <w:rFonts w:ascii="Times New Roman" w:hAnsi="Times New Roman"/>
          <w:sz w:val="24"/>
          <w:szCs w:val="24"/>
        </w:rPr>
        <w:t>(</w:t>
      </w:r>
      <w:r w:rsidRPr="00E60AD5">
        <w:rPr>
          <w:rFonts w:ascii="Times New Roman" w:hAnsi="Times New Roman"/>
          <w:sz w:val="24"/>
          <w:szCs w:val="24"/>
        </w:rPr>
        <w:t>rekrutacyjnego</w:t>
      </w:r>
      <w:r w:rsidR="009B28C5" w:rsidRPr="00E60AD5">
        <w:rPr>
          <w:rFonts w:ascii="Times New Roman" w:hAnsi="Times New Roman"/>
          <w:sz w:val="24"/>
          <w:szCs w:val="24"/>
        </w:rPr>
        <w:t>)</w:t>
      </w:r>
      <w:r w:rsidR="001A468C" w:rsidRPr="00E60AD5">
        <w:rPr>
          <w:rFonts w:ascii="Times New Roman" w:hAnsi="Times New Roman"/>
          <w:sz w:val="24"/>
          <w:szCs w:val="24"/>
        </w:rPr>
        <w:t>,</w:t>
      </w:r>
    </w:p>
    <w:p w14:paraId="4414FC80" w14:textId="50151FB0" w:rsidR="00A4426B" w:rsidRPr="00E60AD5" w:rsidRDefault="00412D06" w:rsidP="00EB1EF6">
      <w:pPr>
        <w:widowControl w:val="0"/>
        <w:numPr>
          <w:ilvl w:val="0"/>
          <w:numId w:val="60"/>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zamierzają prowadzić działalność gospodarczą o tym samym profilu, co przedsiębiorstwo prowadzone przez członka </w:t>
      </w:r>
      <w:r w:rsidR="001A468C" w:rsidRPr="00E60AD5">
        <w:rPr>
          <w:rFonts w:ascii="Times New Roman" w:hAnsi="Times New Roman"/>
          <w:sz w:val="24"/>
          <w:szCs w:val="24"/>
        </w:rPr>
        <w:t>rodziny</w:t>
      </w:r>
      <w:r w:rsidR="001A468C" w:rsidRPr="00E60AD5">
        <w:rPr>
          <w:rStyle w:val="Odwoanieprzypisudolnego"/>
          <w:rFonts w:ascii="Times New Roman" w:hAnsi="Times New Roman"/>
          <w:sz w:val="24"/>
          <w:szCs w:val="24"/>
        </w:rPr>
        <w:footnoteReference w:id="7"/>
      </w:r>
      <w:r w:rsidR="00E60AD5">
        <w:rPr>
          <w:rFonts w:ascii="Times New Roman" w:hAnsi="Times New Roman"/>
          <w:sz w:val="24"/>
          <w:szCs w:val="24"/>
        </w:rPr>
        <w:t xml:space="preserve"> i pod tym samym adresem, z </w:t>
      </w:r>
      <w:r w:rsidRPr="00E60AD5">
        <w:rPr>
          <w:rFonts w:ascii="Times New Roman" w:hAnsi="Times New Roman"/>
          <w:sz w:val="24"/>
          <w:szCs w:val="24"/>
        </w:rPr>
        <w:t>wykorzystaniem pomieszczeń, w których jest prowadzona działalność,</w:t>
      </w:r>
    </w:p>
    <w:p w14:paraId="742795D6" w14:textId="1D8CAE38"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60AD5">
        <w:rPr>
          <w:rFonts w:ascii="Times New Roman" w:hAnsi="Times New Roman"/>
          <w:sz w:val="24"/>
          <w:szCs w:val="24"/>
        </w:rPr>
        <w:t>zmienią status na rynku pracy w okresie od dnia złożenia dokumentów rekrutacyjnych</w:t>
      </w:r>
      <w:r w:rsidRPr="00EB1EF6">
        <w:rPr>
          <w:rFonts w:ascii="Times New Roman" w:hAnsi="Times New Roman"/>
          <w:sz w:val="24"/>
        </w:rPr>
        <w:t xml:space="preserve"> do dnia zakwalifikowania się do udziału w projekcie - podpisania umowy na wsparcie szkoleniowe/deklaracji uczestnictwa w projekcie,</w:t>
      </w:r>
    </w:p>
    <w:p w14:paraId="2DAC1CB1" w14:textId="390458C3"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B1EF6">
        <w:rPr>
          <w:rFonts w:ascii="Times New Roman" w:hAnsi="Times New Roman"/>
          <w:sz w:val="24"/>
        </w:rPr>
        <w:t>zarejestrują działalność gospodarczą w okresie od dnia złożenia dokumentów rekrutacyjnych do dnia rozpoczęcia udziału w projekcie - podpisania umowy na wsparcie szkoleniowe/deklaracji uczestnictwa w projekcie.</w:t>
      </w:r>
    </w:p>
    <w:p w14:paraId="3ED58625" w14:textId="76CDF014"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B1EF6">
        <w:rPr>
          <w:rFonts w:ascii="Times New Roman" w:hAnsi="Times New Roman"/>
          <w:sz w:val="24"/>
        </w:rPr>
        <w:t>mają zakaz dostępu do środków (dot. powierzania wykonywania pracy cudzoziemcom przebywającym wbrew przepisom na terytorium RP</w:t>
      </w:r>
      <w:r w:rsidR="00F422F8" w:rsidRPr="00431775">
        <w:t>)</w:t>
      </w:r>
      <w:r w:rsidR="004E6BF2" w:rsidRPr="003D4AD3">
        <w:rPr>
          <w:rFonts w:ascii="Times New Roman" w:hAnsi="Times New Roman"/>
          <w:sz w:val="24"/>
          <w:szCs w:val="24"/>
        </w:rPr>
        <w:t>.</w:t>
      </w:r>
    </w:p>
    <w:p w14:paraId="20881D19" w14:textId="43ADE4E8" w:rsidR="00A4426B" w:rsidRPr="00580BC5" w:rsidRDefault="00412D06" w:rsidP="00EB1EF6">
      <w:pPr>
        <w:spacing w:before="120" w:after="0" w:line="240" w:lineRule="auto"/>
        <w:ind w:left="360" w:hanging="360"/>
        <w:jc w:val="both"/>
        <w:rPr>
          <w:rFonts w:ascii="Times New Roman" w:hAnsi="Times New Roman"/>
          <w:color w:val="000000"/>
          <w:sz w:val="24"/>
          <w:szCs w:val="24"/>
        </w:rPr>
      </w:pPr>
      <w:r w:rsidRPr="00EB1EF6">
        <w:rPr>
          <w:rFonts w:ascii="Times New Roman" w:hAnsi="Times New Roman"/>
          <w:sz w:val="24"/>
          <w:lang w:val="pl-PL"/>
        </w:rPr>
        <w:t xml:space="preserve">2.  </w:t>
      </w:r>
      <w:r w:rsidRPr="001130D5">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Pr="00431775">
        <w:rPr>
          <w:rFonts w:ascii="Times New Roman" w:hAnsi="Times New Roman"/>
          <w:sz w:val="24"/>
          <w:szCs w:val="24"/>
        </w:rPr>
        <w:t xml:space="preserve">1073) pomoc de minimis może być udzielona jeżeli </w:t>
      </w:r>
      <w:r w:rsidR="00AC01F9">
        <w:rPr>
          <w:rFonts w:ascii="Times New Roman" w:hAnsi="Times New Roman"/>
          <w:sz w:val="24"/>
          <w:szCs w:val="24"/>
        </w:rPr>
        <w:t>Uczestnik Projektu</w:t>
      </w:r>
      <w:r w:rsidRPr="00431775">
        <w:rPr>
          <w:rFonts w:ascii="Times New Roman" w:hAnsi="Times New Roman"/>
          <w:sz w:val="24"/>
          <w:szCs w:val="24"/>
        </w:rPr>
        <w:t xml:space="preserve"> spełnia:</w:t>
      </w:r>
    </w:p>
    <w:p w14:paraId="0FA80816" w14:textId="37B52883"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Kryteria</w:t>
      </w:r>
      <w:r w:rsidRPr="00431775">
        <w:rPr>
          <w:rFonts w:ascii="Times New Roman" w:hAnsi="Times New Roman"/>
          <w:sz w:val="24"/>
          <w:szCs w:val="24"/>
        </w:rPr>
        <w:t xml:space="preserve"> pomocy przejrzystej, o których mowa odpowiednio w art. 4 rozporządzenia </w:t>
      </w:r>
      <w:r w:rsidRPr="00580BC5">
        <w:rPr>
          <w:rFonts w:ascii="Times New Roman" w:hAnsi="Times New Roman"/>
          <w:color w:val="000000"/>
          <w:sz w:val="24"/>
          <w:szCs w:val="24"/>
          <w:lang w:val="pl-PL"/>
        </w:rPr>
        <w:t xml:space="preserve">Komisji (UE) nr 1407/2013 oraz art. 5 rozporządzenia Komisji (UE) nr 651/2014, lub </w:t>
      </w:r>
    </w:p>
    <w:p w14:paraId="207C39D2" w14:textId="183EAF2F"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 xml:space="preserve">Warunki kumulacji pomocy, o których mowa odpowiednio w art. 5 rozporządzenia Komisji (UE) nr 1407/2013 oraz art. 8 rozporządzenia Komisji (UE) nr 651/2014, lub </w:t>
      </w:r>
    </w:p>
    <w:p w14:paraId="58C2EB67" w14:textId="42D22A0A"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Pomoc de minimis może być udzielana przedsiębiorcy działającemu we wszystkich sektorach z wyłączeniem przypadków</w:t>
      </w:r>
      <w:r w:rsidR="003108F8" w:rsidRPr="00580BC5">
        <w:rPr>
          <w:rFonts w:ascii="Times New Roman" w:eastAsia="Times New Roman" w:hAnsi="Times New Roman"/>
          <w:noProof w:val="0"/>
          <w:color w:val="000000"/>
          <w:sz w:val="24"/>
          <w:szCs w:val="24"/>
          <w:lang w:val="pl-PL"/>
        </w:rPr>
        <w:t>,</w:t>
      </w:r>
      <w:r w:rsidRPr="00580BC5">
        <w:rPr>
          <w:rFonts w:ascii="Times New Roman" w:hAnsi="Times New Roman"/>
          <w:color w:val="000000"/>
          <w:sz w:val="24"/>
          <w:szCs w:val="24"/>
          <w:lang w:val="pl-PL"/>
        </w:rPr>
        <w:t xml:space="preserve"> o których </w:t>
      </w:r>
      <w:r w:rsidRPr="00431775">
        <w:rPr>
          <w:rFonts w:ascii="Times New Roman" w:hAnsi="Times New Roman"/>
          <w:sz w:val="24"/>
          <w:szCs w:val="24"/>
        </w:rPr>
        <w:t>w art. 1 ust. 1 rozporządzenia Komisji (UE) Nr 1407/2013 z dnia 18 grudnia 2013 r. w sprawie stosowania art. 107 i</w:t>
      </w:r>
      <w:r w:rsidR="005B6EC2" w:rsidRPr="00431775">
        <w:rPr>
          <w:rFonts w:ascii="Times New Roman" w:hAnsi="Times New Roman"/>
          <w:sz w:val="24"/>
          <w:szCs w:val="24"/>
        </w:rPr>
        <w:t> </w:t>
      </w:r>
      <w:r w:rsidRPr="00580BC5">
        <w:rPr>
          <w:rFonts w:ascii="Times New Roman" w:hAnsi="Times New Roman"/>
          <w:color w:val="000000"/>
          <w:sz w:val="24"/>
          <w:szCs w:val="24"/>
        </w:rPr>
        <w:t>108 Traktatu o funkcjonowaniu Unii Europejskiej do pomocy de minimis.</w:t>
      </w:r>
    </w:p>
    <w:p w14:paraId="17753C39" w14:textId="13A3951B" w:rsidR="00A4426B" w:rsidRPr="004317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6 – Dokumenty rekrutacyjne</w:t>
      </w:r>
    </w:p>
    <w:p w14:paraId="0794211D" w14:textId="059BEDA0" w:rsidR="00A4426B" w:rsidRPr="00800FCC" w:rsidRDefault="00412D06" w:rsidP="00EB1EF6">
      <w:pPr>
        <w:widowControl w:val="0"/>
        <w:autoSpaceDE w:val="0"/>
        <w:autoSpaceDN w:val="0"/>
        <w:adjustRightInd w:val="0"/>
        <w:spacing w:before="120" w:after="0" w:line="240" w:lineRule="auto"/>
        <w:jc w:val="both"/>
        <w:rPr>
          <w:rFonts w:ascii="Times New Roman" w:hAnsi="Times New Roman"/>
          <w:color w:val="000000"/>
          <w:sz w:val="24"/>
          <w:szCs w:val="24"/>
          <w:lang w:val="pl-PL"/>
        </w:rPr>
      </w:pPr>
      <w:r w:rsidRPr="00EB1EF6">
        <w:rPr>
          <w:rFonts w:ascii="Times New Roman" w:hAnsi="Times New Roman"/>
          <w:sz w:val="24"/>
          <w:lang w:val="pl-PL"/>
        </w:rPr>
        <w:t xml:space="preserve">1. </w:t>
      </w:r>
      <w:r w:rsidRPr="00800FCC">
        <w:rPr>
          <w:rFonts w:ascii="Times New Roman" w:hAnsi="Times New Roman"/>
          <w:sz w:val="24"/>
          <w:szCs w:val="24"/>
          <w:lang w:val="pl-PL"/>
        </w:rPr>
        <w:t>Dokumenty rekrutacyjne składają się z następujących elementów:</w:t>
      </w:r>
    </w:p>
    <w:p w14:paraId="58C7172C" w14:textId="423A2BBA" w:rsidR="00A4426B" w:rsidRPr="00800FCC" w:rsidRDefault="00783705" w:rsidP="00EB1EF6">
      <w:pPr>
        <w:widowControl w:val="0"/>
        <w:numPr>
          <w:ilvl w:val="0"/>
          <w:numId w:val="82"/>
        </w:numPr>
        <w:tabs>
          <w:tab w:val="clear" w:pos="1980"/>
          <w:tab w:val="num" w:pos="709"/>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800FCC">
        <w:rPr>
          <w:rFonts w:ascii="Times New Roman" w:eastAsia="Times New Roman" w:hAnsi="Times New Roman"/>
          <w:noProof w:val="0"/>
          <w:color w:val="000000"/>
          <w:sz w:val="24"/>
          <w:szCs w:val="24"/>
          <w:lang w:val="pl-PL"/>
        </w:rPr>
        <w:t>Formularza</w:t>
      </w:r>
      <w:r w:rsidR="00412D06" w:rsidRPr="00800FCC">
        <w:rPr>
          <w:rFonts w:ascii="Times New Roman" w:hAnsi="Times New Roman"/>
          <w:color w:val="000000"/>
          <w:sz w:val="24"/>
          <w:szCs w:val="24"/>
          <w:lang w:val="pl-PL"/>
        </w:rPr>
        <w:t xml:space="preserve"> kwalifikacyjneg</w:t>
      </w:r>
      <w:r w:rsidR="00412D06" w:rsidRPr="00800FCC">
        <w:rPr>
          <w:rFonts w:ascii="Times New Roman" w:hAnsi="Times New Roman"/>
          <w:sz w:val="24"/>
          <w:szCs w:val="24"/>
        </w:rPr>
        <w:t>o wraz z oświadczeniami:</w:t>
      </w:r>
    </w:p>
    <w:p w14:paraId="68D0D151" w14:textId="3C327739" w:rsidR="00A4426B" w:rsidRPr="00800FCC" w:rsidRDefault="00412D06" w:rsidP="00EB1EF6">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800FCC">
        <w:rPr>
          <w:rFonts w:ascii="Times New Roman" w:hAnsi="Times New Roman"/>
          <w:b/>
          <w:sz w:val="24"/>
          <w:szCs w:val="24"/>
          <w:lang w:val="pl-PL"/>
        </w:rPr>
        <w:t xml:space="preserve">Formularz kwalifikacyjny należy wypełnić pismem czytelnym (komputerowo lub odręcznie) i </w:t>
      </w:r>
      <w:r w:rsidRPr="00800FCC">
        <w:rPr>
          <w:rFonts w:ascii="Times New Roman" w:hAnsi="Times New Roman"/>
          <w:b/>
          <w:color w:val="000000"/>
          <w:sz w:val="24"/>
          <w:szCs w:val="24"/>
          <w:lang w:val="pl-PL"/>
        </w:rPr>
        <w:t xml:space="preserve">przedłożyć wraz z czytelnym podpisem Kandydata w </w:t>
      </w:r>
      <w:r w:rsidR="00F54F34" w:rsidRPr="00800FCC">
        <w:rPr>
          <w:rFonts w:ascii="Times New Roman" w:hAnsi="Times New Roman"/>
          <w:b/>
          <w:sz w:val="24"/>
          <w:szCs w:val="24"/>
        </w:rPr>
        <w:t>biurze projektu lub w punktach konsultacyjno-rekrutacyjnych.</w:t>
      </w:r>
    </w:p>
    <w:p w14:paraId="2DFB0491" w14:textId="24A1DADF" w:rsidR="00A4426B" w:rsidRPr="00800FCC" w:rsidRDefault="00783705" w:rsidP="00EB1EF6">
      <w:pPr>
        <w:widowControl w:val="0"/>
        <w:numPr>
          <w:ilvl w:val="0"/>
          <w:numId w:val="82"/>
        </w:numPr>
        <w:tabs>
          <w:tab w:val="clear" w:pos="1980"/>
          <w:tab w:val="num" w:pos="709"/>
        </w:tabs>
        <w:autoSpaceDE w:val="0"/>
        <w:autoSpaceDN w:val="0"/>
        <w:adjustRightInd w:val="0"/>
        <w:spacing w:before="120" w:after="0" w:line="240" w:lineRule="auto"/>
        <w:ind w:left="720"/>
        <w:jc w:val="both"/>
        <w:rPr>
          <w:rFonts w:ascii="Times New Roman" w:hAnsi="Times New Roman"/>
          <w:sz w:val="24"/>
          <w:szCs w:val="24"/>
          <w:lang w:val="pl-PL"/>
        </w:rPr>
      </w:pPr>
      <w:r w:rsidRPr="00800FCC">
        <w:rPr>
          <w:rFonts w:ascii="Times New Roman" w:eastAsia="Times New Roman" w:hAnsi="Times New Roman"/>
          <w:noProof w:val="0"/>
          <w:sz w:val="24"/>
          <w:szCs w:val="24"/>
          <w:lang w:val="pl-PL"/>
        </w:rPr>
        <w:t>Oświadczeń</w:t>
      </w:r>
      <w:r w:rsidR="00412D06" w:rsidRPr="00800FCC">
        <w:rPr>
          <w:rFonts w:ascii="Times New Roman" w:hAnsi="Times New Roman"/>
          <w:sz w:val="24"/>
          <w:szCs w:val="24"/>
          <w:lang w:val="pl-PL"/>
        </w:rPr>
        <w:t xml:space="preserve"> Kandydata do Projektu, które dotyczą:</w:t>
      </w:r>
    </w:p>
    <w:p w14:paraId="11EAF6FC" w14:textId="05E1624A" w:rsidR="0018378C" w:rsidRPr="00800FCC" w:rsidRDefault="00783705" w:rsidP="005F7C8C">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800FCC">
        <w:rPr>
          <w:rFonts w:ascii="Times New Roman" w:eastAsia="Times New Roman" w:hAnsi="Times New Roman"/>
          <w:noProof w:val="0"/>
          <w:color w:val="000000"/>
          <w:sz w:val="24"/>
          <w:szCs w:val="24"/>
          <w:lang w:val="pl-PL"/>
        </w:rPr>
        <w:t>Zarejestrowania</w:t>
      </w:r>
      <w:r w:rsidR="0018378C" w:rsidRPr="00800FCC">
        <w:rPr>
          <w:rFonts w:ascii="Times New Roman" w:eastAsia="Times New Roman" w:hAnsi="Times New Roman"/>
          <w:noProof w:val="0"/>
          <w:color w:val="000000"/>
          <w:sz w:val="24"/>
          <w:szCs w:val="24"/>
          <w:lang w:val="pl-PL"/>
        </w:rPr>
        <w:t xml:space="preserve"> działalności gospodarczej na terenie </w:t>
      </w:r>
      <w:r w:rsidR="00403CEE" w:rsidRPr="00800FCC">
        <w:rPr>
          <w:rFonts w:ascii="Times New Roman" w:eastAsia="Times New Roman" w:hAnsi="Times New Roman"/>
          <w:noProof w:val="0"/>
          <w:color w:val="000000"/>
          <w:sz w:val="24"/>
          <w:szCs w:val="24"/>
          <w:lang w:val="pl-PL"/>
        </w:rPr>
        <w:t>województwa warmińsko - mazurskiego</w:t>
      </w:r>
      <w:r w:rsidR="0018378C" w:rsidRPr="00800FCC">
        <w:rPr>
          <w:rFonts w:ascii="Times New Roman" w:eastAsia="Times New Roman" w:hAnsi="Times New Roman"/>
          <w:noProof w:val="0"/>
          <w:color w:val="000000"/>
          <w:sz w:val="24"/>
          <w:szCs w:val="24"/>
          <w:lang w:val="pl-PL"/>
        </w:rPr>
        <w:t>,</w:t>
      </w:r>
    </w:p>
    <w:p w14:paraId="752161FC" w14:textId="2BBA8D45" w:rsidR="00A4426B" w:rsidRPr="00800FCC"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800FCC">
        <w:rPr>
          <w:rFonts w:ascii="Times New Roman" w:eastAsia="Times New Roman" w:hAnsi="Times New Roman"/>
          <w:noProof w:val="0"/>
          <w:color w:val="000000"/>
          <w:sz w:val="24"/>
          <w:szCs w:val="24"/>
          <w:lang w:val="pl-PL"/>
        </w:rPr>
        <w:t>Zamieszkania</w:t>
      </w:r>
      <w:r w:rsidR="00412D06" w:rsidRPr="00800FCC">
        <w:rPr>
          <w:rFonts w:ascii="Times New Roman" w:hAnsi="Times New Roman"/>
          <w:color w:val="000000"/>
          <w:sz w:val="24"/>
          <w:szCs w:val="24"/>
          <w:lang w:val="pl-PL"/>
        </w:rPr>
        <w:t xml:space="preserve"> na obszarze realizacji projektu w rozumieniu przepisów Kodeksu Cywilnego</w:t>
      </w:r>
    </w:p>
    <w:p w14:paraId="01A08904" w14:textId="2E9B0ED1"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800FCC">
        <w:rPr>
          <w:rFonts w:ascii="Times New Roman" w:eastAsia="Times New Roman" w:hAnsi="Times New Roman"/>
          <w:noProof w:val="0"/>
          <w:sz w:val="24"/>
          <w:szCs w:val="24"/>
          <w:lang w:val="pl-PL"/>
        </w:rPr>
        <w:t>Nie</w:t>
      </w:r>
      <w:r w:rsidR="00412D06" w:rsidRPr="00800FCC">
        <w:rPr>
          <w:rFonts w:ascii="Times New Roman" w:hAnsi="Times New Roman"/>
          <w:sz w:val="24"/>
          <w:szCs w:val="24"/>
          <w:lang w:val="pl-PL"/>
        </w:rPr>
        <w:t xml:space="preserve"> pozostawania w stosunku pracy lub innym (umowa zlecenie, umowa o dzieło lub inne) </w:t>
      </w:r>
      <w:r w:rsidR="003522A9" w:rsidRPr="00800FCC">
        <w:rPr>
          <w:rFonts w:ascii="Times New Roman" w:hAnsi="Times New Roman"/>
          <w:sz w:val="24"/>
          <w:szCs w:val="24"/>
          <w:lang w:val="pl-PL"/>
        </w:rPr>
        <w:t>z</w:t>
      </w:r>
      <w:r w:rsidR="00E639C7" w:rsidRPr="00800FCC">
        <w:rPr>
          <w:rFonts w:ascii="Times New Roman" w:hAnsi="Times New Roman"/>
          <w:sz w:val="24"/>
          <w:szCs w:val="24"/>
          <w:lang w:val="pl-PL"/>
        </w:rPr>
        <w:t xml:space="preserve"> </w:t>
      </w:r>
      <w:r w:rsidR="003522A9" w:rsidRPr="00800FCC">
        <w:rPr>
          <w:rFonts w:ascii="Times New Roman" w:hAnsi="Times New Roman"/>
          <w:sz w:val="24"/>
          <w:szCs w:val="24"/>
          <w:lang w:val="pl-PL"/>
        </w:rPr>
        <w:t>Lokalną Grupą</w:t>
      </w:r>
      <w:r w:rsidR="007449B8" w:rsidRPr="00800FCC">
        <w:rPr>
          <w:rFonts w:ascii="Times New Roman" w:hAnsi="Times New Roman"/>
          <w:sz w:val="24"/>
          <w:szCs w:val="24"/>
          <w:lang w:val="pl-PL"/>
        </w:rPr>
        <w:t xml:space="preserve"> Działania </w:t>
      </w:r>
      <w:r w:rsidR="003522A9" w:rsidRPr="00800FCC">
        <w:rPr>
          <w:rFonts w:ascii="Times New Roman" w:hAnsi="Times New Roman"/>
          <w:sz w:val="24"/>
          <w:szCs w:val="24"/>
          <w:lang w:val="pl-PL"/>
        </w:rPr>
        <w:t>„</w:t>
      </w:r>
      <w:r w:rsidR="007449B8" w:rsidRPr="00800FCC">
        <w:rPr>
          <w:rFonts w:ascii="Times New Roman" w:hAnsi="Times New Roman"/>
          <w:sz w:val="24"/>
          <w:szCs w:val="24"/>
          <w:lang w:val="pl-PL"/>
        </w:rPr>
        <w:t>WARMIŃSKI ZAKĄTEK</w:t>
      </w:r>
      <w:r w:rsidR="003522A9" w:rsidRPr="00800FCC">
        <w:rPr>
          <w:rFonts w:ascii="Times New Roman" w:hAnsi="Times New Roman"/>
          <w:sz w:val="24"/>
          <w:szCs w:val="24"/>
          <w:lang w:val="pl-PL"/>
        </w:rPr>
        <w:t>”</w:t>
      </w:r>
      <w:r w:rsidR="0018378C" w:rsidRPr="00800FCC">
        <w:rPr>
          <w:rFonts w:ascii="Times New Roman" w:hAnsi="Times New Roman"/>
          <w:sz w:val="24"/>
          <w:szCs w:val="24"/>
          <w:lang w:val="pl-PL"/>
        </w:rPr>
        <w:t>,</w:t>
      </w:r>
      <w:r w:rsidR="00A5138D" w:rsidRPr="00800FCC">
        <w:rPr>
          <w:rFonts w:ascii="Times New Roman" w:hAnsi="Times New Roman"/>
          <w:sz w:val="24"/>
          <w:szCs w:val="24"/>
          <w:lang w:val="pl-PL"/>
        </w:rPr>
        <w:t xml:space="preserve"> Powiatem Bartoszyckim</w:t>
      </w:r>
      <w:r w:rsidR="00412D06" w:rsidRPr="00800FCC">
        <w:rPr>
          <w:rFonts w:ascii="Times New Roman" w:hAnsi="Times New Roman"/>
          <w:sz w:val="24"/>
          <w:szCs w:val="24"/>
          <w:lang w:val="pl-PL"/>
        </w:rPr>
        <w:t xml:space="preserve"> lub Wykonawcą w ramach Projektu w ciągu ostatnich 2 lat oraz z</w:t>
      </w:r>
      <w:r w:rsidR="00800FCC">
        <w:rPr>
          <w:rFonts w:ascii="Times New Roman" w:hAnsi="Times New Roman"/>
          <w:sz w:val="24"/>
          <w:lang w:val="pl-PL"/>
        </w:rPr>
        <w:t> </w:t>
      </w:r>
      <w:r w:rsidR="00412D06" w:rsidRPr="000966C8">
        <w:rPr>
          <w:rFonts w:ascii="Times New Roman" w:hAnsi="Times New Roman"/>
          <w:sz w:val="24"/>
          <w:lang w:val="pl-PL"/>
        </w:rPr>
        <w:t xml:space="preserve">Wojewódzkim Urzędem Pracy w Olsztynie i instytucjami wobec niego nadrzędnymi; </w:t>
      </w:r>
    </w:p>
    <w:p w14:paraId="06B51741" w14:textId="1B58B71D"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Nie</w:t>
      </w:r>
      <w:r w:rsidR="00412D06" w:rsidRPr="00EB1EF6">
        <w:rPr>
          <w:rFonts w:ascii="Times New Roman" w:hAnsi="Times New Roman"/>
          <w:sz w:val="24"/>
          <w:lang w:val="pl-PL"/>
        </w:rPr>
        <w:t xml:space="preserve"> pozostawania w związku małżeńskim lub w faktycznym pożyciu albo w stosunku pokrewieństwa lub powinowactwa w linii prostej, pokrewieństwa lub powinowactwa w linii bocznej do drugiego stopnia oraz osoby związane z tytułu przysposobienia, opieki, kurateli z Beneficjentem</w:t>
      </w:r>
      <w:r w:rsidR="00A5138D" w:rsidRPr="00EB1EF6">
        <w:rPr>
          <w:rFonts w:ascii="Times New Roman" w:hAnsi="Times New Roman"/>
          <w:sz w:val="24"/>
          <w:lang w:val="pl-PL"/>
        </w:rPr>
        <w:t>/Partnerem/</w:t>
      </w:r>
      <w:r w:rsidR="003108F8" w:rsidRPr="00EB1EF6">
        <w:rPr>
          <w:rFonts w:ascii="Times New Roman" w:hAnsi="Times New Roman"/>
          <w:sz w:val="24"/>
          <w:lang w:val="pl-PL"/>
        </w:rPr>
        <w:t>Wykonawcą</w:t>
      </w:r>
      <w:r w:rsidR="00412D06" w:rsidRPr="00EB1EF6">
        <w:rPr>
          <w:rFonts w:ascii="Times New Roman" w:hAnsi="Times New Roman"/>
          <w:sz w:val="24"/>
          <w:lang w:val="pl-PL"/>
        </w:rPr>
        <w:t xml:space="preserve"> i/lub pracownikami Beneficjenta</w:t>
      </w:r>
      <w:r w:rsidR="00A5138D" w:rsidRPr="00EB1EF6">
        <w:rPr>
          <w:rFonts w:ascii="Times New Roman" w:hAnsi="Times New Roman"/>
          <w:sz w:val="24"/>
          <w:lang w:val="pl-PL"/>
        </w:rPr>
        <w:t>/Partnera</w:t>
      </w:r>
      <w:r w:rsidR="00412D06" w:rsidRPr="00EB1EF6">
        <w:rPr>
          <w:rFonts w:ascii="Times New Roman" w:hAnsi="Times New Roman"/>
          <w:sz w:val="24"/>
          <w:lang w:val="pl-PL"/>
        </w:rPr>
        <w:t xml:space="preserve"> lub Wykonawcy uczestniczącymi w procesie rekrutacji i oceny biznes planów;</w:t>
      </w:r>
    </w:p>
    <w:p w14:paraId="6455C07A" w14:textId="60AA85B3" w:rsidR="00A4426B" w:rsidRPr="00EB1EF6" w:rsidRDefault="00412D06"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nie posiadania zarejestrowanej działalności gospodarczej przez okres</w:t>
      </w:r>
      <w:r w:rsidR="003108F8" w:rsidRPr="00EB1EF6">
        <w:rPr>
          <w:rFonts w:ascii="Times New Roman" w:hAnsi="Times New Roman"/>
          <w:sz w:val="24"/>
          <w:lang w:val="pl-PL"/>
        </w:rPr>
        <w:t>,</w:t>
      </w:r>
      <w:r w:rsidRPr="00EB1EF6">
        <w:rPr>
          <w:rFonts w:ascii="Times New Roman" w:hAnsi="Times New Roman"/>
          <w:sz w:val="24"/>
          <w:lang w:val="pl-PL"/>
        </w:rPr>
        <w:t xml:space="preserve"> co najmniej </w:t>
      </w:r>
      <w:r w:rsidR="0018378C" w:rsidRPr="00EB1EF6">
        <w:rPr>
          <w:rFonts w:ascii="Times New Roman" w:hAnsi="Times New Roman"/>
          <w:sz w:val="24"/>
          <w:lang w:val="pl-PL"/>
        </w:rPr>
        <w:br/>
      </w:r>
      <w:r w:rsidRPr="00EB1EF6">
        <w:rPr>
          <w:rFonts w:ascii="Times New Roman" w:hAnsi="Times New Roman"/>
          <w:sz w:val="24"/>
          <w:lang w:val="pl-PL"/>
        </w:rPr>
        <w:t>12 miesięcy poprzedzających dzień złożenia dokumentów rekrutacyjnych;</w:t>
      </w:r>
    </w:p>
    <w:p w14:paraId="48C5FFD5" w14:textId="61D9B7D1"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Niekaralności</w:t>
      </w:r>
      <w:r w:rsidR="00412D06" w:rsidRPr="00EB1EF6">
        <w:rPr>
          <w:rFonts w:ascii="Times New Roman" w:hAnsi="Times New Roman"/>
          <w:sz w:val="24"/>
          <w:lang w:val="pl-PL"/>
        </w:rPr>
        <w:t xml:space="preserve"> za przestępstwa skarbowe oraz korzystania w pełni z praw publicznych i posiadania pełnej zdolność do czynności prawnych;</w:t>
      </w:r>
    </w:p>
    <w:p w14:paraId="6EF45D5A" w14:textId="3AFFAE7E"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Nie</w:t>
      </w:r>
      <w:r w:rsidR="00412D06" w:rsidRPr="00EB1EF6">
        <w:rPr>
          <w:rFonts w:ascii="Times New Roman" w:hAnsi="Times New Roman"/>
          <w:sz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4891BEC5" w14:textId="714DF1D0"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412D06" w:rsidRPr="00EB1EF6">
        <w:rPr>
          <w:rFonts w:ascii="Times New Roman" w:eastAsia="Times New Roman" w:hAnsi="Times New Roman"/>
          <w:noProof w:val="0"/>
          <w:sz w:val="24"/>
          <w:szCs w:val="24"/>
          <w:lang w:val="pl-PL"/>
        </w:rPr>
        <w:t xml:space="preserve"> otrzymania w bieżącym roku podatkowym oraz dwóch poprzedzających go latach podatkowych pomocy </w:t>
      </w:r>
      <w:r w:rsidR="00412D06" w:rsidRPr="00431775">
        <w:rPr>
          <w:rFonts w:ascii="Times New Roman" w:eastAsia="Times New Roman" w:hAnsi="Times New Roman"/>
          <w:noProof w:val="0"/>
          <w:sz w:val="24"/>
          <w:szCs w:val="24"/>
          <w:lang w:val="pl-PL"/>
        </w:rPr>
        <w:t>de minimis z różnych źródeł i w różnych formach, której wartość brutto łącznie z pomocą, o którą się ubiega</w:t>
      </w:r>
      <w:r w:rsidR="00800FCC">
        <w:rPr>
          <w:rFonts w:ascii="Times New Roman" w:eastAsia="Times New Roman" w:hAnsi="Times New Roman"/>
          <w:noProof w:val="0"/>
          <w:sz w:val="24"/>
          <w:szCs w:val="24"/>
          <w:lang w:val="pl-PL"/>
        </w:rPr>
        <w:t>, przekraczałaby równowartość w </w:t>
      </w:r>
      <w:r w:rsidR="00412D06" w:rsidRPr="00431775">
        <w:rPr>
          <w:rFonts w:ascii="Times New Roman" w:eastAsia="Times New Roman" w:hAnsi="Times New Roman"/>
          <w:noProof w:val="0"/>
          <w:sz w:val="24"/>
          <w:szCs w:val="24"/>
          <w:lang w:val="pl-PL"/>
        </w:rPr>
        <w:t xml:space="preserve">złotych kwoty 200 000 euro, a w przypadku działalności gospodarczej w sektorze </w:t>
      </w:r>
      <w:r w:rsidR="00412D06" w:rsidRPr="005F5AB6">
        <w:rPr>
          <w:rFonts w:ascii="Times New Roman" w:eastAsia="Times New Roman" w:hAnsi="Times New Roman"/>
          <w:noProof w:val="0"/>
          <w:sz w:val="24"/>
          <w:szCs w:val="24"/>
          <w:lang w:val="pl-PL"/>
        </w:rPr>
        <w:t>transportu drogowego - równowartość w złotych kwoty 100</w:t>
      </w:r>
      <w:r w:rsidR="0018378C" w:rsidRPr="005F5AB6">
        <w:rPr>
          <w:rFonts w:ascii="Times New Roman" w:eastAsia="Times New Roman" w:hAnsi="Times New Roman"/>
          <w:noProof w:val="0"/>
          <w:sz w:val="24"/>
          <w:szCs w:val="24"/>
          <w:lang w:val="pl-PL"/>
        </w:rPr>
        <w:t> </w:t>
      </w:r>
      <w:r w:rsidR="00412D06" w:rsidRPr="005F5AB6">
        <w:rPr>
          <w:rFonts w:ascii="Times New Roman" w:eastAsia="Times New Roman" w:hAnsi="Times New Roman"/>
          <w:noProof w:val="0"/>
          <w:sz w:val="24"/>
          <w:szCs w:val="24"/>
          <w:lang w:val="pl-PL"/>
        </w:rPr>
        <w:t>000 euro, obliczonych według średniego kursu Narodowego Banku Polskiego obowiązującego w dniu udzielenia pomocy;</w:t>
      </w:r>
    </w:p>
    <w:p w14:paraId="1A50772B" w14:textId="65643A0D"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5F5AB6">
        <w:rPr>
          <w:rFonts w:ascii="Times New Roman" w:eastAsia="Times New Roman" w:hAnsi="Times New Roman"/>
          <w:noProof w:val="0"/>
          <w:sz w:val="24"/>
          <w:szCs w:val="24"/>
          <w:lang w:val="pl-PL"/>
        </w:rPr>
        <w:t>Niedokonania</w:t>
      </w:r>
      <w:r w:rsidR="00412D06" w:rsidRPr="005F5AB6">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podpisania deklaracji przystąpienie do projektu;</w:t>
      </w:r>
    </w:p>
    <w:p w14:paraId="1BF859CE" w14:textId="2AECCD3E"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5F5AB6">
        <w:rPr>
          <w:rFonts w:ascii="Times New Roman" w:eastAsia="Times New Roman" w:hAnsi="Times New Roman"/>
          <w:noProof w:val="0"/>
          <w:sz w:val="24"/>
          <w:szCs w:val="24"/>
          <w:lang w:val="pl-PL"/>
        </w:rPr>
        <w:t>Wyrażenia</w:t>
      </w:r>
      <w:r w:rsidR="00412D06" w:rsidRPr="005F5AB6">
        <w:rPr>
          <w:rFonts w:ascii="Times New Roman" w:eastAsia="Times New Roman" w:hAnsi="Times New Roman"/>
          <w:noProof w:val="0"/>
          <w:sz w:val="24"/>
          <w:szCs w:val="24"/>
          <w:lang w:val="pl-PL"/>
        </w:rPr>
        <w:t xml:space="preserve"> zgody na przetwarzanie danych osobowych na potrzeby realiz</w:t>
      </w:r>
      <w:r w:rsidR="0056611C" w:rsidRPr="005F5AB6">
        <w:rPr>
          <w:rFonts w:ascii="Times New Roman" w:eastAsia="Times New Roman" w:hAnsi="Times New Roman"/>
          <w:noProof w:val="0"/>
          <w:sz w:val="24"/>
          <w:szCs w:val="24"/>
          <w:lang w:val="pl-PL"/>
        </w:rPr>
        <w:t>acji Projektu, zgodnie z Rozporządzeniem Parlamentu Europejskiego i Rady</w:t>
      </w:r>
      <w:r w:rsidR="005F5AB6" w:rsidRPr="005F5AB6">
        <w:rPr>
          <w:rFonts w:ascii="Times New Roman" w:eastAsia="Times New Roman" w:hAnsi="Times New Roman"/>
          <w:noProof w:val="0"/>
          <w:sz w:val="24"/>
          <w:szCs w:val="24"/>
          <w:lang w:val="pl-PL"/>
        </w:rPr>
        <w:t xml:space="preserve"> </w:t>
      </w:r>
      <w:r w:rsidR="0056611C" w:rsidRPr="005F5AB6">
        <w:rPr>
          <w:rFonts w:ascii="Times New Roman" w:eastAsia="Times New Roman" w:hAnsi="Times New Roman"/>
          <w:noProof w:val="0"/>
          <w:sz w:val="24"/>
          <w:szCs w:val="24"/>
          <w:lang w:val="pl-PL"/>
        </w:rPr>
        <w:t>(UE) 2016/679 z dnia 27 kwietnia 2016</w:t>
      </w:r>
      <w:r w:rsidR="005F5AB6" w:rsidRPr="005F5AB6">
        <w:rPr>
          <w:rFonts w:ascii="Times New Roman" w:eastAsia="Times New Roman" w:hAnsi="Times New Roman"/>
          <w:noProof w:val="0"/>
          <w:sz w:val="24"/>
          <w:szCs w:val="24"/>
          <w:lang w:val="pl-PL"/>
        </w:rPr>
        <w:t xml:space="preserve"> </w:t>
      </w:r>
      <w:r w:rsidR="0056611C" w:rsidRPr="005F5AB6">
        <w:rPr>
          <w:rFonts w:ascii="Times New Roman" w:eastAsia="Times New Roman" w:hAnsi="Times New Roman"/>
          <w:noProof w:val="0"/>
          <w:sz w:val="24"/>
          <w:szCs w:val="24"/>
          <w:lang w:val="pl-PL"/>
        </w:rPr>
        <w:t>r., w sprawie ochrony osób fizycznych w związku z przetwarzaniem danych osobowych i w sprawie swobodnego przepływu takich danych oraz uchylania dyrektywy 95/46/WE</w:t>
      </w:r>
      <w:r w:rsidR="005F5AB6" w:rsidRPr="005F5AB6">
        <w:rPr>
          <w:rFonts w:ascii="Times New Roman" w:eastAsia="Times New Roman" w:hAnsi="Times New Roman"/>
          <w:noProof w:val="0"/>
          <w:sz w:val="24"/>
          <w:szCs w:val="24"/>
          <w:lang w:val="pl-PL"/>
        </w:rPr>
        <w:t xml:space="preserve"> </w:t>
      </w:r>
      <w:r w:rsidR="00C83591" w:rsidRPr="005F5AB6">
        <w:rPr>
          <w:rFonts w:ascii="Times New Roman" w:eastAsia="Times New Roman" w:hAnsi="Times New Roman"/>
          <w:noProof w:val="0"/>
          <w:sz w:val="24"/>
          <w:szCs w:val="24"/>
          <w:lang w:val="pl-PL"/>
        </w:rPr>
        <w:t>(ogólne rozporządzenie o ochronie danych)</w:t>
      </w:r>
      <w:r w:rsidR="00412D06" w:rsidRPr="005F5AB6">
        <w:rPr>
          <w:rFonts w:ascii="Times New Roman" w:eastAsia="Times New Roman" w:hAnsi="Times New Roman"/>
          <w:noProof w:val="0"/>
          <w:sz w:val="24"/>
          <w:szCs w:val="24"/>
          <w:lang w:val="pl-PL"/>
        </w:rPr>
        <w:t>;</w:t>
      </w:r>
    </w:p>
    <w:p w14:paraId="2199FB9F" w14:textId="3C2069E5"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Dotyczące</w:t>
      </w:r>
      <w:r w:rsidR="00412D06" w:rsidRPr="00EB1EF6">
        <w:rPr>
          <w:rFonts w:ascii="Times New Roman" w:eastAsia="Times New Roman" w:hAnsi="Times New Roman"/>
          <w:noProof w:val="0"/>
          <w:sz w:val="24"/>
          <w:szCs w:val="24"/>
          <w:lang w:val="pl-PL"/>
        </w:rPr>
        <w:t xml:space="preserve"> braku zakazu dostępu do środków (dot. powierzania wykonywania pracy cudzoziemcom przebywaj</w:t>
      </w:r>
      <w:r w:rsidR="00412D06" w:rsidRPr="00431775">
        <w:rPr>
          <w:rFonts w:ascii="Times New Roman" w:eastAsia="Times New Roman" w:hAnsi="Times New Roman"/>
          <w:noProof w:val="0"/>
          <w:sz w:val="24"/>
          <w:szCs w:val="24"/>
          <w:lang w:val="pl-PL"/>
        </w:rPr>
        <w:t>ącym wbrew przepisom na terytorium RP</w:t>
      </w:r>
      <w:r w:rsidR="0018378C" w:rsidRPr="00431775">
        <w:rPr>
          <w:rFonts w:ascii="Times New Roman" w:eastAsia="Times New Roman" w:hAnsi="Times New Roman"/>
          <w:noProof w:val="0"/>
          <w:sz w:val="24"/>
          <w:szCs w:val="24"/>
          <w:lang w:val="pl-PL"/>
        </w:rPr>
        <w:t>).</w:t>
      </w:r>
    </w:p>
    <w:p w14:paraId="2B56B6B0" w14:textId="62D1F723" w:rsidR="00A4426B" w:rsidRPr="00EB1EF6" w:rsidRDefault="005F5AB6" w:rsidP="005F5AB6">
      <w:pPr>
        <w:widowControl w:val="0"/>
        <w:numPr>
          <w:ilvl w:val="0"/>
          <w:numId w:val="62"/>
        </w:numPr>
        <w:autoSpaceDE w:val="0"/>
        <w:autoSpaceDN w:val="0"/>
        <w:adjustRightInd w:val="0"/>
        <w:spacing w:before="12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w:t>
      </w:r>
      <w:r w:rsidR="00412D06" w:rsidRPr="00EB1EF6">
        <w:rPr>
          <w:rFonts w:ascii="Times New Roman" w:eastAsia="Times New Roman" w:hAnsi="Times New Roman"/>
          <w:noProof w:val="0"/>
          <w:sz w:val="24"/>
          <w:szCs w:val="24"/>
          <w:lang w:val="pl-PL"/>
        </w:rPr>
        <w:t>ierozpoczęcia w ramach projektu działalności gospodarczej prowadzonej wcześniej przez członka rodziny</w:t>
      </w:r>
      <w:r w:rsidR="00412D06" w:rsidRPr="00EB1EF6">
        <w:rPr>
          <w:rFonts w:eastAsia="Times New Roman"/>
          <w:noProof w:val="0"/>
          <w:szCs w:val="24"/>
          <w:lang w:val="pl-PL"/>
        </w:rPr>
        <w:footnoteReference w:id="8"/>
      </w:r>
      <w:r w:rsidR="00412D06" w:rsidRPr="00EB1EF6">
        <w:rPr>
          <w:rFonts w:ascii="Times New Roman" w:eastAsia="Times New Roman" w:hAnsi="Times New Roman"/>
          <w:noProof w:val="0"/>
          <w:sz w:val="24"/>
          <w:szCs w:val="24"/>
          <w:lang w:val="pl-PL"/>
        </w:rPr>
        <w:t>, z wykorzystaniem zasobów materialnych (pomieszczenia, sprzętu, itp.) stanowiących zaplecze dla tej działalno</w:t>
      </w:r>
      <w:r w:rsidR="00412D06" w:rsidRPr="00431775">
        <w:rPr>
          <w:rFonts w:ascii="Times New Roman" w:eastAsia="Times New Roman" w:hAnsi="Times New Roman"/>
          <w:noProof w:val="0"/>
          <w:sz w:val="24"/>
          <w:szCs w:val="24"/>
          <w:lang w:val="pl-PL"/>
        </w:rPr>
        <w:t xml:space="preserve">ści, w przypadku gdy członek rodziny zaprzestał prowadzenia działalności gospodarczej nie później niż 6 miesięcy przed dniem złożenia formularza </w:t>
      </w:r>
      <w:r w:rsidR="009B28C5" w:rsidRPr="00431775">
        <w:rPr>
          <w:rFonts w:ascii="Times New Roman" w:eastAsia="Times New Roman" w:hAnsi="Times New Roman"/>
          <w:noProof w:val="0"/>
          <w:sz w:val="24"/>
          <w:szCs w:val="24"/>
          <w:lang w:val="pl-PL"/>
        </w:rPr>
        <w:t>kwalifikacyjnego(</w:t>
      </w:r>
      <w:r w:rsidR="00412D06" w:rsidRPr="00EB1EF6">
        <w:rPr>
          <w:rFonts w:ascii="Times New Roman" w:eastAsia="Times New Roman" w:hAnsi="Times New Roman"/>
          <w:noProof w:val="0"/>
          <w:sz w:val="24"/>
          <w:szCs w:val="24"/>
          <w:lang w:val="pl-PL"/>
        </w:rPr>
        <w:t>rekrutacyjnego</w:t>
      </w:r>
      <w:r w:rsidR="009B28C5" w:rsidRPr="00431775">
        <w:rPr>
          <w:rFonts w:ascii="Times New Roman" w:eastAsia="Times New Roman" w:hAnsi="Times New Roman"/>
          <w:noProof w:val="0"/>
          <w:sz w:val="24"/>
          <w:szCs w:val="24"/>
          <w:lang w:val="pl-PL"/>
        </w:rPr>
        <w:t>)</w:t>
      </w:r>
      <w:r w:rsidR="00AC4F6F" w:rsidRPr="00EB1EF6">
        <w:rPr>
          <w:rFonts w:ascii="Times New Roman" w:eastAsia="Times New Roman" w:hAnsi="Times New Roman"/>
          <w:noProof w:val="0"/>
          <w:sz w:val="24"/>
          <w:szCs w:val="24"/>
          <w:lang w:val="pl-PL"/>
        </w:rPr>
        <w:t>;</w:t>
      </w:r>
    </w:p>
    <w:p w14:paraId="38AB530F" w14:textId="629BECA8" w:rsidR="00A4426B" w:rsidRPr="005F5AB6" w:rsidRDefault="00783705" w:rsidP="00EB1EF6">
      <w:pPr>
        <w:pStyle w:val="Akapitzlist"/>
        <w:numPr>
          <w:ilvl w:val="0"/>
          <w:numId w:val="62"/>
        </w:numPr>
        <w:spacing w:line="240" w:lineRule="auto"/>
        <w:jc w:val="both"/>
        <w:rPr>
          <w:rFonts w:ascii="Times New Roman" w:hAnsi="Times New Roman"/>
          <w:sz w:val="24"/>
          <w:szCs w:val="24"/>
        </w:rPr>
      </w:pPr>
      <w:r w:rsidRPr="005F5AB6">
        <w:rPr>
          <w:rFonts w:ascii="Times New Roman" w:hAnsi="Times New Roman"/>
          <w:sz w:val="24"/>
          <w:szCs w:val="24"/>
        </w:rPr>
        <w:t>Nierozpoczęcia</w:t>
      </w:r>
      <w:r w:rsidR="00412D06" w:rsidRPr="005F5AB6">
        <w:rPr>
          <w:rFonts w:ascii="Times New Roman" w:hAnsi="Times New Roman"/>
          <w:sz w:val="24"/>
          <w:szCs w:val="24"/>
        </w:rPr>
        <w:t xml:space="preserve"> w ramach projektu działalności gospodarczej prowadzonej o tym samym profilu, co przedsiębiorstwo prowadzone przez członka </w:t>
      </w:r>
      <w:r w:rsidR="00AC4F6F" w:rsidRPr="005F5AB6">
        <w:rPr>
          <w:rFonts w:ascii="Times New Roman" w:hAnsi="Times New Roman"/>
          <w:sz w:val="24"/>
          <w:szCs w:val="24"/>
        </w:rPr>
        <w:t>rodziny</w:t>
      </w:r>
      <w:r w:rsidR="005F5AB6" w:rsidRPr="005F5AB6">
        <w:rPr>
          <w:rFonts w:ascii="Times New Roman" w:hAnsi="Times New Roman"/>
        </w:rPr>
        <w:t xml:space="preserve"> </w:t>
      </w:r>
      <w:r w:rsidR="00412D06" w:rsidRPr="005F5AB6">
        <w:rPr>
          <w:rFonts w:ascii="Times New Roman" w:hAnsi="Times New Roman"/>
          <w:sz w:val="24"/>
          <w:szCs w:val="24"/>
        </w:rPr>
        <w:t xml:space="preserve">i pod tym samym adresem, z wykorzystaniem pomieszczeń, w których jest prowadzona działalność; </w:t>
      </w:r>
    </w:p>
    <w:p w14:paraId="114F5403" w14:textId="6BEBBD59" w:rsidR="005A6CFD" w:rsidRPr="005F5AB6" w:rsidRDefault="00783705" w:rsidP="00EB1EF6">
      <w:pPr>
        <w:pStyle w:val="Akapitzlist"/>
        <w:numPr>
          <w:ilvl w:val="0"/>
          <w:numId w:val="62"/>
        </w:numPr>
        <w:spacing w:line="240" w:lineRule="auto"/>
        <w:jc w:val="both"/>
        <w:rPr>
          <w:rFonts w:ascii="Times New Roman" w:hAnsi="Times New Roman"/>
          <w:sz w:val="24"/>
          <w:szCs w:val="24"/>
        </w:rPr>
      </w:pPr>
      <w:r w:rsidRPr="003D4AD3">
        <w:rPr>
          <w:rFonts w:ascii="Times New Roman" w:hAnsi="Times New Roman"/>
          <w:sz w:val="24"/>
          <w:szCs w:val="24"/>
        </w:rPr>
        <w:t>Nieuczestniczenia</w:t>
      </w:r>
      <w:r w:rsidR="00412D06" w:rsidRPr="00EB1EF6">
        <w:rPr>
          <w:rFonts w:ascii="Times New Roman" w:hAnsi="Times New Roman"/>
          <w:sz w:val="24"/>
          <w:szCs w:val="24"/>
        </w:rPr>
        <w:t xml:space="preserve"> w tym samym czasie w innym projekcie w ramach Działania 10.3 lub 10.5 Regionalnego Programu Operacyjnego Województwa Warmińsko-Mazurskiego na lata 2014-2020, a także nie korzystania równolegle z innych środków publicznych na pokrycie wydatków związanych z podjęciem oraz prowadzeniem działalności gospodarczej bądź też założeniem spółdzielni lub spółdzielni socjalnej, </w:t>
      </w:r>
      <w:r w:rsidR="00412D06" w:rsidRPr="005F5AB6">
        <w:rPr>
          <w:rFonts w:ascii="Times New Roman" w:hAnsi="Times New Roman"/>
          <w:sz w:val="24"/>
          <w:szCs w:val="24"/>
        </w:rPr>
        <w:t>w tym zwłaszcza ze środków Funduszu Pracy, P</w:t>
      </w:r>
      <w:r w:rsidR="005F5AB6" w:rsidRPr="005F5AB6">
        <w:rPr>
          <w:rFonts w:ascii="Times New Roman" w:hAnsi="Times New Roman"/>
          <w:sz w:val="24"/>
          <w:szCs w:val="24"/>
        </w:rPr>
        <w:t>FRON oraz środków oferowanych w </w:t>
      </w:r>
      <w:r w:rsidR="00412D06" w:rsidRPr="005F5AB6">
        <w:rPr>
          <w:rFonts w:ascii="Times New Roman" w:hAnsi="Times New Roman"/>
          <w:sz w:val="24"/>
          <w:szCs w:val="24"/>
        </w:rPr>
        <w:t>ramach innych programów operacyjnych finansowanych ze śro</w:t>
      </w:r>
      <w:r w:rsidR="005F5AB6">
        <w:rPr>
          <w:rFonts w:ascii="Times New Roman" w:hAnsi="Times New Roman"/>
          <w:sz w:val="24"/>
          <w:szCs w:val="24"/>
        </w:rPr>
        <w:t>dków funduszy Unii Europejskiej;</w:t>
      </w:r>
    </w:p>
    <w:p w14:paraId="2B56ADB7" w14:textId="162F073D" w:rsidR="00A4426B" w:rsidRPr="005F5AB6" w:rsidRDefault="005A6CFD" w:rsidP="005A6CFD">
      <w:pPr>
        <w:pStyle w:val="Akapitzlist"/>
        <w:numPr>
          <w:ilvl w:val="0"/>
          <w:numId w:val="62"/>
        </w:numPr>
        <w:spacing w:after="60" w:line="240" w:lineRule="auto"/>
        <w:jc w:val="both"/>
        <w:rPr>
          <w:rFonts w:ascii="Times New Roman" w:hAnsi="Times New Roman"/>
          <w:sz w:val="24"/>
        </w:rPr>
      </w:pPr>
      <w:r w:rsidRPr="005F5AB6">
        <w:rPr>
          <w:rFonts w:ascii="Times New Roman" w:hAnsi="Times New Roman"/>
          <w:sz w:val="24"/>
        </w:rPr>
        <w:t>Zapoznania się z regulaminem projektu i akceptacją jego warunków</w:t>
      </w:r>
      <w:r w:rsidR="005F5AB6">
        <w:rPr>
          <w:rFonts w:ascii="Times New Roman" w:hAnsi="Times New Roman"/>
          <w:sz w:val="24"/>
        </w:rPr>
        <w:t>;</w:t>
      </w:r>
    </w:p>
    <w:p w14:paraId="5AC0AA04" w14:textId="2E7C8845" w:rsidR="00EB1EF6" w:rsidRPr="005F5AB6" w:rsidRDefault="00EB1EF6" w:rsidP="005A6CFD">
      <w:pPr>
        <w:pStyle w:val="Akapitzlist"/>
        <w:numPr>
          <w:ilvl w:val="0"/>
          <w:numId w:val="62"/>
        </w:numPr>
        <w:spacing w:after="60" w:line="240" w:lineRule="auto"/>
        <w:jc w:val="both"/>
        <w:rPr>
          <w:rFonts w:ascii="Times New Roman" w:hAnsi="Times New Roman"/>
          <w:sz w:val="24"/>
        </w:rPr>
      </w:pPr>
      <w:r w:rsidRPr="005F5AB6">
        <w:rPr>
          <w:rFonts w:ascii="Times New Roman" w:hAnsi="Times New Roman"/>
          <w:sz w:val="24"/>
        </w:rPr>
        <w:t>Prawdziwości danych zawartych w formularzu kwalifikacyjnym</w:t>
      </w:r>
      <w:r w:rsidR="005F5AB6">
        <w:rPr>
          <w:rFonts w:ascii="Times New Roman" w:hAnsi="Times New Roman"/>
          <w:sz w:val="24"/>
        </w:rPr>
        <w:t>.</w:t>
      </w:r>
    </w:p>
    <w:p w14:paraId="375308EB" w14:textId="35F6EE83" w:rsidR="00A4426B" w:rsidRPr="00D62FCF" w:rsidRDefault="00D62FCF"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color w:val="000000"/>
          <w:sz w:val="24"/>
          <w:szCs w:val="24"/>
          <w:lang w:val="pl-PL"/>
        </w:rPr>
      </w:pPr>
      <w:r w:rsidRPr="00D62FCF">
        <w:rPr>
          <w:rFonts w:ascii="Times New Roman" w:hAnsi="Times New Roman"/>
          <w:sz w:val="24"/>
          <w:szCs w:val="24"/>
        </w:rPr>
        <w:t xml:space="preserve">Przekazania </w:t>
      </w:r>
      <w:r w:rsidR="00412D06" w:rsidRPr="00D62FCF">
        <w:rPr>
          <w:rFonts w:ascii="Times New Roman" w:hAnsi="Times New Roman"/>
          <w:sz w:val="24"/>
          <w:szCs w:val="24"/>
        </w:rPr>
        <w:t xml:space="preserve">informacji o swojej sytuacji na rynku pracy w ciągu 4 tygodni od zakończenia udziału w projekcie (zaświadczenie ZUS, US, CEIDG, oświadczenia o zatrudnieniu pracownika), </w:t>
      </w:r>
    </w:p>
    <w:p w14:paraId="0789E522" w14:textId="056CCA07" w:rsidR="0018378C" w:rsidRPr="00D62FCF" w:rsidRDefault="00D62FCF" w:rsidP="005F7C8C">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sz w:val="24"/>
          <w:szCs w:val="24"/>
          <w:lang w:val="pl-PL"/>
        </w:rPr>
      </w:pPr>
      <w:r w:rsidRPr="00D62FCF">
        <w:rPr>
          <w:rFonts w:ascii="Times New Roman" w:hAnsi="Times New Roman"/>
          <w:sz w:val="24"/>
          <w:szCs w:val="24"/>
          <w:lang w:val="pl-PL"/>
        </w:rPr>
        <w:t xml:space="preserve">Kserokopii </w:t>
      </w:r>
      <w:r w:rsidR="00412D06" w:rsidRPr="00D62FCF">
        <w:rPr>
          <w:rFonts w:ascii="Times New Roman" w:hAnsi="Times New Roman"/>
          <w:sz w:val="24"/>
          <w:szCs w:val="24"/>
          <w:lang w:val="pl-PL"/>
        </w:rPr>
        <w:t>orzeczenia o przyznanym stopniu niepełnosprawności – jeśli dotyczy;</w:t>
      </w:r>
    </w:p>
    <w:p w14:paraId="502800F3" w14:textId="378A6AC4" w:rsidR="00A4426B" w:rsidRPr="00D62FCF" w:rsidRDefault="00783705"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sz w:val="24"/>
          <w:szCs w:val="24"/>
          <w:lang w:val="pl-PL"/>
        </w:rPr>
      </w:pPr>
      <w:r w:rsidRPr="00D62FCF">
        <w:rPr>
          <w:rFonts w:ascii="Times New Roman" w:eastAsia="Times New Roman" w:hAnsi="Times New Roman"/>
          <w:noProof w:val="0"/>
          <w:sz w:val="24"/>
          <w:szCs w:val="24"/>
          <w:lang w:val="pl-PL"/>
        </w:rPr>
        <w:t>Kserokopii</w:t>
      </w:r>
      <w:r w:rsidR="00412D06" w:rsidRPr="00D62FCF">
        <w:rPr>
          <w:rFonts w:ascii="Times New Roman" w:hAnsi="Times New Roman"/>
          <w:sz w:val="24"/>
          <w:szCs w:val="24"/>
          <w:lang w:val="pl-PL"/>
        </w:rPr>
        <w:t xml:space="preserve"> dokumentów potwierdzających wykształcenie i kwalifikacje uzupełniające (dyplom, świadectwo, zaświadczenie o ukończeniu szkoleń</w:t>
      </w:r>
      <w:r w:rsidR="0018378C" w:rsidRPr="00D62FCF">
        <w:rPr>
          <w:rFonts w:ascii="Times New Roman" w:hAnsi="Times New Roman"/>
          <w:sz w:val="24"/>
          <w:szCs w:val="24"/>
        </w:rPr>
        <w:t>)</w:t>
      </w:r>
      <w:r w:rsidR="00A5138D" w:rsidRPr="00D62FCF">
        <w:rPr>
          <w:rFonts w:ascii="Times New Roman" w:eastAsia="Times New Roman" w:hAnsi="Times New Roman"/>
          <w:noProof w:val="0"/>
          <w:sz w:val="24"/>
          <w:szCs w:val="24"/>
          <w:lang w:val="pl-PL"/>
        </w:rPr>
        <w:t xml:space="preserve"> - </w:t>
      </w:r>
      <w:r w:rsidR="00A5138D" w:rsidRPr="00D62FCF">
        <w:rPr>
          <w:rFonts w:ascii="Times New Roman" w:eastAsia="Times New Roman" w:hAnsi="Times New Roman"/>
          <w:i/>
          <w:noProof w:val="0"/>
          <w:sz w:val="24"/>
          <w:szCs w:val="24"/>
          <w:lang w:val="pl-PL"/>
        </w:rPr>
        <w:t>jeśli dotyczy</w:t>
      </w:r>
      <w:r w:rsidR="00A5138D" w:rsidRPr="00D62FCF">
        <w:rPr>
          <w:rFonts w:ascii="Times New Roman" w:eastAsia="Times New Roman" w:hAnsi="Times New Roman"/>
          <w:noProof w:val="0"/>
          <w:sz w:val="24"/>
          <w:szCs w:val="24"/>
          <w:lang w:val="pl-PL"/>
        </w:rPr>
        <w:t>;</w:t>
      </w:r>
    </w:p>
    <w:p w14:paraId="29B93B94" w14:textId="41C89A9F" w:rsidR="00A4426B" w:rsidRPr="00D62FCF" w:rsidRDefault="00D62FCF"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color w:val="000000"/>
          <w:sz w:val="24"/>
          <w:szCs w:val="24"/>
          <w:lang w:val="pl-PL"/>
        </w:rPr>
      </w:pPr>
      <w:r w:rsidRPr="00D62FCF">
        <w:rPr>
          <w:rFonts w:ascii="Times New Roman" w:hAnsi="Times New Roman"/>
          <w:sz w:val="24"/>
          <w:szCs w:val="24"/>
          <w:lang w:val="pl-PL"/>
        </w:rPr>
        <w:t xml:space="preserve">Kserokopii </w:t>
      </w:r>
      <w:r w:rsidR="00412D06" w:rsidRPr="00D62FCF">
        <w:rPr>
          <w:rFonts w:ascii="Times New Roman" w:hAnsi="Times New Roman"/>
          <w:sz w:val="24"/>
          <w:szCs w:val="24"/>
          <w:lang w:val="pl-PL"/>
        </w:rPr>
        <w:t xml:space="preserve">dokumentów potwierdzających zgodność doświadczenia i/lub pracy zawodowej z kierunkiem proponowanej działalności gospodarczej (świadectwo pracy, zaświadczenie od pracodawcy, referencje, inne zaświadczenia) – </w:t>
      </w:r>
      <w:r w:rsidR="00412D06" w:rsidRPr="00D62FCF">
        <w:rPr>
          <w:rFonts w:ascii="Times New Roman" w:hAnsi="Times New Roman"/>
          <w:i/>
          <w:sz w:val="24"/>
          <w:szCs w:val="24"/>
        </w:rPr>
        <w:t>jeśli dotyczy</w:t>
      </w:r>
      <w:r w:rsidR="00412D06" w:rsidRPr="00D62FCF">
        <w:rPr>
          <w:rFonts w:ascii="Times New Roman" w:hAnsi="Times New Roman"/>
          <w:sz w:val="24"/>
          <w:szCs w:val="24"/>
        </w:rPr>
        <w:t>;</w:t>
      </w:r>
    </w:p>
    <w:p w14:paraId="422F5350" w14:textId="5497BD57" w:rsidR="00A4426B" w:rsidRPr="00D62FCF" w:rsidRDefault="00D62FCF" w:rsidP="00EB1EF6">
      <w:pPr>
        <w:widowControl w:val="0"/>
        <w:numPr>
          <w:ilvl w:val="0"/>
          <w:numId w:val="82"/>
        </w:numPr>
        <w:tabs>
          <w:tab w:val="clear" w:pos="1980"/>
        </w:tabs>
        <w:autoSpaceDE w:val="0"/>
        <w:autoSpaceDN w:val="0"/>
        <w:adjustRightInd w:val="0"/>
        <w:spacing w:before="120" w:after="0" w:line="240" w:lineRule="auto"/>
        <w:ind w:left="567"/>
        <w:jc w:val="both"/>
        <w:rPr>
          <w:rFonts w:ascii="Times New Roman" w:hAnsi="Times New Roman"/>
          <w:sz w:val="24"/>
          <w:szCs w:val="24"/>
          <w:lang w:val="pl-PL"/>
        </w:rPr>
      </w:pPr>
      <w:r w:rsidRPr="00D62FCF">
        <w:rPr>
          <w:rFonts w:ascii="Times New Roman" w:hAnsi="Times New Roman"/>
          <w:sz w:val="24"/>
          <w:szCs w:val="24"/>
          <w:lang w:val="pl-PL"/>
        </w:rPr>
        <w:t xml:space="preserve">Oświadczenie </w:t>
      </w:r>
      <w:r w:rsidR="00412D06" w:rsidRPr="00D62FCF">
        <w:rPr>
          <w:rFonts w:ascii="Times New Roman" w:hAnsi="Times New Roman"/>
          <w:sz w:val="24"/>
          <w:szCs w:val="24"/>
          <w:lang w:val="pl-PL"/>
        </w:rPr>
        <w:t>lub zaświadczenia potwierdzające status osoby długotrwale bezrobotnej – jeśli dotyczy); w przypadku:</w:t>
      </w:r>
    </w:p>
    <w:p w14:paraId="2C9C06E5" w14:textId="061A2131" w:rsidR="00A4426B" w:rsidRPr="00D62FCF" w:rsidRDefault="00461F08" w:rsidP="00EB1EF6">
      <w:pPr>
        <w:widowControl w:val="0"/>
        <w:autoSpaceDE w:val="0"/>
        <w:autoSpaceDN w:val="0"/>
        <w:adjustRightInd w:val="0"/>
        <w:spacing w:before="120" w:after="0" w:line="240" w:lineRule="auto"/>
        <w:ind w:left="567"/>
        <w:jc w:val="both"/>
        <w:rPr>
          <w:rFonts w:ascii="Times New Roman" w:hAnsi="Times New Roman"/>
          <w:sz w:val="24"/>
          <w:szCs w:val="24"/>
          <w:lang w:val="pl-PL"/>
        </w:rPr>
      </w:pPr>
      <w:r w:rsidRPr="00D62FCF">
        <w:rPr>
          <w:rFonts w:ascii="Times New Roman" w:hAnsi="Times New Roman"/>
          <w:sz w:val="24"/>
          <w:szCs w:val="24"/>
          <w:lang w:val="pl-PL"/>
        </w:rPr>
        <w:t>–</w:t>
      </w:r>
      <w:r w:rsidR="007C51A1" w:rsidRPr="00D62FCF">
        <w:rPr>
          <w:rFonts w:ascii="Times New Roman" w:hAnsi="Times New Roman"/>
          <w:sz w:val="24"/>
          <w:szCs w:val="24"/>
          <w:lang w:val="pl-PL"/>
        </w:rPr>
        <w:t xml:space="preserve"> </w:t>
      </w:r>
      <w:r w:rsidR="00412D06" w:rsidRPr="00D62FCF">
        <w:rPr>
          <w:rFonts w:ascii="Times New Roman" w:hAnsi="Times New Roman"/>
          <w:b/>
          <w:sz w:val="24"/>
          <w:szCs w:val="24"/>
          <w:lang w:val="pl-PL"/>
        </w:rPr>
        <w:t>osób bezrobotnych zarejestrowanych</w:t>
      </w:r>
      <w:r w:rsidR="00412D06" w:rsidRPr="00D62FCF">
        <w:rPr>
          <w:rFonts w:ascii="Times New Roman" w:hAnsi="Times New Roman"/>
          <w:sz w:val="24"/>
          <w:szCs w:val="24"/>
          <w:lang w:val="pl-PL"/>
        </w:rPr>
        <w:t xml:space="preserve"> w Urzędzie Pracy wymagane jest zaświadczenie z Urzędu Pracy potwierdzające status osoby długotrwale bezrobotnej w rozumieniu definicji zawartej w § 4 ust. 2 „długotrwale bezrobotny” </w:t>
      </w:r>
    </w:p>
    <w:p w14:paraId="429E5D70" w14:textId="33D7BAEB" w:rsidR="006D7384" w:rsidRPr="00D62FCF"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D62FCF">
        <w:rPr>
          <w:rFonts w:ascii="Times New Roman" w:hAnsi="Times New Roman"/>
          <w:sz w:val="24"/>
          <w:szCs w:val="24"/>
          <w:lang w:val="pl-PL"/>
        </w:rPr>
        <w:t>–</w:t>
      </w:r>
      <w:r w:rsidR="007C51A1" w:rsidRPr="00D62FCF">
        <w:rPr>
          <w:rFonts w:ascii="Times New Roman" w:hAnsi="Times New Roman"/>
          <w:sz w:val="24"/>
          <w:szCs w:val="24"/>
          <w:lang w:val="pl-PL"/>
        </w:rPr>
        <w:t xml:space="preserve"> </w:t>
      </w:r>
      <w:r w:rsidR="00412D06" w:rsidRPr="00D62FCF">
        <w:rPr>
          <w:rFonts w:ascii="Times New Roman" w:hAnsi="Times New Roman"/>
          <w:b/>
          <w:sz w:val="24"/>
          <w:szCs w:val="24"/>
          <w:lang w:val="pl-PL"/>
        </w:rPr>
        <w:t xml:space="preserve">osób bezrobotnych (w rozumieniu definicji BAEL) </w:t>
      </w:r>
      <w:r w:rsidR="00783705" w:rsidRPr="00D62FCF">
        <w:rPr>
          <w:rFonts w:ascii="Times New Roman" w:hAnsi="Times New Roman"/>
          <w:b/>
          <w:sz w:val="24"/>
          <w:szCs w:val="24"/>
          <w:lang w:val="pl-PL"/>
        </w:rPr>
        <w:t>niezarejestrowanych</w:t>
      </w:r>
      <w:r w:rsidR="00412D06" w:rsidRPr="00D62FCF">
        <w:rPr>
          <w:rFonts w:ascii="Times New Roman" w:hAnsi="Times New Roman"/>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r w:rsidR="007C51A1" w:rsidRPr="00D62FCF">
        <w:rPr>
          <w:rFonts w:ascii="Times New Roman" w:hAnsi="Times New Roman"/>
          <w:sz w:val="24"/>
          <w:szCs w:val="24"/>
          <w:lang w:val="pl-PL"/>
        </w:rPr>
        <w:t>”</w:t>
      </w:r>
    </w:p>
    <w:p w14:paraId="0CA1556D" w14:textId="7220FE97" w:rsidR="001275EF" w:rsidRPr="00D62FCF" w:rsidRDefault="00783705" w:rsidP="005F7C8C">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D62FCF">
        <w:rPr>
          <w:rFonts w:ascii="Times New Roman" w:eastAsia="Times New Roman" w:hAnsi="Times New Roman"/>
          <w:noProof w:val="0"/>
          <w:sz w:val="24"/>
          <w:szCs w:val="24"/>
          <w:lang w:val="pl-PL"/>
        </w:rPr>
        <w:t>Inne</w:t>
      </w:r>
      <w:r w:rsidR="00412D06" w:rsidRPr="00D62FCF">
        <w:rPr>
          <w:rFonts w:ascii="Times New Roman" w:hAnsi="Times New Roman"/>
          <w:sz w:val="24"/>
          <w:szCs w:val="24"/>
          <w:lang w:val="pl-PL"/>
        </w:rPr>
        <w:t xml:space="preserve"> dokumenty, wymagane na etapie oceny formalnej przez Komisję Rekru</w:t>
      </w:r>
      <w:r w:rsidR="00412D06" w:rsidRPr="00D62FCF">
        <w:rPr>
          <w:rFonts w:ascii="Times New Roman" w:hAnsi="Times New Roman"/>
          <w:sz w:val="24"/>
          <w:szCs w:val="24"/>
        </w:rPr>
        <w:t>tacyjną.</w:t>
      </w:r>
    </w:p>
    <w:p w14:paraId="2456EF8C" w14:textId="2574A893" w:rsidR="00A4426B" w:rsidRPr="00D62FCF" w:rsidRDefault="00412D06" w:rsidP="00EB1EF6">
      <w:pPr>
        <w:widowControl w:val="0"/>
        <w:numPr>
          <w:ilvl w:val="1"/>
          <w:numId w:val="60"/>
        </w:numPr>
        <w:tabs>
          <w:tab w:val="clear" w:pos="1440"/>
          <w:tab w:val="num" w:pos="360"/>
        </w:tabs>
        <w:autoSpaceDE w:val="0"/>
        <w:autoSpaceDN w:val="0"/>
        <w:adjustRightInd w:val="0"/>
        <w:spacing w:before="120" w:after="0" w:line="240" w:lineRule="auto"/>
        <w:ind w:left="360"/>
        <w:jc w:val="both"/>
        <w:rPr>
          <w:rFonts w:ascii="Times New Roman" w:hAnsi="Times New Roman"/>
          <w:sz w:val="24"/>
          <w:szCs w:val="24"/>
          <w:lang w:val="pl-PL"/>
        </w:rPr>
      </w:pPr>
      <w:r w:rsidRPr="00D62FCF">
        <w:rPr>
          <w:rFonts w:ascii="Times New Roman" w:hAnsi="Times New Roman"/>
          <w:sz w:val="24"/>
          <w:szCs w:val="24"/>
          <w:lang w:val="pl-PL"/>
        </w:rPr>
        <w:t>Kopie załączonych dokumentów winny być potwierdzone za zgodność z oryginałem przez Kandydata poprzez opatrzenie każdej strony kopii dokumentów klauzulą „</w:t>
      </w:r>
      <w:r w:rsidR="00D62FCF">
        <w:rPr>
          <w:rFonts w:ascii="Times New Roman" w:hAnsi="Times New Roman"/>
          <w:sz w:val="24"/>
          <w:szCs w:val="24"/>
          <w:lang w:val="pl-PL"/>
        </w:rPr>
        <w:t>Za zgodność z </w:t>
      </w:r>
      <w:r w:rsidRPr="00D62FCF">
        <w:rPr>
          <w:rFonts w:ascii="Times New Roman" w:hAnsi="Times New Roman"/>
          <w:sz w:val="24"/>
          <w:szCs w:val="24"/>
          <w:lang w:val="pl-PL"/>
        </w:rPr>
        <w:t>oryginałem", aktualną datą oraz własnoręcznym podpisem Kandydata lub opatrzone na pierwszej stronie napisem „Za zgodność z oryginałem od strony ...do strony..." z aktualną datą oraz własnoręcznym podpisem Kandydata.</w:t>
      </w:r>
    </w:p>
    <w:p w14:paraId="36308322" w14:textId="783999EA" w:rsidR="00A4426B" w:rsidRPr="00D62FCF" w:rsidRDefault="00412D06" w:rsidP="00EB1EF6">
      <w:pPr>
        <w:widowControl w:val="0"/>
        <w:numPr>
          <w:ilvl w:val="1"/>
          <w:numId w:val="60"/>
        </w:numPr>
        <w:tabs>
          <w:tab w:val="clear" w:pos="1440"/>
          <w:tab w:val="num" w:pos="360"/>
        </w:tabs>
        <w:autoSpaceDE w:val="0"/>
        <w:autoSpaceDN w:val="0"/>
        <w:adjustRightInd w:val="0"/>
        <w:spacing w:before="120" w:after="0" w:line="240" w:lineRule="auto"/>
        <w:ind w:left="360"/>
        <w:jc w:val="both"/>
        <w:rPr>
          <w:rFonts w:ascii="Times New Roman" w:hAnsi="Times New Roman"/>
          <w:b/>
          <w:sz w:val="24"/>
          <w:szCs w:val="24"/>
          <w:lang w:val="pl-PL"/>
        </w:rPr>
      </w:pPr>
      <w:r w:rsidRPr="00D62FCF">
        <w:rPr>
          <w:rFonts w:ascii="Times New Roman" w:hAnsi="Times New Roman"/>
          <w:b/>
          <w:sz w:val="24"/>
          <w:szCs w:val="24"/>
          <w:lang w:val="pl-PL"/>
        </w:rPr>
        <w:t xml:space="preserve">Za składanie oświadczeń niezgodnych z prawdą grozi odpowiedzialność w drodze powództwa cywilnego. </w:t>
      </w:r>
    </w:p>
    <w:p w14:paraId="7E238ECF" w14:textId="41B1B17F" w:rsidR="0018378C" w:rsidRPr="00D62FCF" w:rsidRDefault="00412D06" w:rsidP="005F7C8C">
      <w:pPr>
        <w:widowControl w:val="0"/>
        <w:autoSpaceDE w:val="0"/>
        <w:autoSpaceDN w:val="0"/>
        <w:adjustRightInd w:val="0"/>
        <w:spacing w:before="240" w:after="0" w:line="240" w:lineRule="auto"/>
        <w:jc w:val="center"/>
        <w:rPr>
          <w:rFonts w:ascii="Times New Roman" w:hAnsi="Times New Roman"/>
          <w:b/>
          <w:color w:val="000000"/>
          <w:sz w:val="24"/>
          <w:szCs w:val="24"/>
          <w:lang w:val="pl-PL"/>
        </w:rPr>
      </w:pPr>
      <w:r w:rsidRPr="00D62FCF">
        <w:rPr>
          <w:rFonts w:ascii="Times New Roman" w:hAnsi="Times New Roman"/>
          <w:b/>
          <w:sz w:val="24"/>
          <w:szCs w:val="24"/>
          <w:lang w:val="pl-PL"/>
        </w:rPr>
        <w:t xml:space="preserve">§7 – Zasady </w:t>
      </w:r>
      <w:r w:rsidRPr="00D62FCF">
        <w:rPr>
          <w:rFonts w:ascii="Times New Roman" w:hAnsi="Times New Roman"/>
          <w:b/>
          <w:sz w:val="24"/>
          <w:szCs w:val="24"/>
        </w:rPr>
        <w:t>rekrutacji</w:t>
      </w:r>
    </w:p>
    <w:p w14:paraId="352A84C6" w14:textId="762A8802" w:rsidR="00A4426B" w:rsidRPr="00576B6E" w:rsidRDefault="00412D06" w:rsidP="00EB1EF6">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sz w:val="24"/>
          <w:lang w:val="pl-PL"/>
        </w:rPr>
      </w:pPr>
      <w:r w:rsidRPr="00D62FCF">
        <w:rPr>
          <w:rFonts w:ascii="Times New Roman" w:hAnsi="Times New Roman"/>
          <w:sz w:val="24"/>
          <w:szCs w:val="24"/>
          <w:lang w:val="pl-PL"/>
        </w:rPr>
        <w:t>Warunkiem przystąpienia do Projektu jest złożenie przez Kandydata dokumentów rekrutacyjnych wymienionych w § 6 ust. 1 i dostarczenie ich osobiście, kurierem bądź pocztą</w:t>
      </w:r>
      <w:r w:rsidRPr="00EB1EF6">
        <w:rPr>
          <w:rFonts w:ascii="Times New Roman" w:hAnsi="Times New Roman"/>
          <w:sz w:val="24"/>
          <w:lang w:val="pl-PL"/>
        </w:rPr>
        <w:t xml:space="preserve"> </w:t>
      </w:r>
      <w:r w:rsidRPr="00431775">
        <w:rPr>
          <w:rFonts w:ascii="Times New Roman" w:hAnsi="Times New Roman"/>
          <w:sz w:val="24"/>
          <w:lang w:val="pl-PL"/>
        </w:rPr>
        <w:t>w wyznaczonym terminie do Biura Projektu lub Biur Rekrutacyjno-</w:t>
      </w:r>
      <w:r w:rsidRPr="00576B6E">
        <w:rPr>
          <w:rFonts w:ascii="Times New Roman" w:hAnsi="Times New Roman"/>
          <w:sz w:val="24"/>
          <w:lang w:val="pl-PL"/>
        </w:rPr>
        <w:t xml:space="preserve"> </w:t>
      </w:r>
      <w:r w:rsidRPr="00431775">
        <w:rPr>
          <w:rFonts w:ascii="Times New Roman" w:hAnsi="Times New Roman"/>
          <w:sz w:val="24"/>
          <w:lang w:val="pl-PL"/>
        </w:rPr>
        <w:t>Konsultacyjnych</w:t>
      </w:r>
      <w:r w:rsidRPr="00576B6E">
        <w:rPr>
          <w:rFonts w:ascii="Times New Roman" w:hAnsi="Times New Roman"/>
          <w:sz w:val="24"/>
          <w:lang w:val="pl-PL"/>
        </w:rPr>
        <w:t>. Decyduje data wpływu dokumentów do w/w biur.</w:t>
      </w:r>
    </w:p>
    <w:p w14:paraId="3B347739" w14:textId="5AC34EBA" w:rsidR="00A4426B" w:rsidRPr="00431775" w:rsidRDefault="00412D06" w:rsidP="00EB1EF6">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 xml:space="preserve">Formularz kwalifikacyjny wraz ze wzorami oświadczeń można odebrać osobiście w Biurze Projektu i Biurach Rekrutacyjno – Konsultacyjnych lub pobrać ze strony internetowej projektu </w:t>
      </w:r>
      <w:hyperlink r:id="rId16" w:history="1">
        <w:r w:rsidR="00B116AA" w:rsidRPr="003D4AD3">
          <w:rPr>
            <w:rStyle w:val="Hipercze"/>
            <w:rFonts w:ascii="Times New Roman" w:hAnsi="Times New Roman"/>
            <w:b/>
            <w:sz w:val="24"/>
            <w:szCs w:val="24"/>
          </w:rPr>
          <w:t>www.warminskizakatek.com.pl</w:t>
        </w:r>
      </w:hyperlink>
      <w:r w:rsidR="00B116AA" w:rsidRPr="003D4AD3">
        <w:rPr>
          <w:rFonts w:ascii="Times New Roman" w:hAnsi="Times New Roman"/>
          <w:b/>
          <w:sz w:val="24"/>
          <w:szCs w:val="24"/>
        </w:rPr>
        <w:t xml:space="preserve"> (</w:t>
      </w:r>
      <w:r w:rsidR="00F43CA6" w:rsidRPr="003D4AD3">
        <w:rPr>
          <w:rFonts w:ascii="Times New Roman" w:hAnsi="Times New Roman"/>
          <w:b/>
          <w:sz w:val="24"/>
          <w:szCs w:val="24"/>
        </w:rPr>
        <w:t>zakładka: PROJEKTY RPO WiM</w:t>
      </w:r>
      <w:r w:rsidR="0029280E" w:rsidRPr="003D4AD3">
        <w:rPr>
          <w:rFonts w:ascii="Times New Roman" w:hAnsi="Times New Roman"/>
          <w:b/>
          <w:sz w:val="24"/>
          <w:szCs w:val="24"/>
        </w:rPr>
        <w:t xml:space="preserve"> </w:t>
      </w:r>
      <w:r w:rsidR="00F43CA6" w:rsidRPr="003D4AD3">
        <w:rPr>
          <w:rFonts w:ascii="Times New Roman" w:hAnsi="Times New Roman"/>
          <w:b/>
          <w:sz w:val="24"/>
          <w:szCs w:val="24"/>
        </w:rPr>
        <w:t>2014-</w:t>
      </w:r>
      <w:r w:rsidR="00783705" w:rsidRPr="003D4AD3">
        <w:rPr>
          <w:rFonts w:ascii="Times New Roman" w:hAnsi="Times New Roman"/>
          <w:b/>
          <w:sz w:val="24"/>
          <w:szCs w:val="24"/>
        </w:rPr>
        <w:t>2020</w:t>
      </w:r>
      <w:r w:rsidR="00783705" w:rsidRPr="00431775">
        <w:rPr>
          <w:rFonts w:ascii="Times New Roman" w:hAnsi="Times New Roman"/>
          <w:b/>
          <w:sz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Z pomysłem po dotację</w:t>
      </w:r>
      <w:r w:rsidRPr="00EB1EF6">
        <w:rPr>
          <w:rFonts w:ascii="Times New Roman" w:hAnsi="Times New Roman"/>
          <w:b/>
          <w:sz w:val="24"/>
        </w:rPr>
        <w:t xml:space="preserve"> IV</w:t>
      </w:r>
      <w:r w:rsidR="00C16338" w:rsidRPr="003D4AD3">
        <w:rPr>
          <w:b/>
          <w:szCs w:val="24"/>
        </w:rPr>
        <w:t>“</w:t>
      </w:r>
      <w:r w:rsidR="00B116AA" w:rsidRPr="003D4AD3">
        <w:rPr>
          <w:rFonts w:ascii="Times New Roman" w:hAnsi="Times New Roman"/>
          <w:b/>
          <w:sz w:val="24"/>
          <w:szCs w:val="24"/>
        </w:rPr>
        <w:t>).</w:t>
      </w:r>
      <w:r w:rsidRPr="00EB1EF6">
        <w:rPr>
          <w:rFonts w:ascii="Times New Roman" w:hAnsi="Times New Roman"/>
          <w:i/>
          <w:sz w:val="24"/>
          <w:lang w:val="pl-PL"/>
        </w:rPr>
        <w:t xml:space="preserve"> </w:t>
      </w:r>
      <w:r w:rsidRPr="00576B6E">
        <w:rPr>
          <w:rFonts w:ascii="Times New Roman" w:hAnsi="Times New Roman"/>
          <w:sz w:val="24"/>
          <w:szCs w:val="24"/>
          <w:lang w:val="pl-PL"/>
        </w:rPr>
        <w:t>W każdym z powiatów wskazanych w §</w:t>
      </w:r>
      <w:r w:rsidR="00783705" w:rsidRPr="00431775">
        <w:rPr>
          <w:rFonts w:ascii="Times New Roman" w:hAnsi="Times New Roman"/>
          <w:sz w:val="24"/>
          <w:szCs w:val="24"/>
        </w:rPr>
        <w:t xml:space="preserve"> </w:t>
      </w:r>
      <w:r w:rsidRPr="00576B6E">
        <w:rPr>
          <w:rFonts w:ascii="Times New Roman" w:hAnsi="Times New Roman"/>
          <w:sz w:val="24"/>
          <w:szCs w:val="24"/>
          <w:lang w:val="pl-PL"/>
        </w:rPr>
        <w:t>1 ust. 4 czynne BRK, których zada</w:t>
      </w:r>
      <w:r w:rsidRPr="00431775">
        <w:rPr>
          <w:rFonts w:ascii="Times New Roman" w:hAnsi="Times New Roman"/>
          <w:sz w:val="24"/>
          <w:szCs w:val="24"/>
        </w:rPr>
        <w:t>niem będzie</w:t>
      </w:r>
      <w:r w:rsidRPr="00576B6E">
        <w:rPr>
          <w:rFonts w:ascii="Times New Roman" w:hAnsi="Times New Roman"/>
          <w:sz w:val="24"/>
          <w:szCs w:val="24"/>
        </w:rPr>
        <w:t xml:space="preserve"> udzielanie informacji i</w:t>
      </w:r>
      <w:r w:rsidRPr="00431775">
        <w:rPr>
          <w:rFonts w:ascii="Times New Roman" w:hAnsi="Times New Roman"/>
          <w:sz w:val="24"/>
          <w:szCs w:val="24"/>
        </w:rPr>
        <w:t xml:space="preserve"> przyjmowanie dokumentów rekrutacyjnych dot. projektu – lokalizacja punktów oraz godziny pracy zostały wskazane </w:t>
      </w:r>
      <w:r w:rsidR="00783705" w:rsidRPr="00576B6E">
        <w:rPr>
          <w:rFonts w:ascii="Times New Roman" w:hAnsi="Times New Roman"/>
          <w:sz w:val="24"/>
          <w:szCs w:val="24"/>
        </w:rPr>
        <w:br/>
      </w:r>
      <w:r w:rsidRPr="00576B6E">
        <w:rPr>
          <w:rFonts w:ascii="Times New Roman" w:hAnsi="Times New Roman"/>
          <w:sz w:val="24"/>
          <w:szCs w:val="24"/>
          <w:lang w:val="pl-PL"/>
        </w:rPr>
        <w:t>w §1 ust 4 oraz zostaną po</w:t>
      </w:r>
      <w:r w:rsidRPr="00431775">
        <w:rPr>
          <w:rFonts w:ascii="Times New Roman" w:hAnsi="Times New Roman"/>
          <w:sz w:val="24"/>
          <w:szCs w:val="24"/>
        </w:rPr>
        <w:t>dane na stronie internetowej projektu.</w:t>
      </w:r>
    </w:p>
    <w:p w14:paraId="66CE90A2" w14:textId="483FAF7E" w:rsidR="00A4426B" w:rsidRPr="003A63EC" w:rsidRDefault="00412D06" w:rsidP="00800FCC">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sz w:val="24"/>
          <w:lang w:val="pl-PL"/>
        </w:rPr>
      </w:pPr>
      <w:r w:rsidRPr="00EB1EF6">
        <w:rPr>
          <w:rFonts w:ascii="Times New Roman" w:hAnsi="Times New Roman"/>
          <w:sz w:val="24"/>
          <w:lang w:val="pl-PL"/>
        </w:rPr>
        <w:t>Komplet własnoręcznie podpisanych dokumentów</w:t>
      </w:r>
      <w:r w:rsidR="00800FCC">
        <w:rPr>
          <w:rFonts w:ascii="Times New Roman" w:hAnsi="Times New Roman"/>
          <w:sz w:val="24"/>
          <w:lang w:val="pl-PL"/>
        </w:rPr>
        <w:t xml:space="preserve"> </w:t>
      </w:r>
      <w:r w:rsidR="00B116AA" w:rsidRPr="003A63EC">
        <w:rPr>
          <w:rFonts w:ascii="Times New Roman" w:hAnsi="Times New Roman"/>
          <w:sz w:val="24"/>
          <w:lang w:val="pl-PL"/>
        </w:rPr>
        <w:t>(jeden egzemplarz)</w:t>
      </w:r>
      <w:r w:rsidRPr="00EB1EF6">
        <w:rPr>
          <w:rFonts w:ascii="Times New Roman" w:hAnsi="Times New Roman"/>
          <w:sz w:val="24"/>
          <w:lang w:val="pl-PL"/>
        </w:rPr>
        <w:t xml:space="preserve"> wymienionych w §</w:t>
      </w:r>
      <w:r w:rsidR="0018378C" w:rsidRPr="003A63EC">
        <w:rPr>
          <w:rFonts w:ascii="Times New Roman" w:hAnsi="Times New Roman"/>
          <w:sz w:val="24"/>
          <w:lang w:val="pl-PL"/>
        </w:rPr>
        <w:t xml:space="preserve"> </w:t>
      </w:r>
      <w:r w:rsidRPr="00EB1EF6">
        <w:rPr>
          <w:rFonts w:ascii="Times New Roman" w:hAnsi="Times New Roman"/>
          <w:sz w:val="24"/>
          <w:lang w:val="pl-PL"/>
        </w:rPr>
        <w:t>6 pkt. 1 Kandydat powinien złożyć osobiście. Istnieje możliwość złożenia dokumentów za pośrednictwem kuriera lub poczty, tylko i wyłączn</w:t>
      </w:r>
      <w:r w:rsidRPr="003A63EC">
        <w:rPr>
          <w:rFonts w:ascii="Times New Roman" w:hAnsi="Times New Roman"/>
          <w:sz w:val="24"/>
          <w:lang w:val="pl-PL"/>
        </w:rPr>
        <w:t xml:space="preserve">ie na adres Biura Projektu </w:t>
      </w:r>
      <w:r w:rsidR="00B116AA" w:rsidRPr="003A63EC">
        <w:rPr>
          <w:rFonts w:ascii="Times New Roman" w:hAnsi="Times New Roman"/>
          <w:sz w:val="24"/>
          <w:lang w:val="pl-PL"/>
        </w:rPr>
        <w:t>w Lidzbarku Warmińskim, ul. Krasickiego 1</w:t>
      </w:r>
      <w:r w:rsidR="00B116AA" w:rsidRPr="00431775">
        <w:rPr>
          <w:rFonts w:ascii="Times New Roman" w:hAnsi="Times New Roman"/>
          <w:sz w:val="24"/>
          <w:lang w:val="pl-PL"/>
        </w:rPr>
        <w:t>.</w:t>
      </w:r>
    </w:p>
    <w:p w14:paraId="2691DD8E" w14:textId="4265AF09" w:rsidR="00A4426B" w:rsidRPr="00431775" w:rsidRDefault="00412D06" w:rsidP="00EB1EF6">
      <w:pPr>
        <w:spacing w:after="0" w:line="240" w:lineRule="auto"/>
        <w:jc w:val="center"/>
        <w:rPr>
          <w:rFonts w:ascii="Times New Roman" w:hAnsi="Times New Roman"/>
        </w:rPr>
      </w:pPr>
      <w:r w:rsidRPr="00580BC5">
        <w:rPr>
          <w:rFonts w:ascii="Times New Roman" w:hAnsi="Times New Roman"/>
          <w:b/>
          <w:sz w:val="32"/>
          <w:lang w:val="pl-PL"/>
        </w:rPr>
        <w:t xml:space="preserve">w terminach </w:t>
      </w:r>
    </w:p>
    <w:p w14:paraId="44ED60FC" w14:textId="4E3C46E5" w:rsidR="00E76C54" w:rsidRPr="00431775" w:rsidRDefault="00412D06" w:rsidP="00E76C54">
      <w:pPr>
        <w:spacing w:after="0" w:line="240" w:lineRule="auto"/>
        <w:jc w:val="center"/>
        <w:rPr>
          <w:rFonts w:ascii="Times New Roman" w:hAnsi="Times New Roman"/>
          <w:b/>
          <w:color w:val="000000"/>
          <w:sz w:val="32"/>
          <w:lang w:val="pl-PL"/>
        </w:rPr>
      </w:pPr>
      <w:r w:rsidRPr="00431775">
        <w:rPr>
          <w:rFonts w:ascii="Times New Roman" w:hAnsi="Times New Roman"/>
          <w:b/>
          <w:sz w:val="32"/>
          <w:lang w:val="pl-PL"/>
        </w:rPr>
        <w:t xml:space="preserve">od </w:t>
      </w:r>
      <w:r w:rsidR="00424459" w:rsidRPr="00580BC5">
        <w:rPr>
          <w:rFonts w:ascii="Times New Roman" w:hAnsi="Times New Roman"/>
          <w:b/>
          <w:sz w:val="32"/>
          <w:szCs w:val="32"/>
        </w:rPr>
        <w:t>II</w:t>
      </w:r>
      <w:r w:rsidR="00E12FEE" w:rsidRPr="00580BC5">
        <w:rPr>
          <w:rFonts w:ascii="Times New Roman" w:hAnsi="Times New Roman"/>
          <w:b/>
          <w:sz w:val="32"/>
          <w:szCs w:val="32"/>
        </w:rPr>
        <w:t>/</w:t>
      </w:r>
      <w:r w:rsidRPr="00580BC5">
        <w:rPr>
          <w:rFonts w:ascii="Times New Roman" w:hAnsi="Times New Roman"/>
          <w:b/>
          <w:sz w:val="32"/>
        </w:rPr>
        <w:t xml:space="preserve">2018 r do </w:t>
      </w:r>
      <w:r w:rsidR="00424459" w:rsidRPr="00580BC5">
        <w:rPr>
          <w:rFonts w:ascii="Times New Roman" w:hAnsi="Times New Roman"/>
          <w:b/>
          <w:sz w:val="32"/>
          <w:szCs w:val="32"/>
        </w:rPr>
        <w:t>V</w:t>
      </w:r>
      <w:r w:rsidR="00E12FEE" w:rsidRPr="00580BC5">
        <w:rPr>
          <w:rFonts w:ascii="Times New Roman" w:hAnsi="Times New Roman"/>
          <w:b/>
          <w:sz w:val="32"/>
          <w:szCs w:val="32"/>
        </w:rPr>
        <w:t>/</w:t>
      </w:r>
      <w:r w:rsidR="00783705" w:rsidRPr="00580BC5">
        <w:rPr>
          <w:rFonts w:ascii="Times New Roman" w:hAnsi="Times New Roman"/>
          <w:b/>
          <w:sz w:val="32"/>
          <w:szCs w:val="32"/>
        </w:rPr>
        <w:t>2018</w:t>
      </w:r>
      <w:r w:rsidR="00800FCC">
        <w:rPr>
          <w:rFonts w:ascii="Times New Roman" w:hAnsi="Times New Roman"/>
          <w:b/>
          <w:sz w:val="32"/>
          <w:szCs w:val="32"/>
        </w:rPr>
        <w:t xml:space="preserve"> </w:t>
      </w:r>
      <w:r w:rsidR="00B37902" w:rsidRPr="00580BC5">
        <w:rPr>
          <w:rFonts w:ascii="Times New Roman" w:hAnsi="Times New Roman"/>
          <w:b/>
          <w:sz w:val="32"/>
          <w:szCs w:val="32"/>
        </w:rPr>
        <w:t>(zakończony)</w:t>
      </w:r>
    </w:p>
    <w:p w14:paraId="61AE7990" w14:textId="7C677ED9" w:rsidR="00A4426B" w:rsidRPr="00431775" w:rsidRDefault="00424459" w:rsidP="00EB1EF6">
      <w:pPr>
        <w:spacing w:after="0" w:line="240" w:lineRule="auto"/>
        <w:jc w:val="center"/>
        <w:rPr>
          <w:rFonts w:ascii="Times New Roman" w:hAnsi="Times New Roman"/>
          <w:b/>
          <w:sz w:val="32"/>
          <w:lang w:val="pl-PL"/>
        </w:rPr>
      </w:pPr>
      <w:r w:rsidRPr="00431775">
        <w:rPr>
          <w:rFonts w:ascii="Times New Roman" w:hAnsi="Times New Roman"/>
          <w:b/>
          <w:sz w:val="32"/>
          <w:lang w:val="pl-PL"/>
        </w:rPr>
        <w:t xml:space="preserve">od </w:t>
      </w:r>
      <w:r w:rsidRPr="00580BC5">
        <w:rPr>
          <w:rFonts w:ascii="Times New Roman" w:hAnsi="Times New Roman"/>
          <w:b/>
          <w:noProof w:val="0"/>
          <w:sz w:val="32"/>
          <w:szCs w:val="32"/>
          <w:lang w:val="pl-PL"/>
        </w:rPr>
        <w:t>I/</w:t>
      </w:r>
      <w:r w:rsidR="00412D06" w:rsidRPr="00431775">
        <w:rPr>
          <w:rFonts w:ascii="Times New Roman" w:hAnsi="Times New Roman"/>
          <w:b/>
          <w:sz w:val="32"/>
          <w:lang w:val="pl-PL"/>
        </w:rPr>
        <w:t xml:space="preserve">2019 </w:t>
      </w:r>
      <w:r w:rsidRPr="00580BC5">
        <w:rPr>
          <w:rFonts w:ascii="Times New Roman" w:hAnsi="Times New Roman"/>
          <w:b/>
          <w:sz w:val="32"/>
        </w:rPr>
        <w:t xml:space="preserve">do </w:t>
      </w:r>
      <w:r w:rsidRPr="00580BC5">
        <w:rPr>
          <w:rFonts w:ascii="Times New Roman" w:hAnsi="Times New Roman"/>
          <w:b/>
          <w:sz w:val="32"/>
          <w:szCs w:val="32"/>
        </w:rPr>
        <w:t>VI</w:t>
      </w:r>
      <w:r w:rsidR="00E12FEE" w:rsidRPr="00580BC5">
        <w:rPr>
          <w:rFonts w:ascii="Times New Roman" w:hAnsi="Times New Roman"/>
          <w:b/>
          <w:noProof w:val="0"/>
          <w:sz w:val="32"/>
          <w:szCs w:val="32"/>
          <w:lang w:val="pl-PL"/>
        </w:rPr>
        <w:t>/2019</w:t>
      </w:r>
    </w:p>
    <w:p w14:paraId="7D7A773B" w14:textId="5113C73E" w:rsidR="00947962" w:rsidRPr="00947962" w:rsidRDefault="00947962" w:rsidP="00E76C5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w:t>
      </w:r>
      <w:r w:rsidR="003B31AA">
        <w:rPr>
          <w:rFonts w:ascii="Times New Roman" w:hAnsi="Times New Roman"/>
          <w:b/>
          <w:noProof w:val="0"/>
          <w:sz w:val="24"/>
          <w:szCs w:val="24"/>
          <w:lang w:val="pl-PL"/>
        </w:rPr>
        <w:t xml:space="preserve">liczba miejsc jest ograniczona, w związku z czym </w:t>
      </w:r>
      <w:r>
        <w:rPr>
          <w:rFonts w:ascii="Times New Roman" w:hAnsi="Times New Roman"/>
          <w:b/>
          <w:noProof w:val="0"/>
          <w:sz w:val="24"/>
          <w:szCs w:val="24"/>
          <w:lang w:val="pl-PL"/>
        </w:rPr>
        <w:t>możliwe wcześniejsze zamknięcie naboru w przypadku wyczerpania liczby miejsc)</w:t>
      </w:r>
    </w:p>
    <w:p w14:paraId="5E3CFE2E" w14:textId="2CC97AA5" w:rsidR="0018378C" w:rsidRPr="003D4AD3" w:rsidRDefault="0018378C" w:rsidP="00431775">
      <w:pPr>
        <w:spacing w:after="0" w:line="240" w:lineRule="auto"/>
        <w:jc w:val="center"/>
        <w:rPr>
          <w:rFonts w:ascii="Times New Roman" w:hAnsi="Times New Roman"/>
          <w:b/>
          <w:noProof w:val="0"/>
          <w:sz w:val="24"/>
          <w:szCs w:val="24"/>
          <w:lang w:val="pl-PL"/>
        </w:rPr>
      </w:pPr>
    </w:p>
    <w:p w14:paraId="6148E5CF" w14:textId="7A8A1677" w:rsidR="00256075" w:rsidRPr="00D62FCF" w:rsidRDefault="00412D06" w:rsidP="00431775">
      <w:pPr>
        <w:widowControl w:val="0"/>
        <w:numPr>
          <w:ilvl w:val="1"/>
          <w:numId w:val="65"/>
        </w:numPr>
        <w:tabs>
          <w:tab w:val="clear" w:pos="1440"/>
          <w:tab w:val="num" w:pos="360"/>
        </w:tabs>
        <w:autoSpaceDE w:val="0"/>
        <w:autoSpaceDN w:val="0"/>
        <w:adjustRightInd w:val="0"/>
        <w:spacing w:before="120" w:after="120" w:line="240" w:lineRule="auto"/>
        <w:ind w:left="357" w:hanging="357"/>
        <w:jc w:val="both"/>
        <w:rPr>
          <w:rFonts w:ascii="Times New Roman" w:hAnsi="Times New Roman"/>
          <w:b/>
          <w:sz w:val="24"/>
          <w:lang w:val="pl-PL"/>
        </w:rPr>
      </w:pPr>
      <w:r w:rsidRPr="00EB1EF6">
        <w:rPr>
          <w:rFonts w:ascii="Times New Roman" w:hAnsi="Times New Roman"/>
          <w:b/>
          <w:sz w:val="24"/>
          <w:lang w:val="pl-PL"/>
        </w:rPr>
        <w:t xml:space="preserve">Kandydaci zobowiązani są do złożenia prawidłowo wypełnionego </w:t>
      </w:r>
      <w:r w:rsidRPr="00431775">
        <w:rPr>
          <w:rFonts w:ascii="Times New Roman" w:hAnsi="Times New Roman"/>
          <w:b/>
          <w:sz w:val="24"/>
          <w:lang w:val="pl-PL"/>
        </w:rPr>
        <w:t xml:space="preserve">Formularza </w:t>
      </w:r>
      <w:r w:rsidRPr="00D62FCF">
        <w:rPr>
          <w:rFonts w:ascii="Times New Roman" w:hAnsi="Times New Roman"/>
          <w:b/>
          <w:sz w:val="24"/>
          <w:lang w:val="pl-PL"/>
        </w:rPr>
        <w:t>Kwalifikacyjnego w 1 egzemplarzu wraz z wymaganymi załącznikami</w:t>
      </w:r>
      <w:r w:rsidR="00B47B92" w:rsidRPr="00D62FCF">
        <w:rPr>
          <w:rFonts w:ascii="Times New Roman" w:hAnsi="Times New Roman"/>
          <w:b/>
          <w:sz w:val="24"/>
          <w:lang w:val="pl-PL"/>
        </w:rPr>
        <w:t>. Formularz wraz załącznikami musi być trwale spięty(zszywaczem lub złożony w skoroszycie).</w:t>
      </w:r>
    </w:p>
    <w:p w14:paraId="44A51A14" w14:textId="77777777" w:rsidR="00B37902" w:rsidRPr="00D62FCF" w:rsidRDefault="00B37902" w:rsidP="00256075">
      <w:pPr>
        <w:widowControl w:val="0"/>
        <w:numPr>
          <w:ilvl w:val="1"/>
          <w:numId w:val="65"/>
        </w:numPr>
        <w:tabs>
          <w:tab w:val="clear" w:pos="1440"/>
          <w:tab w:val="num" w:pos="360"/>
        </w:tabs>
        <w:autoSpaceDE w:val="0"/>
        <w:autoSpaceDN w:val="0"/>
        <w:adjustRightInd w:val="0"/>
        <w:spacing w:before="120" w:after="120" w:line="240" w:lineRule="auto"/>
        <w:ind w:left="357" w:hanging="357"/>
        <w:jc w:val="both"/>
        <w:rPr>
          <w:rFonts w:ascii="Times New Roman" w:hAnsi="Times New Roman"/>
          <w:sz w:val="24"/>
          <w:lang w:val="pl-PL"/>
        </w:rPr>
      </w:pPr>
      <w:r w:rsidRPr="00D62FCF">
        <w:rPr>
          <w:rFonts w:ascii="Times New Roman" w:hAnsi="Times New Roman"/>
          <w:sz w:val="24"/>
          <w:lang w:val="pl-PL"/>
        </w:rPr>
        <w:t>Informacja o zamknięciu rekrutacji zostanie podana na stronie internetowej projeku najpóźniej w dniu zamknięcia naboru.</w:t>
      </w:r>
    </w:p>
    <w:p w14:paraId="2278D350" w14:textId="1E116FD9" w:rsidR="00A4426B" w:rsidRPr="00544634" w:rsidRDefault="00A4426B" w:rsidP="00544634">
      <w:pPr>
        <w:widowControl w:val="0"/>
        <w:autoSpaceDE w:val="0"/>
        <w:autoSpaceDN w:val="0"/>
        <w:adjustRightInd w:val="0"/>
        <w:spacing w:before="120" w:after="0" w:line="240" w:lineRule="auto"/>
        <w:ind w:left="360"/>
        <w:jc w:val="both"/>
        <w:rPr>
          <w:rFonts w:ascii="Times New Roman" w:hAnsi="Times New Roman"/>
          <w:strike/>
          <w:sz w:val="24"/>
          <w:u w:val="single"/>
          <w:lang w:val="pl-PL"/>
        </w:rPr>
      </w:pPr>
    </w:p>
    <w:p w14:paraId="104F56A4" w14:textId="23003DE5" w:rsidR="00A4426B" w:rsidRPr="00EB1EF6" w:rsidRDefault="00412D06" w:rsidP="00EB1EF6">
      <w:pPr>
        <w:spacing w:before="120" w:after="0" w:line="240" w:lineRule="auto"/>
        <w:jc w:val="both"/>
        <w:rPr>
          <w:rFonts w:ascii="Times New Roman" w:eastAsia="Times New Roman" w:hAnsi="Times New Roman"/>
          <w:b/>
          <w:noProof w:val="0"/>
          <w:color w:val="000000"/>
          <w:sz w:val="24"/>
          <w:lang w:val="pl-PL"/>
        </w:rPr>
      </w:pPr>
      <w:r w:rsidRPr="00EB1EF6">
        <w:rPr>
          <w:rFonts w:ascii="Times New Roman" w:hAnsi="Times New Roman"/>
          <w:b/>
          <w:sz w:val="24"/>
          <w:lang w:val="pl-PL"/>
        </w:rPr>
        <w:t>Uwaga!</w:t>
      </w:r>
    </w:p>
    <w:p w14:paraId="4EBB9C5B" w14:textId="654781B0" w:rsidR="00A4426B" w:rsidRPr="00431775" w:rsidRDefault="00412D06" w:rsidP="00EB1EF6">
      <w:pPr>
        <w:spacing w:before="120" w:after="0" w:line="240" w:lineRule="auto"/>
        <w:jc w:val="both"/>
        <w:rPr>
          <w:rFonts w:ascii="Times New Roman" w:hAnsi="Times New Roman"/>
          <w:b/>
          <w:i/>
          <w:color w:val="000000"/>
          <w:sz w:val="24"/>
          <w:lang w:val="pl-PL"/>
        </w:rPr>
      </w:pPr>
      <w:r w:rsidRPr="00EB1EF6">
        <w:rPr>
          <w:rFonts w:ascii="Times New Roman" w:hAnsi="Times New Roman"/>
          <w:b/>
          <w:sz w:val="24"/>
          <w:lang w:val="pl-PL"/>
        </w:rPr>
        <w:t xml:space="preserve">Należy wypełnić wszystkie rubryki Formularza Kwalifikacyjnego. W przypadku, gdy któryś z jego punktów nie może być opisany należy wpisać </w:t>
      </w:r>
      <w:r w:rsidRPr="00EB1EF6">
        <w:rPr>
          <w:rFonts w:ascii="Times New Roman" w:hAnsi="Times New Roman"/>
          <w:b/>
          <w:i/>
          <w:sz w:val="24"/>
          <w:lang w:val="pl-PL"/>
        </w:rPr>
        <w:t>„nie dotyczy” lub wstawić „-”.</w:t>
      </w:r>
    </w:p>
    <w:p w14:paraId="0E6A338A" w14:textId="77777777" w:rsidR="00FB1D99" w:rsidRDefault="00FB1D99" w:rsidP="00FB1D99">
      <w:pPr>
        <w:spacing w:before="120" w:after="0" w:line="240" w:lineRule="auto"/>
        <w:jc w:val="both"/>
        <w:rPr>
          <w:rFonts w:ascii="Times New Roman" w:eastAsia="Times New Roman" w:hAnsi="Times New Roman"/>
          <w:b/>
          <w:noProof w:val="0"/>
          <w:sz w:val="24"/>
          <w:szCs w:val="24"/>
          <w:lang w:val="pl-PL"/>
        </w:rPr>
      </w:pPr>
    </w:p>
    <w:p w14:paraId="1B47FEDD" w14:textId="77777777" w:rsidR="003C783B" w:rsidRPr="003D4AD3" w:rsidRDefault="003C783B" w:rsidP="00FB1D99">
      <w:pPr>
        <w:spacing w:before="120" w:after="0" w:line="240" w:lineRule="auto"/>
        <w:jc w:val="both"/>
        <w:rPr>
          <w:rFonts w:ascii="Times New Roman" w:eastAsia="Times New Roman" w:hAnsi="Times New Roman"/>
          <w:b/>
          <w:noProof w:val="0"/>
          <w:sz w:val="24"/>
          <w:szCs w:val="24"/>
          <w:lang w:val="pl-PL"/>
        </w:rPr>
      </w:pPr>
    </w:p>
    <w:p w14:paraId="340933EF" w14:textId="03473C2B" w:rsidR="00A4426B" w:rsidRPr="00D62FCF" w:rsidRDefault="00412D06" w:rsidP="00EB1EF6">
      <w:pPr>
        <w:spacing w:before="120" w:after="0" w:line="240" w:lineRule="auto"/>
        <w:jc w:val="both"/>
        <w:rPr>
          <w:rFonts w:ascii="Times New Roman" w:hAnsi="Times New Roman"/>
          <w:color w:val="000000"/>
          <w:sz w:val="24"/>
          <w:szCs w:val="24"/>
          <w:lang w:val="pl-PL"/>
        </w:rPr>
      </w:pPr>
      <w:r w:rsidRPr="00D62FCF">
        <w:rPr>
          <w:rFonts w:ascii="Times New Roman" w:hAnsi="Times New Roman"/>
          <w:sz w:val="24"/>
          <w:szCs w:val="24"/>
          <w:lang w:val="pl-PL"/>
        </w:rPr>
        <w:t>Każdy kandydat otrzyma potwierdzenie złożenia dokumentów:</w:t>
      </w:r>
    </w:p>
    <w:p w14:paraId="601A34E2" w14:textId="392FC190" w:rsidR="00A4426B" w:rsidRPr="00D62FCF" w:rsidRDefault="00412D06" w:rsidP="00EB1EF6">
      <w:pPr>
        <w:widowControl w:val="0"/>
        <w:numPr>
          <w:ilvl w:val="0"/>
          <w:numId w:val="64"/>
        </w:numPr>
        <w:tabs>
          <w:tab w:val="clear" w:pos="1004"/>
          <w:tab w:val="num" w:pos="720"/>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D62FCF">
        <w:rPr>
          <w:rFonts w:ascii="Times New Roman" w:hAnsi="Times New Roman"/>
          <w:sz w:val="24"/>
          <w:szCs w:val="24"/>
          <w:lang w:val="pl-PL"/>
        </w:rPr>
        <w:t xml:space="preserve">w przypadku osobistego złożenia dokumentów rekrutacyjnych – potwierdzenie złożenia </w:t>
      </w:r>
      <w:r w:rsidR="0018378C" w:rsidRPr="00D62FCF">
        <w:rPr>
          <w:rFonts w:ascii="Times New Roman" w:hAnsi="Times New Roman"/>
          <w:sz w:val="24"/>
          <w:szCs w:val="24"/>
        </w:rPr>
        <w:br/>
      </w:r>
      <w:r w:rsidRPr="00D62FCF">
        <w:rPr>
          <w:rFonts w:ascii="Times New Roman" w:hAnsi="Times New Roman"/>
          <w:sz w:val="24"/>
          <w:szCs w:val="24"/>
          <w:lang w:val="pl-PL"/>
        </w:rPr>
        <w:t>z podaniem daty i godziny ich p</w:t>
      </w:r>
      <w:r w:rsidRPr="00D62FCF">
        <w:rPr>
          <w:rFonts w:ascii="Times New Roman" w:hAnsi="Times New Roman"/>
          <w:sz w:val="24"/>
          <w:szCs w:val="24"/>
        </w:rPr>
        <w:t xml:space="preserve">rzyjęcia, z nadanym nr indentyfikacyjnym formularza, który będzie jednocześnie służył jako identyfikator na liście rankingowej; </w:t>
      </w:r>
    </w:p>
    <w:p w14:paraId="686BB2DE" w14:textId="782191AB" w:rsidR="00A4426B" w:rsidRPr="00D62FCF" w:rsidRDefault="00412D06" w:rsidP="00EB1EF6">
      <w:pPr>
        <w:widowControl w:val="0"/>
        <w:numPr>
          <w:ilvl w:val="0"/>
          <w:numId w:val="64"/>
        </w:numPr>
        <w:tabs>
          <w:tab w:val="clear" w:pos="1004"/>
          <w:tab w:val="num" w:pos="720"/>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D62FCF">
        <w:rPr>
          <w:rFonts w:ascii="Times New Roman" w:hAnsi="Times New Roman"/>
          <w:sz w:val="24"/>
          <w:szCs w:val="24"/>
          <w:lang w:val="pl-PL"/>
        </w:rPr>
        <w:t>w przypadku przesłania dokumentów pocztą lub za pośrednictwem kuriera – Kandydat zobowiązany jest do zachowania dowodu ich nadania, liczy się dzień wpływu formularza do Biura Projektu. Potwierdzeniem wpływu dokumentów będzie przesłanie do Kandydata pisma informującego o nadanym nr identyfikacyjnym. Przesyłki dostarczane pocztą lub kurierem</w:t>
      </w:r>
      <w:r w:rsidRPr="00D62FCF">
        <w:rPr>
          <w:rFonts w:ascii="Times New Roman" w:hAnsi="Times New Roman"/>
          <w:sz w:val="24"/>
          <w:szCs w:val="24"/>
        </w:rPr>
        <w:t xml:space="preserve"> będą wpisywane na koniec dnia roboczego.</w:t>
      </w:r>
    </w:p>
    <w:p w14:paraId="06B9D6A7" w14:textId="1E8CDAB4" w:rsidR="00A4426B" w:rsidRPr="006A56F6" w:rsidRDefault="00412D06" w:rsidP="00431775">
      <w:pPr>
        <w:pStyle w:val="Akapitzlist"/>
        <w:widowControl w:val="0"/>
        <w:numPr>
          <w:ilvl w:val="0"/>
          <w:numId w:val="167"/>
        </w:numPr>
        <w:autoSpaceDE w:val="0"/>
        <w:autoSpaceDN w:val="0"/>
        <w:adjustRightInd w:val="0"/>
        <w:spacing w:before="120" w:after="0" w:line="240" w:lineRule="auto"/>
        <w:jc w:val="both"/>
        <w:rPr>
          <w:rFonts w:ascii="Times New Roman" w:eastAsia="Calibri" w:hAnsi="Times New Roman"/>
          <w:noProof/>
          <w:sz w:val="24"/>
        </w:rPr>
      </w:pPr>
      <w:r w:rsidRPr="00431775">
        <w:rPr>
          <w:rFonts w:ascii="Times New Roman" w:eastAsia="Calibri" w:hAnsi="Times New Roman"/>
          <w:noProof/>
          <w:sz w:val="24"/>
        </w:rPr>
        <w:t xml:space="preserve">Dokumenty rekrutacyjne złożone przed terminem rozpoczęcia rekrutacji, bądź po terminie zakończenia rekrutacji jak również dokumenty złożone wielokrotnie nie będą podlegać rozpatrzeniu. Kandydat ma możliwość wycofania dokumentów i złożenia ich </w:t>
      </w:r>
      <w:r w:rsidRPr="006A56F6">
        <w:rPr>
          <w:rFonts w:ascii="Times New Roman" w:eastAsia="Calibri" w:hAnsi="Times New Roman"/>
          <w:noProof/>
          <w:sz w:val="24"/>
        </w:rPr>
        <w:t xml:space="preserve">ponownie, jedynie w przypadku, gdy nie upłynął termin składania dokumentów rekrutacyjnych. </w:t>
      </w:r>
    </w:p>
    <w:p w14:paraId="2F29383C" w14:textId="166DFB5F" w:rsidR="005832CF" w:rsidRPr="006A56F6" w:rsidRDefault="0018378C" w:rsidP="005832CF">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lang w:val="pl-PL"/>
        </w:rPr>
        <w:t xml:space="preserve">O zakwalifikowaniu Kandydatów do Projektu decydować będzie Komisja Rekrutacyjna w skład której wchodzą </w:t>
      </w:r>
      <w:r w:rsidR="001E476C" w:rsidRPr="006A56F6">
        <w:rPr>
          <w:rFonts w:ascii="Times New Roman" w:hAnsi="Times New Roman"/>
          <w:sz w:val="24"/>
          <w:lang w:val="pl-PL"/>
        </w:rPr>
        <w:t>kadra zarządzająca projektu i/lub pracownicy lidera/partnera oraz psycholog, dorad</w:t>
      </w:r>
      <w:r w:rsidR="006A56F6">
        <w:rPr>
          <w:rFonts w:ascii="Times New Roman" w:hAnsi="Times New Roman"/>
          <w:sz w:val="24"/>
          <w:lang w:val="pl-PL"/>
        </w:rPr>
        <w:t>ca zawodowy i doradca biznesowy.</w:t>
      </w:r>
    </w:p>
    <w:p w14:paraId="5A901356" w14:textId="14511B2B" w:rsidR="005832CF" w:rsidRPr="006A56F6" w:rsidRDefault="005832CF" w:rsidP="005832CF">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szCs w:val="24"/>
        </w:rPr>
        <w:t>Osoby, które złożyły formularz kwalifikacyjny i odpadły na II etapie rekrutacji</w:t>
      </w:r>
      <w:r w:rsidR="006A56F6">
        <w:rPr>
          <w:rFonts w:ascii="Times New Roman" w:hAnsi="Times New Roman"/>
          <w:sz w:val="24"/>
          <w:szCs w:val="24"/>
        </w:rPr>
        <w:t xml:space="preserve"> </w:t>
      </w:r>
      <w:r w:rsidRPr="006A56F6">
        <w:rPr>
          <w:rFonts w:ascii="Times New Roman" w:hAnsi="Times New Roman"/>
          <w:sz w:val="24"/>
          <w:szCs w:val="24"/>
        </w:rPr>
        <w:t>(badanie predyspozycji do prowadzenia działalności gospodarczej) nie mogą ponownie składać dokumentów rekrutacyjnych w naborze prowadzonym w danym roku.</w:t>
      </w:r>
    </w:p>
    <w:p w14:paraId="36F66D5B" w14:textId="413B5713"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lang w:val="pl-PL"/>
        </w:rPr>
        <w:t xml:space="preserve">Rekrutacja będzie przebiegać </w:t>
      </w:r>
      <w:r w:rsidR="00E76C54" w:rsidRPr="006A56F6">
        <w:rPr>
          <w:rFonts w:ascii="Times New Roman" w:hAnsi="Times New Roman"/>
          <w:sz w:val="24"/>
          <w:lang w:val="pl-PL"/>
        </w:rPr>
        <w:t>w trybie ciągłym, do wyczerpania puli wolnych mi</w:t>
      </w:r>
      <w:r w:rsidR="006A56F6">
        <w:rPr>
          <w:rFonts w:ascii="Times New Roman" w:hAnsi="Times New Roman"/>
          <w:sz w:val="24"/>
          <w:lang w:val="pl-PL"/>
        </w:rPr>
        <w:t>ejsc i </w:t>
      </w:r>
      <w:r w:rsidR="00B47B92" w:rsidRPr="006A56F6">
        <w:rPr>
          <w:rFonts w:ascii="Times New Roman" w:hAnsi="Times New Roman"/>
          <w:sz w:val="24"/>
          <w:lang w:val="pl-PL"/>
        </w:rPr>
        <w:t>alokacji środków</w:t>
      </w:r>
      <w:r w:rsidR="006A56F6">
        <w:rPr>
          <w:rFonts w:ascii="Times New Roman" w:hAnsi="Times New Roman"/>
          <w:sz w:val="24"/>
          <w:lang w:val="pl-PL"/>
        </w:rPr>
        <w:t xml:space="preserve"> </w:t>
      </w:r>
      <w:r w:rsidR="00B47B92" w:rsidRPr="006A56F6">
        <w:rPr>
          <w:rFonts w:ascii="Times New Roman" w:hAnsi="Times New Roman"/>
          <w:sz w:val="24"/>
          <w:lang w:val="pl-PL"/>
        </w:rPr>
        <w:t>(od</w:t>
      </w:r>
      <w:r w:rsidR="003D4AD3" w:rsidRPr="006A56F6">
        <w:rPr>
          <w:rFonts w:ascii="Times New Roman" w:hAnsi="Times New Roman"/>
          <w:sz w:val="24"/>
          <w:lang w:val="pl-PL"/>
        </w:rPr>
        <w:t xml:space="preserve"> </w:t>
      </w:r>
      <w:r w:rsidR="00424459" w:rsidRPr="006A56F6">
        <w:rPr>
          <w:rFonts w:ascii="Times New Roman" w:hAnsi="Times New Roman"/>
          <w:sz w:val="24"/>
          <w:lang w:val="pl-PL"/>
        </w:rPr>
        <w:t>II</w:t>
      </w:r>
      <w:r w:rsidR="003D4AD3" w:rsidRPr="006A56F6">
        <w:rPr>
          <w:rFonts w:ascii="Times New Roman" w:hAnsi="Times New Roman"/>
          <w:sz w:val="24"/>
          <w:lang w:val="pl-PL"/>
        </w:rPr>
        <w:t>/2018</w:t>
      </w:r>
      <w:r w:rsidR="0029280E" w:rsidRPr="006A56F6">
        <w:rPr>
          <w:rFonts w:ascii="Times New Roman" w:hAnsi="Times New Roman"/>
          <w:sz w:val="24"/>
          <w:lang w:val="pl-PL"/>
        </w:rPr>
        <w:t xml:space="preserve"> do </w:t>
      </w:r>
      <w:r w:rsidR="00424459" w:rsidRPr="006A56F6">
        <w:rPr>
          <w:rFonts w:ascii="Times New Roman" w:hAnsi="Times New Roman"/>
          <w:sz w:val="24"/>
          <w:lang w:val="pl-PL"/>
        </w:rPr>
        <w:t>V</w:t>
      </w:r>
      <w:r w:rsidR="003D4AD3" w:rsidRPr="006A56F6">
        <w:rPr>
          <w:rFonts w:ascii="Times New Roman" w:hAnsi="Times New Roman"/>
          <w:sz w:val="24"/>
          <w:lang w:val="pl-PL"/>
        </w:rPr>
        <w:t>/2018</w:t>
      </w:r>
      <w:r w:rsidR="00424459" w:rsidRPr="006A56F6">
        <w:rPr>
          <w:rFonts w:ascii="Times New Roman" w:hAnsi="Times New Roman"/>
          <w:sz w:val="24"/>
          <w:lang w:val="pl-PL"/>
        </w:rPr>
        <w:t xml:space="preserve"> oraz od I/2019 do VI/2019)</w:t>
      </w:r>
    </w:p>
    <w:p w14:paraId="26CE045E" w14:textId="013E9571" w:rsidR="0018378C" w:rsidRPr="006A56F6" w:rsidRDefault="00E76C54" w:rsidP="00580BC5">
      <w:pPr>
        <w:widowControl w:val="0"/>
        <w:autoSpaceDE w:val="0"/>
        <w:autoSpaceDN w:val="0"/>
        <w:adjustRightInd w:val="0"/>
        <w:spacing w:before="120" w:after="0" w:line="240" w:lineRule="auto"/>
        <w:ind w:left="360"/>
        <w:jc w:val="both"/>
        <w:rPr>
          <w:rFonts w:ascii="Times New Roman" w:hAnsi="Times New Roman"/>
          <w:sz w:val="24"/>
          <w:lang w:val="pl-PL"/>
        </w:rPr>
      </w:pPr>
      <w:r w:rsidRPr="006A56F6">
        <w:rPr>
          <w:rFonts w:ascii="Times New Roman" w:hAnsi="Times New Roman"/>
          <w:sz w:val="24"/>
          <w:lang w:val="pl-PL"/>
        </w:rPr>
        <w:t xml:space="preserve">Schemat oceny: </w:t>
      </w:r>
    </w:p>
    <w:p w14:paraId="7C0BC20B" w14:textId="21D9B3D5" w:rsidR="00A4426B" w:rsidRPr="006A56F6" w:rsidRDefault="00412D06" w:rsidP="00580BC5">
      <w:pPr>
        <w:widowControl w:val="0"/>
        <w:autoSpaceDE w:val="0"/>
        <w:autoSpaceDN w:val="0"/>
        <w:adjustRightInd w:val="0"/>
        <w:spacing w:before="120" w:after="0" w:line="240" w:lineRule="auto"/>
        <w:ind w:left="360"/>
        <w:jc w:val="both"/>
        <w:rPr>
          <w:rFonts w:ascii="Times New Roman" w:hAnsi="Times New Roman"/>
          <w:sz w:val="24"/>
          <w:lang w:val="pl-PL"/>
        </w:rPr>
      </w:pPr>
      <w:r w:rsidRPr="006A56F6">
        <w:rPr>
          <w:rFonts w:ascii="Times New Roman" w:hAnsi="Times New Roman"/>
          <w:sz w:val="24"/>
          <w:lang w:val="pl-PL"/>
        </w:rPr>
        <w:t xml:space="preserve">ETAP I </w:t>
      </w:r>
      <w:r w:rsidR="005B23E0" w:rsidRPr="006A56F6">
        <w:rPr>
          <w:rFonts w:ascii="Times New Roman" w:hAnsi="Times New Roman"/>
          <w:sz w:val="24"/>
          <w:lang w:val="pl-PL"/>
        </w:rPr>
        <w:t xml:space="preserve">- </w:t>
      </w:r>
      <w:r w:rsidRPr="006A56F6">
        <w:rPr>
          <w:rFonts w:ascii="Times New Roman" w:hAnsi="Times New Roman"/>
          <w:sz w:val="24"/>
          <w:lang w:val="pl-PL"/>
        </w:rPr>
        <w:t>przyjmowanie formularzy</w:t>
      </w:r>
      <w:r w:rsidR="00B47B92" w:rsidRPr="006A56F6">
        <w:rPr>
          <w:rFonts w:ascii="Times New Roman" w:hAnsi="Times New Roman"/>
          <w:sz w:val="24"/>
          <w:lang w:val="pl-PL"/>
        </w:rPr>
        <w:t>;</w:t>
      </w:r>
      <w:r w:rsidRPr="006A56F6">
        <w:rPr>
          <w:rFonts w:ascii="Times New Roman" w:hAnsi="Times New Roman"/>
          <w:sz w:val="24"/>
          <w:lang w:val="pl-PL"/>
        </w:rPr>
        <w:t xml:space="preserve"> ocena formalna</w:t>
      </w:r>
      <w:r w:rsidR="00B47B92" w:rsidRPr="006A56F6">
        <w:rPr>
          <w:rFonts w:ascii="Times New Roman" w:hAnsi="Times New Roman"/>
          <w:sz w:val="24"/>
          <w:lang w:val="pl-PL"/>
        </w:rPr>
        <w:t>; ocena merytoryczna formularzy kwalifikacyjnych, które pozytywnie przeszły ocenę formalną. Stworzone</w:t>
      </w:r>
      <w:r w:rsidRPr="006A56F6">
        <w:rPr>
          <w:rFonts w:ascii="Times New Roman" w:hAnsi="Times New Roman"/>
          <w:sz w:val="24"/>
          <w:lang w:val="pl-PL"/>
        </w:rPr>
        <w:t xml:space="preserve"> będą </w:t>
      </w:r>
      <w:r w:rsidR="00B47B92" w:rsidRPr="006A56F6">
        <w:rPr>
          <w:rFonts w:ascii="Times New Roman" w:hAnsi="Times New Roman"/>
          <w:sz w:val="24"/>
          <w:lang w:val="pl-PL"/>
        </w:rPr>
        <w:t>2 listy rekrutacyjne</w:t>
      </w:r>
      <w:r w:rsidR="00B839CB" w:rsidRPr="006A56F6">
        <w:rPr>
          <w:rFonts w:ascii="Times New Roman" w:hAnsi="Times New Roman"/>
          <w:sz w:val="24"/>
          <w:lang w:val="pl-PL"/>
        </w:rPr>
        <w:t xml:space="preserve"> </w:t>
      </w:r>
      <w:r w:rsidR="00B47B92" w:rsidRPr="006A56F6">
        <w:rPr>
          <w:rFonts w:ascii="Times New Roman" w:hAnsi="Times New Roman"/>
          <w:sz w:val="24"/>
          <w:lang w:val="pl-PL"/>
        </w:rPr>
        <w:t>(oddzielna dla kobiet i oddzielna dla mężczyzn)</w:t>
      </w:r>
      <w:r w:rsidR="005B23E0" w:rsidRPr="006A56F6">
        <w:rPr>
          <w:rFonts w:ascii="Times New Roman" w:hAnsi="Times New Roman"/>
          <w:sz w:val="24"/>
          <w:lang w:val="pl-PL"/>
        </w:rPr>
        <w:t>.</w:t>
      </w:r>
      <w:r w:rsidRPr="006A56F6">
        <w:rPr>
          <w:rFonts w:ascii="Times New Roman" w:hAnsi="Times New Roman"/>
          <w:sz w:val="24"/>
          <w:lang w:val="pl-PL"/>
        </w:rPr>
        <w:t xml:space="preserve"> </w:t>
      </w:r>
    </w:p>
    <w:p w14:paraId="6A2009A5" w14:textId="5F6946DF" w:rsidR="005B23E0" w:rsidRPr="006A56F6"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6A56F6">
        <w:rPr>
          <w:rFonts w:ascii="Times New Roman" w:hAnsi="Times New Roman"/>
          <w:sz w:val="24"/>
          <w:szCs w:val="24"/>
        </w:rPr>
        <w:t xml:space="preserve">ETAP II – </w:t>
      </w:r>
      <w:r w:rsidR="00B47B92" w:rsidRPr="006A56F6">
        <w:rPr>
          <w:rFonts w:ascii="Times New Roman" w:hAnsi="Times New Roman"/>
          <w:sz w:val="24"/>
          <w:szCs w:val="24"/>
        </w:rPr>
        <w:t>Badanie predyspozycji do prowadzenia działalności gospodarczej na podstawie testu i rozmowy przeprowadzonej przez zespół ekspercki: psychologa, doradcę zawodowego, doradcę biznesowego.</w:t>
      </w:r>
    </w:p>
    <w:p w14:paraId="78DDB582" w14:textId="35A7F1D9" w:rsidR="00A4426B" w:rsidRPr="00EB1EF6" w:rsidRDefault="005B23E0" w:rsidP="00EB1EF6">
      <w:pPr>
        <w:widowControl w:val="0"/>
        <w:autoSpaceDE w:val="0"/>
        <w:autoSpaceDN w:val="0"/>
        <w:adjustRightInd w:val="0"/>
        <w:spacing w:before="120" w:after="0" w:line="300" w:lineRule="atLeast"/>
        <w:ind w:left="360"/>
        <w:jc w:val="both"/>
        <w:rPr>
          <w:rFonts w:ascii="Times New Roman" w:hAnsi="Times New Roman"/>
          <w:sz w:val="24"/>
        </w:rPr>
      </w:pPr>
      <w:r w:rsidRPr="006A56F6">
        <w:rPr>
          <w:rFonts w:ascii="Times New Roman" w:hAnsi="Times New Roman"/>
          <w:sz w:val="24"/>
        </w:rPr>
        <w:t xml:space="preserve">ETAP III </w:t>
      </w:r>
      <w:r w:rsidRPr="006A56F6">
        <w:t xml:space="preserve">- </w:t>
      </w:r>
      <w:r w:rsidR="00B47B92" w:rsidRPr="006A56F6">
        <w:rPr>
          <w:rFonts w:ascii="Times New Roman" w:hAnsi="Times New Roman"/>
          <w:sz w:val="24"/>
          <w:szCs w:val="24"/>
        </w:rPr>
        <w:t>wyłonienie list osób zakwalifikowanych</w:t>
      </w:r>
      <w:r w:rsidR="00B47B92" w:rsidRPr="001130D5">
        <w:rPr>
          <w:rFonts w:ascii="Times New Roman" w:hAnsi="Times New Roman"/>
          <w:sz w:val="24"/>
          <w:szCs w:val="24"/>
        </w:rPr>
        <w:t xml:space="preserve"> </w:t>
      </w:r>
      <w:r w:rsidR="00412D06" w:rsidRPr="005A1911">
        <w:rPr>
          <w:rFonts w:ascii="Times New Roman" w:hAnsi="Times New Roman"/>
          <w:sz w:val="24"/>
          <w:szCs w:val="24"/>
        </w:rPr>
        <w:t xml:space="preserve">do udziału w projekcie. </w:t>
      </w:r>
      <w:r w:rsidR="00B47B92" w:rsidRPr="001130D5">
        <w:rPr>
          <w:rFonts w:ascii="Times New Roman" w:hAnsi="Times New Roman"/>
          <w:sz w:val="24"/>
          <w:szCs w:val="24"/>
        </w:rPr>
        <w:t>Punkty z I i II etapu są sumowane. Ogłoszenie list rankingowych</w:t>
      </w:r>
      <w:r w:rsidR="006A56F6">
        <w:rPr>
          <w:rFonts w:ascii="Times New Roman" w:hAnsi="Times New Roman"/>
          <w:sz w:val="24"/>
          <w:szCs w:val="24"/>
        </w:rPr>
        <w:t xml:space="preserve"> </w:t>
      </w:r>
      <w:r w:rsidR="00B47B92" w:rsidRPr="001130D5">
        <w:rPr>
          <w:rFonts w:ascii="Times New Roman" w:hAnsi="Times New Roman"/>
          <w:sz w:val="24"/>
          <w:szCs w:val="24"/>
        </w:rPr>
        <w:t>(dwie</w:t>
      </w:r>
      <w:r w:rsidR="00412D06" w:rsidRPr="005A1911">
        <w:rPr>
          <w:rFonts w:ascii="Times New Roman" w:hAnsi="Times New Roman"/>
          <w:sz w:val="24"/>
          <w:szCs w:val="24"/>
        </w:rPr>
        <w:t xml:space="preserve"> listy </w:t>
      </w:r>
      <w:r w:rsidR="00B47B92" w:rsidRPr="001130D5">
        <w:rPr>
          <w:rFonts w:ascii="Times New Roman" w:hAnsi="Times New Roman"/>
          <w:sz w:val="24"/>
          <w:szCs w:val="24"/>
        </w:rPr>
        <w:t>oddzielna dla kobiet</w:t>
      </w:r>
      <w:r w:rsidR="00760877" w:rsidRPr="005A1911">
        <w:rPr>
          <w:rFonts w:ascii="Times New Roman" w:hAnsi="Times New Roman"/>
          <w:sz w:val="24"/>
          <w:szCs w:val="24"/>
        </w:rPr>
        <w:br/>
      </w:r>
      <w:r w:rsidR="00B47B92" w:rsidRPr="005A1911">
        <w:rPr>
          <w:rFonts w:ascii="Times New Roman" w:hAnsi="Times New Roman"/>
          <w:sz w:val="24"/>
          <w:szCs w:val="24"/>
        </w:rPr>
        <w:t xml:space="preserve"> i oddzielna dla mężczyzn)</w:t>
      </w:r>
      <w:r w:rsidR="006A56F6">
        <w:rPr>
          <w:rFonts w:ascii="Times New Roman" w:hAnsi="Times New Roman"/>
          <w:sz w:val="24"/>
          <w:szCs w:val="24"/>
        </w:rPr>
        <w:t>.</w:t>
      </w:r>
    </w:p>
    <w:p w14:paraId="7D196DC7" w14:textId="36671B7D" w:rsidR="00A4426B" w:rsidRPr="00431775"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lang w:val="pl-PL"/>
        </w:rPr>
      </w:pPr>
      <w:r w:rsidRPr="00EB1EF6">
        <w:rPr>
          <w:rFonts w:ascii="Times New Roman" w:hAnsi="Times New Roman"/>
          <w:sz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539563B4" w14:textId="2C96526B" w:rsidR="00A4426B" w:rsidRPr="00544634" w:rsidRDefault="00F64F70" w:rsidP="00AA62D6">
      <w:pPr>
        <w:widowControl w:val="0"/>
        <w:numPr>
          <w:ilvl w:val="0"/>
          <w:numId w:val="167"/>
        </w:numPr>
        <w:autoSpaceDE w:val="0"/>
        <w:autoSpaceDN w:val="0"/>
        <w:adjustRightInd w:val="0"/>
        <w:spacing w:before="120" w:after="0" w:line="240" w:lineRule="auto"/>
        <w:jc w:val="both"/>
        <w:rPr>
          <w:rFonts w:ascii="Times New Roman" w:hAnsi="Times New Roman"/>
          <w:sz w:val="24"/>
          <w:lang w:val="pl-PL"/>
        </w:rPr>
      </w:pPr>
      <w:r w:rsidRPr="00431775">
        <w:rPr>
          <w:rFonts w:ascii="Times New Roman" w:hAnsi="Times New Roman"/>
          <w:sz w:val="24"/>
          <w:lang w:val="pl-PL"/>
        </w:rPr>
        <w:t>Wyboru</w:t>
      </w:r>
      <w:r w:rsidR="00AF4FEC" w:rsidRPr="00431775">
        <w:rPr>
          <w:rFonts w:ascii="Times New Roman" w:hAnsi="Times New Roman"/>
          <w:sz w:val="24"/>
          <w:lang w:val="pl-PL"/>
        </w:rPr>
        <w:t xml:space="preserve"> </w:t>
      </w:r>
      <w:r w:rsidRPr="00431775">
        <w:rPr>
          <w:rFonts w:ascii="Times New Roman" w:hAnsi="Times New Roman"/>
          <w:sz w:val="24"/>
          <w:lang w:val="pl-PL"/>
        </w:rPr>
        <w:t xml:space="preserve">kandydatów dokonuje </w:t>
      </w:r>
      <w:r w:rsidR="00412D06" w:rsidRPr="00431775">
        <w:rPr>
          <w:rFonts w:ascii="Times New Roman" w:hAnsi="Times New Roman"/>
          <w:sz w:val="24"/>
          <w:lang w:val="pl-PL"/>
        </w:rPr>
        <w:t>Komisja Rekrutacyjna</w:t>
      </w:r>
      <w:r w:rsidRPr="00431775">
        <w:rPr>
          <w:rFonts w:ascii="Times New Roman" w:hAnsi="Times New Roman"/>
          <w:sz w:val="24"/>
          <w:lang w:val="pl-PL"/>
        </w:rPr>
        <w:t>.</w:t>
      </w:r>
      <w:r w:rsidR="00412D06" w:rsidRPr="00431775">
        <w:rPr>
          <w:rFonts w:ascii="Times New Roman" w:hAnsi="Times New Roman"/>
          <w:sz w:val="24"/>
          <w:lang w:val="pl-PL"/>
        </w:rPr>
        <w:t xml:space="preserve"> Ocena Kandydata odbędzie się na podstawie dokumentów rekrutacyjnych oraz rozmów </w:t>
      </w:r>
      <w:r w:rsidRPr="00431775">
        <w:rPr>
          <w:rFonts w:ascii="Times New Roman" w:hAnsi="Times New Roman"/>
          <w:sz w:val="24"/>
          <w:lang w:val="pl-PL"/>
        </w:rPr>
        <w:t>i testów</w:t>
      </w:r>
      <w:r w:rsidR="00412D06" w:rsidRPr="00431775">
        <w:rPr>
          <w:rFonts w:ascii="Times New Roman" w:hAnsi="Times New Roman"/>
          <w:sz w:val="24"/>
          <w:lang w:val="pl-PL"/>
        </w:rPr>
        <w:t xml:space="preserve"> prowadzonych przez doradcę zawodowego, psychologa, doradcę biznesowego. Ostatecznej oceny dokona Komisja rekrutacyjna weryfikując dokumentację kandydata</w:t>
      </w:r>
      <w:r w:rsidRPr="00431775">
        <w:rPr>
          <w:rFonts w:ascii="Times New Roman" w:hAnsi="Times New Roman"/>
          <w:sz w:val="24"/>
          <w:lang w:val="pl-PL"/>
        </w:rPr>
        <w:t>.</w:t>
      </w:r>
      <w:r w:rsidR="00412D06" w:rsidRPr="00431775">
        <w:rPr>
          <w:rFonts w:ascii="Times New Roman" w:hAnsi="Times New Roman"/>
          <w:sz w:val="24"/>
          <w:lang w:val="pl-PL"/>
        </w:rPr>
        <w:t xml:space="preserve"> O miejscu Kandydata na liście rankingowej decyduje suma punktów uzyskanych z etapu </w:t>
      </w:r>
      <w:r w:rsidRPr="00431775">
        <w:rPr>
          <w:rFonts w:ascii="Times New Roman" w:hAnsi="Times New Roman"/>
          <w:sz w:val="24"/>
          <w:lang w:val="pl-PL"/>
        </w:rPr>
        <w:t xml:space="preserve">I i </w:t>
      </w:r>
      <w:r w:rsidR="00412D06" w:rsidRPr="00431775">
        <w:rPr>
          <w:rFonts w:ascii="Times New Roman" w:hAnsi="Times New Roman"/>
          <w:sz w:val="24"/>
          <w:lang w:val="pl-PL"/>
        </w:rPr>
        <w:t>II.</w:t>
      </w:r>
    </w:p>
    <w:p w14:paraId="660966AD" w14:textId="2C22CF22" w:rsidR="00A4426B" w:rsidRPr="00EB1EF6" w:rsidRDefault="00412D06" w:rsidP="00431775">
      <w:pPr>
        <w:pStyle w:val="Akapitzlist"/>
        <w:widowControl w:val="0"/>
        <w:numPr>
          <w:ilvl w:val="0"/>
          <w:numId w:val="167"/>
        </w:numPr>
        <w:tabs>
          <w:tab w:val="num" w:pos="720"/>
        </w:tabs>
        <w:autoSpaceDE w:val="0"/>
        <w:autoSpaceDN w:val="0"/>
        <w:adjustRightInd w:val="0"/>
        <w:spacing w:before="120" w:after="0" w:line="300" w:lineRule="atLeast"/>
        <w:jc w:val="both"/>
        <w:rPr>
          <w:rFonts w:ascii="Times New Roman" w:hAnsi="Times New Roman"/>
          <w:sz w:val="24"/>
        </w:rPr>
      </w:pPr>
      <w:r w:rsidRPr="00EB1EF6">
        <w:rPr>
          <w:rFonts w:ascii="Times New Roman" w:hAnsi="Times New Roman"/>
          <w:sz w:val="24"/>
        </w:rPr>
        <w:t>Dokumenty rekrutacyjne niekompletne lub zawierające uchybienia formalne podlegają uzupełnieniu. Kandydat ma możliwość jednorazowego uzupełnienia złożonego formularza kwalifikacyjnego w terminie 3 dni roboczych od dnia odebrania pisma informującego</w:t>
      </w:r>
      <w:r w:rsidR="008C260B" w:rsidRPr="003D4AD3">
        <w:rPr>
          <w:rFonts w:ascii="Times New Roman" w:hAnsi="Times New Roman"/>
          <w:sz w:val="24"/>
          <w:szCs w:val="24"/>
        </w:rPr>
        <w:t xml:space="preserve"> o powyższym</w:t>
      </w:r>
      <w:r w:rsidRPr="00EB1EF6">
        <w:rPr>
          <w:rFonts w:ascii="Times New Roman" w:hAnsi="Times New Roman"/>
          <w:sz w:val="24"/>
        </w:rPr>
        <w:t xml:space="preserve"> lub informacji </w:t>
      </w:r>
      <w:r w:rsidR="008C260B" w:rsidRPr="003D4AD3">
        <w:rPr>
          <w:rFonts w:ascii="Times New Roman" w:hAnsi="Times New Roman"/>
          <w:sz w:val="24"/>
          <w:szCs w:val="24"/>
        </w:rPr>
        <w:t>o odebraniu wiadomości email</w:t>
      </w:r>
      <w:r w:rsidRPr="00EB1EF6">
        <w:rPr>
          <w:rFonts w:ascii="Times New Roman" w:hAnsi="Times New Roman"/>
          <w:sz w:val="24"/>
        </w:rPr>
        <w:t>. Uzupełnienie możliwe jest jedynie w przypadku wystąpienia następujących braków lub błędów oczywistych:</w:t>
      </w:r>
    </w:p>
    <w:p w14:paraId="11B4EA7E" w14:textId="4E710665"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podpisu</w:t>
      </w:r>
      <w:r w:rsidR="008C260B" w:rsidRPr="003D4AD3">
        <w:rPr>
          <w:rFonts w:ascii="Times New Roman" w:hAnsi="Times New Roman"/>
          <w:sz w:val="24"/>
          <w:szCs w:val="24"/>
        </w:rPr>
        <w:t>/podpisów,</w:t>
      </w:r>
    </w:p>
    <w:p w14:paraId="6494AFF9" w14:textId="77777777" w:rsidR="008C260B" w:rsidRPr="003D4AD3" w:rsidRDefault="008C260B" w:rsidP="008C260B">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dokumenty niewłaściwie potwierdzone za zgodność z oryginałem.</w:t>
      </w:r>
    </w:p>
    <w:p w14:paraId="372FD93F" w14:textId="610F2FA0" w:rsidR="00A4426B" w:rsidRPr="00431775" w:rsidRDefault="00412D06" w:rsidP="006A56F6">
      <w:pPr>
        <w:widowControl w:val="0"/>
        <w:numPr>
          <w:ilvl w:val="0"/>
          <w:numId w:val="63"/>
        </w:numPr>
        <w:tabs>
          <w:tab w:val="num" w:pos="540"/>
        </w:tabs>
        <w:autoSpaceDE w:val="0"/>
        <w:autoSpaceDN w:val="0"/>
        <w:adjustRightInd w:val="0"/>
        <w:spacing w:after="0" w:line="300" w:lineRule="atLeast"/>
        <w:jc w:val="both"/>
        <w:rPr>
          <w:rFonts w:ascii="Times New Roman" w:hAnsi="Times New Roman"/>
          <w:color w:val="000000"/>
          <w:sz w:val="24"/>
          <w:lang w:val="pl-PL"/>
        </w:rPr>
      </w:pPr>
      <w:r w:rsidRPr="00EB1EF6">
        <w:rPr>
          <w:rFonts w:ascii="Times New Roman" w:hAnsi="Times New Roman"/>
          <w:sz w:val="24"/>
        </w:rPr>
        <w:t>niewypełnione pola w formularzu,</w:t>
      </w:r>
    </w:p>
    <w:p w14:paraId="41AE0E0B" w14:textId="1EA2EC49"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co najmniej jednej strony we wniosku</w:t>
      </w:r>
    </w:p>
    <w:p w14:paraId="4D5D92C3" w14:textId="6B4F7A38"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któregoś z wymaganych załączników</w:t>
      </w:r>
    </w:p>
    <w:p w14:paraId="19D429B8" w14:textId="63109E0B" w:rsidR="00A4426B" w:rsidRPr="00431775" w:rsidRDefault="00412D06" w:rsidP="00EB1EF6">
      <w:pPr>
        <w:widowControl w:val="0"/>
        <w:autoSpaceDE w:val="0"/>
        <w:autoSpaceDN w:val="0"/>
        <w:adjustRightInd w:val="0"/>
        <w:spacing w:before="120" w:line="300" w:lineRule="atLeast"/>
        <w:ind w:left="360"/>
        <w:jc w:val="both"/>
        <w:rPr>
          <w:rFonts w:ascii="Times New Roman" w:hAnsi="Times New Roman"/>
          <w:color w:val="000000"/>
          <w:sz w:val="24"/>
          <w:highlight w:val="yellow"/>
          <w:lang w:val="pl-PL"/>
        </w:rPr>
      </w:pPr>
      <w:r w:rsidRPr="00EB1EF6">
        <w:rPr>
          <w:rFonts w:ascii="Times New Roman" w:hAnsi="Times New Roman"/>
          <w:sz w:val="24"/>
        </w:rPr>
        <w:t>W przypadku braku prawidłowego uzupełnienia w wyznaczonym terminie wniosek zostaje odrzucony.</w:t>
      </w:r>
    </w:p>
    <w:p w14:paraId="7B513A60" w14:textId="30B35945"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6A56F6">
        <w:rPr>
          <w:rFonts w:ascii="Times New Roman" w:hAnsi="Times New Roman"/>
          <w:sz w:val="24"/>
          <w:szCs w:val="24"/>
          <w:lang w:val="pl-PL"/>
        </w:rPr>
        <w:t xml:space="preserve">Lista </w:t>
      </w:r>
      <w:r w:rsidR="00AC01F9">
        <w:rPr>
          <w:rFonts w:ascii="Times New Roman" w:hAnsi="Times New Roman"/>
          <w:sz w:val="24"/>
          <w:szCs w:val="24"/>
          <w:lang w:val="pl-PL"/>
        </w:rPr>
        <w:t>Uczestników Projektu</w:t>
      </w:r>
      <w:r w:rsidRPr="006A56F6">
        <w:rPr>
          <w:rFonts w:ascii="Times New Roman" w:hAnsi="Times New Roman"/>
          <w:sz w:val="24"/>
          <w:szCs w:val="24"/>
          <w:lang w:val="pl-PL"/>
        </w:rPr>
        <w:t xml:space="preserve"> zostanie ogłoszona na stronie internetowej </w:t>
      </w:r>
      <w:r w:rsidR="00F64F70" w:rsidRPr="006A56F6">
        <w:rPr>
          <w:rFonts w:ascii="Times New Roman" w:hAnsi="Times New Roman"/>
          <w:sz w:val="24"/>
          <w:szCs w:val="24"/>
        </w:rPr>
        <w:t xml:space="preserve">Projektu </w:t>
      </w:r>
      <w:r w:rsidR="006A56F6">
        <w:rPr>
          <w:rFonts w:ascii="Times New Roman" w:hAnsi="Times New Roman"/>
          <w:sz w:val="24"/>
          <w:szCs w:val="24"/>
          <w:lang w:val="pl-PL"/>
        </w:rPr>
        <w:t>z </w:t>
      </w:r>
      <w:r w:rsidRPr="006A56F6">
        <w:rPr>
          <w:rFonts w:ascii="Times New Roman" w:hAnsi="Times New Roman"/>
          <w:sz w:val="24"/>
          <w:szCs w:val="24"/>
          <w:lang w:val="pl-PL"/>
        </w:rPr>
        <w:t>podaniem numeru formularza kwalifikacyjnego</w:t>
      </w:r>
      <w:r w:rsidR="00F64F70" w:rsidRPr="006A56F6">
        <w:rPr>
          <w:rFonts w:ascii="Times New Roman" w:hAnsi="Times New Roman"/>
          <w:sz w:val="24"/>
          <w:szCs w:val="24"/>
        </w:rPr>
        <w:t>.</w:t>
      </w:r>
    </w:p>
    <w:p w14:paraId="76398077" w14:textId="7A789154"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Dopuszcza się wycofanie dokumentów przez Kandydata i ponowne złożenie jedynie w przypadku, gdy dokumenty nie podlegały ocenie formalnej.</w:t>
      </w:r>
    </w:p>
    <w:p w14:paraId="17023E5C" w14:textId="7E6C4E34"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Beneficjent zastrzega, iż wypełnienie i złożenie dokumentów rekrutacyjnych nie jest jednoznaczne z zakwalifikowaniem do Projektu.</w:t>
      </w:r>
    </w:p>
    <w:p w14:paraId="4C1EFCE7" w14:textId="7B011E45"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Komisja Rekrutacyjna odrzucać będzie dokumenty rekrutacyj</w:t>
      </w:r>
      <w:r w:rsidR="00731CB4" w:rsidRPr="006A56F6">
        <w:rPr>
          <w:rFonts w:ascii="Times New Roman" w:hAnsi="Times New Roman"/>
          <w:sz w:val="24"/>
          <w:szCs w:val="24"/>
          <w:lang w:val="pl-PL"/>
        </w:rPr>
        <w:t>ne osób niespełniających warunków wymienionych</w:t>
      </w:r>
      <w:r w:rsidRPr="006A56F6">
        <w:rPr>
          <w:rFonts w:ascii="Times New Roman" w:hAnsi="Times New Roman"/>
          <w:sz w:val="24"/>
          <w:szCs w:val="24"/>
          <w:lang w:val="pl-PL"/>
        </w:rPr>
        <w:t xml:space="preserve"> w §4 ust. 2.</w:t>
      </w:r>
    </w:p>
    <w:p w14:paraId="5BD90D92" w14:textId="73A158FA"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Kryteria oceny formularzy zgłoszeniowych</w:t>
      </w:r>
    </w:p>
    <w:p w14:paraId="30EA8A35" w14:textId="4A414490" w:rsidR="00A4426B" w:rsidRPr="006A56F6" w:rsidRDefault="00412D06" w:rsidP="00431775">
      <w:pPr>
        <w:pStyle w:val="Akapitzlist"/>
        <w:widowControl w:val="0"/>
        <w:numPr>
          <w:ilvl w:val="1"/>
          <w:numId w:val="167"/>
        </w:numPr>
        <w:tabs>
          <w:tab w:val="num" w:pos="900"/>
        </w:tabs>
        <w:autoSpaceDE w:val="0"/>
        <w:autoSpaceDN w:val="0"/>
        <w:adjustRightInd w:val="0"/>
        <w:spacing w:before="120" w:after="0" w:line="240" w:lineRule="auto"/>
        <w:jc w:val="both"/>
        <w:rPr>
          <w:rFonts w:ascii="Times New Roman" w:hAnsi="Times New Roman"/>
          <w:sz w:val="24"/>
          <w:szCs w:val="24"/>
        </w:rPr>
      </w:pPr>
      <w:r w:rsidRPr="006A56F6">
        <w:rPr>
          <w:rFonts w:ascii="Times New Roman" w:hAnsi="Times New Roman"/>
          <w:sz w:val="24"/>
          <w:szCs w:val="24"/>
        </w:rPr>
        <w:t xml:space="preserve">ETAP I: </w:t>
      </w:r>
    </w:p>
    <w:p w14:paraId="30C4E9DF" w14:textId="77777777" w:rsidR="00F64F70" w:rsidRPr="006A56F6" w:rsidRDefault="00BE5B1A" w:rsidP="00B839CB">
      <w:pPr>
        <w:pStyle w:val="Akapitzlist"/>
        <w:autoSpaceDE w:val="0"/>
        <w:autoSpaceDN w:val="0"/>
        <w:adjustRightInd w:val="0"/>
        <w:spacing w:after="0" w:line="300" w:lineRule="exact"/>
        <w:ind w:left="360"/>
        <w:jc w:val="both"/>
        <w:rPr>
          <w:rFonts w:ascii="Times New Roman" w:hAnsi="Times New Roman"/>
          <w:sz w:val="24"/>
          <w:szCs w:val="24"/>
        </w:rPr>
      </w:pPr>
      <w:r w:rsidRPr="006A56F6">
        <w:rPr>
          <w:rFonts w:ascii="Times New Roman" w:hAnsi="Times New Roman"/>
          <w:sz w:val="24"/>
          <w:szCs w:val="24"/>
        </w:rPr>
        <w:t>Formularz kwalifikacyjny podlega ocenie, zgodnie z zakresem przedstawionym poniżej:</w:t>
      </w:r>
    </w:p>
    <w:p w14:paraId="0D4CE8F4" w14:textId="77777777" w:rsidR="00C40CC8" w:rsidRPr="006A56F6"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6A56F6">
        <w:rPr>
          <w:rFonts w:ascii="Times New Roman" w:hAnsi="Times New Roman"/>
          <w:sz w:val="24"/>
          <w:szCs w:val="24"/>
        </w:rPr>
        <w:t>Ocena formalna formularzy:</w:t>
      </w:r>
    </w:p>
    <w:p w14:paraId="5A91A36B" w14:textId="77777777" w:rsidR="005549B0" w:rsidRPr="006A56F6"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6A56F6">
        <w:rPr>
          <w:rFonts w:ascii="Times New Roman" w:hAnsi="Times New Roman"/>
          <w:sz w:val="24"/>
          <w:szCs w:val="24"/>
        </w:rPr>
        <w:t>-weryfikacja spełnienia kryteriów określonych w § 4 niniejszego regulaminu</w:t>
      </w:r>
    </w:p>
    <w:p w14:paraId="2037245A" w14:textId="77777777" w:rsidR="003C783B" w:rsidRPr="006A56F6" w:rsidRDefault="003C783B" w:rsidP="00431775">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14:paraId="7E7A5A6C"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1"/>
        <w:gridCol w:w="2917"/>
        <w:gridCol w:w="3541"/>
      </w:tblGrid>
      <w:tr w:rsidR="00EB1EF6" w14:paraId="6DF3F119" w14:textId="77777777" w:rsidTr="00544634">
        <w:trPr>
          <w:trHeight w:val="267"/>
        </w:trPr>
        <w:tc>
          <w:tcPr>
            <w:tcW w:w="2971" w:type="dxa"/>
            <w:shd w:val="clear" w:color="auto" w:fill="F2F2F2"/>
            <w:vAlign w:val="center"/>
          </w:tcPr>
          <w:p w14:paraId="36EBD73F" w14:textId="44F028E5" w:rsidR="00A4426B" w:rsidRPr="00EB1EF6" w:rsidRDefault="00A968D0" w:rsidP="00EB1EF6">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Kryteria punktowe oceny</w:t>
            </w:r>
          </w:p>
        </w:tc>
        <w:tc>
          <w:tcPr>
            <w:tcW w:w="3607" w:type="dxa"/>
            <w:shd w:val="clear" w:color="auto" w:fill="F2F2F2"/>
            <w:vAlign w:val="center"/>
          </w:tcPr>
          <w:p w14:paraId="10AD6907" w14:textId="4C5DB833" w:rsidR="00A4426B" w:rsidRDefault="00A4426B" w:rsidP="00544634">
            <w:pPr>
              <w:spacing w:after="0" w:line="259" w:lineRule="auto"/>
            </w:pPr>
          </w:p>
        </w:tc>
        <w:tc>
          <w:tcPr>
            <w:tcW w:w="4587" w:type="dxa"/>
            <w:shd w:val="clear" w:color="auto" w:fill="F2F2F2"/>
            <w:vAlign w:val="center"/>
          </w:tcPr>
          <w:p w14:paraId="67A2DC8D" w14:textId="6C85909C" w:rsidR="00A4426B" w:rsidRPr="00EB1EF6" w:rsidRDefault="00A968D0" w:rsidP="00EB1EF6">
            <w:pPr>
              <w:widowControl w:val="0"/>
              <w:tabs>
                <w:tab w:val="num" w:pos="540"/>
              </w:tabs>
              <w:autoSpaceDE w:val="0"/>
              <w:autoSpaceDN w:val="0"/>
              <w:adjustRightInd w:val="0"/>
              <w:spacing w:after="0" w:line="240" w:lineRule="auto"/>
              <w:jc w:val="center"/>
              <w:rPr>
                <w:rFonts w:ascii="Times New Roman" w:hAnsi="Times New Roman"/>
                <w:b/>
              </w:rPr>
            </w:pPr>
            <w:r w:rsidRPr="003D4AD3">
              <w:rPr>
                <w:rFonts w:ascii="Times New Roman" w:hAnsi="Times New Roman"/>
                <w:b/>
              </w:rPr>
              <w:t>Liczba</w:t>
            </w:r>
            <w:r w:rsidR="00412D06" w:rsidRPr="00EB1EF6">
              <w:rPr>
                <w:rFonts w:ascii="Times New Roman" w:hAnsi="Times New Roman"/>
                <w:b/>
              </w:rPr>
              <w:t xml:space="preserve"> punktów</w:t>
            </w:r>
          </w:p>
        </w:tc>
      </w:tr>
      <w:tr w:rsidR="00EB1EF6" w14:paraId="7AAFBBBB" w14:textId="77777777" w:rsidTr="00EB1EF6">
        <w:trPr>
          <w:trHeight w:val="283"/>
        </w:trPr>
        <w:tc>
          <w:tcPr>
            <w:tcW w:w="6578" w:type="dxa"/>
            <w:gridSpan w:val="2"/>
          </w:tcPr>
          <w:p w14:paraId="0A4E9E5F" w14:textId="77777777" w:rsidR="00EB1EF6" w:rsidRPr="00EB1EF6" w:rsidRDefault="00EB1EF6"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w wieku pow. 50 lat</w:t>
            </w:r>
          </w:p>
        </w:tc>
        <w:tc>
          <w:tcPr>
            <w:tcW w:w="4587" w:type="dxa"/>
            <w:vAlign w:val="center"/>
          </w:tcPr>
          <w:p w14:paraId="051E6906" w14:textId="51182CCA" w:rsidR="00EB1EF6" w:rsidRPr="00EB1EF6" w:rsidRDefault="00EB1EF6"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73BAFF4D" w14:textId="77777777" w:rsidTr="00431775">
        <w:trPr>
          <w:trHeight w:val="267"/>
        </w:trPr>
        <w:tc>
          <w:tcPr>
            <w:tcW w:w="6578" w:type="dxa"/>
            <w:gridSpan w:val="2"/>
          </w:tcPr>
          <w:p w14:paraId="483FA45B"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długotrwale bezrobotna</w:t>
            </w:r>
          </w:p>
        </w:tc>
        <w:tc>
          <w:tcPr>
            <w:tcW w:w="4587" w:type="dxa"/>
            <w:vAlign w:val="center"/>
          </w:tcPr>
          <w:p w14:paraId="4C910D60" w14:textId="16596F64"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68CDD9DE" w14:textId="77777777" w:rsidTr="00431775">
        <w:trPr>
          <w:trHeight w:val="283"/>
        </w:trPr>
        <w:tc>
          <w:tcPr>
            <w:tcW w:w="6578" w:type="dxa"/>
            <w:gridSpan w:val="2"/>
          </w:tcPr>
          <w:p w14:paraId="67E12E99" w14:textId="00130D13"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z niepełnosprawnościami</w:t>
            </w:r>
          </w:p>
        </w:tc>
        <w:tc>
          <w:tcPr>
            <w:tcW w:w="4587" w:type="dxa"/>
            <w:vAlign w:val="center"/>
          </w:tcPr>
          <w:p w14:paraId="44C586B6" w14:textId="6C5E3330"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10 pktów</w:t>
            </w:r>
          </w:p>
        </w:tc>
      </w:tr>
      <w:tr w:rsidR="00A968D0" w:rsidRPr="003D4AD3" w14:paraId="746E799F" w14:textId="77777777" w:rsidTr="00431775">
        <w:trPr>
          <w:trHeight w:val="283"/>
        </w:trPr>
        <w:tc>
          <w:tcPr>
            <w:tcW w:w="6578" w:type="dxa"/>
            <w:gridSpan w:val="2"/>
          </w:tcPr>
          <w:p w14:paraId="3C2C0D1D"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niskowykwalifikowana</w:t>
            </w:r>
          </w:p>
        </w:tc>
        <w:tc>
          <w:tcPr>
            <w:tcW w:w="4587" w:type="dxa"/>
            <w:vAlign w:val="center"/>
          </w:tcPr>
          <w:p w14:paraId="00FFE7DB" w14:textId="79F028E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544634" w14:paraId="21F8C771" w14:textId="77777777" w:rsidTr="00431775">
        <w:trPr>
          <w:trHeight w:val="832"/>
        </w:trPr>
        <w:tc>
          <w:tcPr>
            <w:tcW w:w="2971" w:type="dxa"/>
          </w:tcPr>
          <w:p w14:paraId="4D3CCA63" w14:textId="77777777" w:rsidR="00A4426B" w:rsidRDefault="00A4426B" w:rsidP="00544634">
            <w:pPr>
              <w:spacing w:after="160" w:line="259" w:lineRule="auto"/>
            </w:pPr>
          </w:p>
        </w:tc>
        <w:tc>
          <w:tcPr>
            <w:tcW w:w="3607" w:type="dxa"/>
          </w:tcPr>
          <w:p w14:paraId="302D267C" w14:textId="2D559253" w:rsidR="00A4426B" w:rsidRPr="00EB1EF6" w:rsidRDefault="00A968D0"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stworzenie stanowiska pracy w ramach planowanej działalności</w:t>
            </w:r>
          </w:p>
        </w:tc>
        <w:tc>
          <w:tcPr>
            <w:tcW w:w="4587" w:type="dxa"/>
            <w:vAlign w:val="center"/>
          </w:tcPr>
          <w:p w14:paraId="4F2A39D0" w14:textId="09B2828C" w:rsidR="00A4426B" w:rsidRPr="00EB1EF6" w:rsidRDefault="00A968D0"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w:t>
            </w:r>
            <w:r w:rsidR="006A56F6">
              <w:rPr>
                <w:rFonts w:ascii="Times New Roman" w:hAnsi="Times New Roman"/>
              </w:rPr>
              <w:t xml:space="preserve"> </w:t>
            </w:r>
            <w:r w:rsidRPr="003D4AD3">
              <w:rPr>
                <w:rFonts w:ascii="Times New Roman" w:hAnsi="Times New Roman"/>
              </w:rPr>
              <w:t xml:space="preserve">pktów(1 pracownik), </w:t>
            </w:r>
            <w:r w:rsidR="009952F2">
              <w:rPr>
                <w:rFonts w:ascii="Times New Roman" w:hAnsi="Times New Roman"/>
              </w:rPr>
              <w:t>każdy kolejny +3 pkty</w:t>
            </w:r>
            <w:r w:rsidR="006A56F6">
              <w:rPr>
                <w:rFonts w:ascii="Times New Roman" w:hAnsi="Times New Roman"/>
              </w:rPr>
              <w:t xml:space="preserve"> </w:t>
            </w:r>
            <w:r w:rsidR="009952F2">
              <w:rPr>
                <w:rFonts w:ascii="Times New Roman" w:hAnsi="Times New Roman"/>
              </w:rPr>
              <w:t>(nie więcej niż 20</w:t>
            </w:r>
            <w:r w:rsidR="006A56F6">
              <w:rPr>
                <w:rFonts w:ascii="Times New Roman" w:hAnsi="Times New Roman"/>
              </w:rPr>
              <w:t xml:space="preserve"> </w:t>
            </w:r>
            <w:r w:rsidR="009952F2">
              <w:rPr>
                <w:rFonts w:ascii="Times New Roman" w:hAnsi="Times New Roman"/>
              </w:rPr>
              <w:t>pktów)</w:t>
            </w:r>
          </w:p>
        </w:tc>
      </w:tr>
      <w:tr w:rsidR="00EB1EF6" w14:paraId="586A11CC" w14:textId="77777777" w:rsidTr="00EB1EF6">
        <w:trPr>
          <w:trHeight w:val="267"/>
        </w:trPr>
        <w:tc>
          <w:tcPr>
            <w:tcW w:w="6578" w:type="dxa"/>
            <w:gridSpan w:val="2"/>
          </w:tcPr>
          <w:p w14:paraId="680FAF5F" w14:textId="77777777" w:rsidR="00EB1EF6" w:rsidRPr="00EB1EF6" w:rsidRDefault="00EB1EF6"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działalność w obszarze inteligentnej specjalizacji</w:t>
            </w:r>
          </w:p>
        </w:tc>
        <w:tc>
          <w:tcPr>
            <w:tcW w:w="4587" w:type="dxa"/>
            <w:vAlign w:val="center"/>
          </w:tcPr>
          <w:p w14:paraId="3CC7CF57" w14:textId="66C26CF5" w:rsidR="00EB1EF6" w:rsidRPr="00EB1EF6" w:rsidRDefault="00EB1EF6"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 pktów</w:t>
            </w:r>
          </w:p>
        </w:tc>
      </w:tr>
      <w:tr w:rsidR="00EB1EF6" w:rsidRPr="003D4AD3" w14:paraId="57A60326" w14:textId="77777777" w:rsidTr="00754ADF">
        <w:trPr>
          <w:trHeight w:val="398"/>
        </w:trPr>
        <w:tc>
          <w:tcPr>
            <w:tcW w:w="6578" w:type="dxa"/>
            <w:gridSpan w:val="2"/>
            <w:shd w:val="clear" w:color="auto" w:fill="F3F3F3"/>
            <w:vAlign w:val="center"/>
          </w:tcPr>
          <w:p w14:paraId="7EB21805" w14:textId="77777777" w:rsidR="00A968D0" w:rsidRPr="003D4AD3" w:rsidRDefault="00A968D0" w:rsidP="00783705">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MAKSYMALNA LICZBA PUNKTÓW</w:t>
            </w:r>
          </w:p>
        </w:tc>
        <w:tc>
          <w:tcPr>
            <w:tcW w:w="4587" w:type="dxa"/>
            <w:shd w:val="clear" w:color="auto" w:fill="F3F3F3"/>
            <w:vAlign w:val="center"/>
          </w:tcPr>
          <w:p w14:paraId="11507BB2" w14:textId="77777777" w:rsidR="00A968D0" w:rsidRPr="003D4AD3" w:rsidRDefault="009952F2" w:rsidP="00783705">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w:t>
            </w:r>
            <w:r w:rsidR="00A968D0" w:rsidRPr="003D4AD3">
              <w:rPr>
                <w:rFonts w:ascii="Times New Roman" w:hAnsi="Times New Roman"/>
                <w:b/>
              </w:rPr>
              <w:t>1 punktów</w:t>
            </w:r>
          </w:p>
        </w:tc>
      </w:tr>
    </w:tbl>
    <w:p w14:paraId="16D3BE72"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543DD5A2" w14:textId="77777777" w:rsidR="005549B0" w:rsidRPr="003D4AD3"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3D4AD3">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297"/>
        <w:gridCol w:w="1737"/>
        <w:gridCol w:w="414"/>
      </w:tblGrid>
      <w:tr w:rsidR="00EB1EF6" w14:paraId="356F73AA" w14:textId="77777777" w:rsidTr="00544634">
        <w:trPr>
          <w:gridAfter w:val="1"/>
          <w:wAfter w:w="463" w:type="dxa"/>
          <w:trHeight w:val="676"/>
        </w:trPr>
        <w:tc>
          <w:tcPr>
            <w:tcW w:w="1545" w:type="dxa"/>
            <w:shd w:val="clear" w:color="auto" w:fill="F2F2F2"/>
            <w:vAlign w:val="center"/>
          </w:tcPr>
          <w:p w14:paraId="30F78C0D" w14:textId="390CAA63" w:rsidR="00A4426B" w:rsidRPr="00431775" w:rsidRDefault="00412D06" w:rsidP="00EB1EF6">
            <w:pPr>
              <w:widowControl w:val="0"/>
              <w:autoSpaceDE w:val="0"/>
              <w:autoSpaceDN w:val="0"/>
              <w:adjustRightInd w:val="0"/>
              <w:spacing w:after="0" w:line="240" w:lineRule="auto"/>
              <w:ind w:left="34"/>
              <w:jc w:val="center"/>
              <w:rPr>
                <w:rFonts w:ascii="Times New Roman" w:hAnsi="Times New Roman"/>
                <w:b/>
              </w:rPr>
            </w:pPr>
            <w:r w:rsidRPr="00431775">
              <w:rPr>
                <w:rFonts w:ascii="Times New Roman" w:hAnsi="Times New Roman"/>
                <w:b/>
              </w:rPr>
              <w:t>Osoba</w:t>
            </w:r>
          </w:p>
        </w:tc>
        <w:tc>
          <w:tcPr>
            <w:tcW w:w="5648" w:type="dxa"/>
            <w:shd w:val="clear" w:color="auto" w:fill="F2F2F2"/>
            <w:vAlign w:val="center"/>
          </w:tcPr>
          <w:p w14:paraId="23C4984E" w14:textId="35F15FBF" w:rsidR="00A4426B" w:rsidRPr="00431775" w:rsidRDefault="00412D06" w:rsidP="00EB1EF6">
            <w:pPr>
              <w:widowControl w:val="0"/>
              <w:autoSpaceDE w:val="0"/>
              <w:autoSpaceDN w:val="0"/>
              <w:adjustRightInd w:val="0"/>
              <w:spacing w:after="0" w:line="240" w:lineRule="auto"/>
              <w:jc w:val="center"/>
              <w:rPr>
                <w:rFonts w:ascii="Times New Roman" w:hAnsi="Times New Roman"/>
                <w:b/>
                <w:color w:val="000000"/>
                <w:sz w:val="24"/>
                <w:lang w:val="pl-PL"/>
              </w:rPr>
            </w:pPr>
            <w:r w:rsidRPr="00431775">
              <w:rPr>
                <w:rFonts w:ascii="Times New Roman" w:hAnsi="Times New Roman"/>
                <w:b/>
              </w:rPr>
              <w:t>Zakres czynności</w:t>
            </w:r>
          </w:p>
        </w:tc>
        <w:tc>
          <w:tcPr>
            <w:tcW w:w="1769" w:type="dxa"/>
            <w:shd w:val="clear" w:color="auto" w:fill="F2F2F2"/>
            <w:vAlign w:val="center"/>
          </w:tcPr>
          <w:p w14:paraId="4813AA0C" w14:textId="0FD44DF8" w:rsidR="00A4426B" w:rsidRPr="00431775" w:rsidRDefault="00412D06" w:rsidP="00EB1EF6">
            <w:pPr>
              <w:widowControl w:val="0"/>
              <w:autoSpaceDE w:val="0"/>
              <w:autoSpaceDN w:val="0"/>
              <w:adjustRightInd w:val="0"/>
              <w:spacing w:after="0" w:line="240" w:lineRule="auto"/>
              <w:ind w:left="110"/>
              <w:jc w:val="center"/>
              <w:rPr>
                <w:rFonts w:ascii="Times New Roman" w:hAnsi="Times New Roman"/>
                <w:b/>
                <w:color w:val="000000"/>
                <w:sz w:val="24"/>
                <w:lang w:val="pl-PL"/>
              </w:rPr>
            </w:pPr>
            <w:r w:rsidRPr="00431775">
              <w:rPr>
                <w:rFonts w:ascii="Times New Roman" w:hAnsi="Times New Roman"/>
                <w:b/>
              </w:rPr>
              <w:t>Maksymalna</w:t>
            </w:r>
            <w:r w:rsidR="00F64F70" w:rsidRPr="00431775">
              <w:rPr>
                <w:rFonts w:ascii="Times New Roman" w:hAnsi="Times New Roman"/>
                <w:b/>
              </w:rPr>
              <w:br/>
            </w:r>
            <w:r w:rsidRPr="00431775">
              <w:rPr>
                <w:rFonts w:ascii="Times New Roman" w:hAnsi="Times New Roman"/>
                <w:b/>
              </w:rPr>
              <w:t>liczba punktów</w:t>
            </w:r>
          </w:p>
        </w:tc>
      </w:tr>
      <w:tr w:rsidR="00F64F70" w:rsidRPr="003D4AD3" w14:paraId="6D8D1574" w14:textId="77777777" w:rsidTr="00783705">
        <w:tc>
          <w:tcPr>
            <w:tcW w:w="1545" w:type="dxa"/>
            <w:vMerge w:val="restart"/>
          </w:tcPr>
          <w:p w14:paraId="0FB50A6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r w:rsidRPr="00C6678B">
              <w:rPr>
                <w:rFonts w:ascii="Times New Roman" w:hAnsi="Times New Roman"/>
              </w:rPr>
              <w:t>Członek Komisji Rekrutacyjnej</w:t>
            </w:r>
          </w:p>
        </w:tc>
        <w:tc>
          <w:tcPr>
            <w:tcW w:w="5648" w:type="dxa"/>
          </w:tcPr>
          <w:p w14:paraId="2F5D4D31"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wyboru charakteru działalności (oceniana działalność wiodąca):</w:t>
            </w:r>
          </w:p>
          <w:p w14:paraId="29670B9F" w14:textId="77777777" w:rsidR="00F64F70" w:rsidRPr="00C6678B" w:rsidRDefault="00F64F70" w:rsidP="00783705">
            <w:pPr>
              <w:widowControl w:val="0"/>
              <w:tabs>
                <w:tab w:val="num" w:pos="497"/>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a)- działalność handlowa – 1 pkt.</w:t>
            </w:r>
          </w:p>
          <w:p w14:paraId="71359CCA" w14:textId="77777777" w:rsidR="00F64F70" w:rsidRPr="00C6678B" w:rsidRDefault="00F64F70" w:rsidP="00783705">
            <w:pPr>
              <w:widowControl w:val="0"/>
              <w:tabs>
                <w:tab w:val="num" w:pos="540"/>
              </w:tabs>
              <w:autoSpaceDE w:val="0"/>
              <w:autoSpaceDN w:val="0"/>
              <w:adjustRightInd w:val="0"/>
              <w:spacing w:after="0" w:line="240" w:lineRule="auto"/>
              <w:ind w:left="356"/>
              <w:jc w:val="both"/>
              <w:rPr>
                <w:rFonts w:ascii="Times New Roman" w:hAnsi="Times New Roman"/>
              </w:rPr>
            </w:pPr>
            <w:r w:rsidRPr="00C6678B">
              <w:rPr>
                <w:rFonts w:ascii="Times New Roman" w:hAnsi="Times New Roman"/>
              </w:rPr>
              <w:t>- działalność usługowa – 4 pkt.</w:t>
            </w:r>
          </w:p>
          <w:p w14:paraId="30CCDCE8" w14:textId="77777777" w:rsidR="00F64F70" w:rsidRPr="00C6678B" w:rsidRDefault="00F64F70" w:rsidP="00783705">
            <w:pPr>
              <w:widowControl w:val="0"/>
              <w:autoSpaceDE w:val="0"/>
              <w:autoSpaceDN w:val="0"/>
              <w:adjustRightInd w:val="0"/>
              <w:spacing w:after="0" w:line="240" w:lineRule="auto"/>
              <w:ind w:left="356"/>
              <w:jc w:val="both"/>
              <w:rPr>
                <w:rFonts w:ascii="Times New Roman" w:hAnsi="Times New Roman"/>
              </w:rPr>
            </w:pPr>
            <w:r w:rsidRPr="00C6678B">
              <w:rPr>
                <w:rFonts w:ascii="Times New Roman" w:hAnsi="Times New Roman"/>
              </w:rPr>
              <w:t>- działalność produkcyjna – 4 pkt.</w:t>
            </w:r>
          </w:p>
          <w:p w14:paraId="3E437CEF"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b) uzasadnienie (zasadność planowanej działalności, analiza rynku, konkurencji, klientów) – od 0 do 4 pkt.</w:t>
            </w:r>
          </w:p>
        </w:tc>
        <w:tc>
          <w:tcPr>
            <w:tcW w:w="1769" w:type="dxa"/>
            <w:gridSpan w:val="2"/>
          </w:tcPr>
          <w:p w14:paraId="3E1CAFB2"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8 pkt.</w:t>
            </w:r>
          </w:p>
        </w:tc>
      </w:tr>
      <w:tr w:rsidR="00F64F70" w:rsidRPr="003D4AD3" w14:paraId="787B9A16" w14:textId="77777777" w:rsidTr="00783705">
        <w:tc>
          <w:tcPr>
            <w:tcW w:w="1545" w:type="dxa"/>
            <w:vMerge/>
          </w:tcPr>
          <w:p w14:paraId="587D0284"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4ED67A10"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Ocena trafności wyboru segmentu rynku na planowanym obszarze działania – od 0 do 8 pkt.</w:t>
            </w:r>
          </w:p>
        </w:tc>
        <w:tc>
          <w:tcPr>
            <w:tcW w:w="1769" w:type="dxa"/>
            <w:gridSpan w:val="2"/>
          </w:tcPr>
          <w:p w14:paraId="1515982C"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8 pkt.</w:t>
            </w:r>
          </w:p>
        </w:tc>
      </w:tr>
      <w:tr w:rsidR="00544634" w:rsidRPr="00C6678B" w14:paraId="33B4B351" w14:textId="77777777" w:rsidTr="00431775">
        <w:trPr>
          <w:gridAfter w:val="1"/>
          <w:wAfter w:w="463" w:type="dxa"/>
        </w:trPr>
        <w:tc>
          <w:tcPr>
            <w:tcW w:w="1545" w:type="dxa"/>
          </w:tcPr>
          <w:p w14:paraId="75939A23" w14:textId="1D349C44" w:rsidR="00A4426B" w:rsidRPr="00C6678B" w:rsidRDefault="00A4426B" w:rsidP="00EB1EF6">
            <w:pPr>
              <w:widowControl w:val="0"/>
              <w:tabs>
                <w:tab w:val="num" w:pos="110"/>
              </w:tabs>
              <w:autoSpaceDE w:val="0"/>
              <w:autoSpaceDN w:val="0"/>
              <w:adjustRightInd w:val="0"/>
              <w:ind w:left="181"/>
              <w:jc w:val="both"/>
              <w:rPr>
                <w:rFonts w:ascii="Times New Roman" w:hAnsi="Times New Roman"/>
              </w:rPr>
            </w:pPr>
          </w:p>
        </w:tc>
        <w:tc>
          <w:tcPr>
            <w:tcW w:w="5648" w:type="dxa"/>
          </w:tcPr>
          <w:p w14:paraId="3A8D2D79" w14:textId="176F995C"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kwalifikacji kandydata niezbędnych do prowadzenia planowanej działalności gospodarczej (dokonane na pods</w:t>
            </w:r>
            <w:r w:rsidR="006A56F6" w:rsidRPr="00C6678B">
              <w:rPr>
                <w:rFonts w:ascii="Times New Roman" w:hAnsi="Times New Roman"/>
              </w:rPr>
              <w:t>tawie załączonych dokumentów. W </w:t>
            </w:r>
            <w:r w:rsidRPr="00C6678B">
              <w:rPr>
                <w:rFonts w:ascii="Times New Roman" w:hAnsi="Times New Roman"/>
              </w:rPr>
              <w:t>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14:paraId="55163F11"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zgodność wykształcenia z planowaną działalnością – od 0 do 3 pkt.</w:t>
            </w:r>
          </w:p>
          <w:p w14:paraId="517E4D49"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zgodność doświadczenia z planowaną działalnością (minimum pół roku doświadczenia: umowa o pracę, staż, praktyka) – od 0 do 4 pkt.</w:t>
            </w:r>
          </w:p>
          <w:p w14:paraId="6B9675F5" w14:textId="52F6C46F" w:rsidR="00A4426B" w:rsidRPr="00C6678B" w:rsidRDefault="00F64F70"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posiadane patenty i inne kwalifikacje – od 0 do 3 pkt.</w:t>
            </w:r>
          </w:p>
        </w:tc>
        <w:tc>
          <w:tcPr>
            <w:tcW w:w="1769" w:type="dxa"/>
          </w:tcPr>
          <w:p w14:paraId="06382A20" w14:textId="4CD57792" w:rsidR="00A4426B" w:rsidRPr="00C6678B" w:rsidRDefault="00F64F70" w:rsidP="00EB1EF6">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w:t>
            </w:r>
            <w:r w:rsidR="00412D06" w:rsidRPr="00C6678B">
              <w:rPr>
                <w:rFonts w:ascii="Times New Roman" w:hAnsi="Times New Roman"/>
              </w:rPr>
              <w:t xml:space="preserve"> pkt.</w:t>
            </w:r>
          </w:p>
        </w:tc>
      </w:tr>
      <w:tr w:rsidR="00F64F70" w:rsidRPr="003D4AD3" w14:paraId="6D3C9F07" w14:textId="77777777" w:rsidTr="00431775">
        <w:tc>
          <w:tcPr>
            <w:tcW w:w="1545" w:type="dxa"/>
          </w:tcPr>
          <w:p w14:paraId="364FEBE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331A4068"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zasadności planowanych zakupów – od 0 do 10 pkt.</w:t>
            </w:r>
          </w:p>
        </w:tc>
        <w:tc>
          <w:tcPr>
            <w:tcW w:w="1769" w:type="dxa"/>
            <w:gridSpan w:val="2"/>
          </w:tcPr>
          <w:p w14:paraId="1125ABCD"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 pkt.</w:t>
            </w:r>
          </w:p>
        </w:tc>
      </w:tr>
      <w:tr w:rsidR="00F64F70" w:rsidRPr="003D4AD3" w14:paraId="42DBE21C" w14:textId="77777777" w:rsidTr="00431775">
        <w:tc>
          <w:tcPr>
            <w:tcW w:w="1545" w:type="dxa"/>
          </w:tcPr>
          <w:p w14:paraId="49ADBB4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28F6E784"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posiadanych  zasobów, które będą wykorzystane w planowanej działalności gospodarczej:</w:t>
            </w:r>
          </w:p>
          <w:p w14:paraId="231C806E" w14:textId="4B8FCC95"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posiadanie maszyn, urządzeń, sprzętu do prowadzenia działalności,</w:t>
            </w:r>
            <w:r w:rsidR="00C6678B">
              <w:rPr>
                <w:rFonts w:ascii="Times New Roman" w:hAnsi="Times New Roman"/>
              </w:rPr>
              <w:t xml:space="preserve"> zasobów pieniężnych z pr</w:t>
            </w:r>
            <w:r w:rsidRPr="00C6678B">
              <w:rPr>
                <w:rFonts w:ascii="Times New Roman" w:hAnsi="Times New Roman"/>
              </w:rPr>
              <w:t>z</w:t>
            </w:r>
            <w:r w:rsidR="00C6678B">
              <w:rPr>
                <w:rFonts w:ascii="Times New Roman" w:hAnsi="Times New Roman"/>
              </w:rPr>
              <w:t>e</w:t>
            </w:r>
            <w:r w:rsidRPr="00C6678B">
              <w:rPr>
                <w:rFonts w:ascii="Times New Roman" w:hAnsi="Times New Roman"/>
              </w:rPr>
              <w:t>naczeniem na działalność gospodarczą – od 0 do 2 pkt.</w:t>
            </w:r>
          </w:p>
          <w:p w14:paraId="1777CEC2"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posiadanie pomieszczeń, terenu do prowadzenia działalności – od 0 do 2 pkt.</w:t>
            </w:r>
          </w:p>
        </w:tc>
        <w:tc>
          <w:tcPr>
            <w:tcW w:w="1769" w:type="dxa"/>
            <w:gridSpan w:val="2"/>
          </w:tcPr>
          <w:p w14:paraId="6A43B74D"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4 pkt.</w:t>
            </w:r>
          </w:p>
        </w:tc>
      </w:tr>
      <w:tr w:rsidR="00F64F70" w:rsidRPr="003D4AD3" w14:paraId="121FEAC0" w14:textId="77777777" w:rsidTr="00431775">
        <w:tc>
          <w:tcPr>
            <w:tcW w:w="1545" w:type="dxa"/>
          </w:tcPr>
          <w:p w14:paraId="087E1D8C"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69404160"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szans na długofalowe prowadzenie przedsięwzięcia – od 0 do 10 pkt.</w:t>
            </w:r>
          </w:p>
        </w:tc>
        <w:tc>
          <w:tcPr>
            <w:tcW w:w="1769" w:type="dxa"/>
            <w:gridSpan w:val="2"/>
          </w:tcPr>
          <w:p w14:paraId="6118DE95"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 pkt.</w:t>
            </w:r>
          </w:p>
        </w:tc>
      </w:tr>
      <w:tr w:rsidR="00EB1EF6" w:rsidRPr="003D4AD3" w14:paraId="4E6D5D29" w14:textId="77777777" w:rsidTr="00783705">
        <w:trPr>
          <w:cantSplit/>
          <w:trHeight w:val="402"/>
        </w:trPr>
        <w:tc>
          <w:tcPr>
            <w:tcW w:w="7193" w:type="dxa"/>
            <w:gridSpan w:val="2"/>
            <w:shd w:val="clear" w:color="auto" w:fill="D9D9D9"/>
            <w:vAlign w:val="center"/>
          </w:tcPr>
          <w:p w14:paraId="6D7D7B73" w14:textId="77777777" w:rsidR="00F64F70" w:rsidRPr="00C6678B"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C6678B">
              <w:rPr>
                <w:rFonts w:ascii="Times New Roman" w:hAnsi="Times New Roman"/>
                <w:b/>
              </w:rPr>
              <w:t>MAKSYMALNA LICZBA PUNKTÓW DO UZYSKANIA</w:t>
            </w:r>
          </w:p>
        </w:tc>
        <w:tc>
          <w:tcPr>
            <w:tcW w:w="1769" w:type="dxa"/>
            <w:gridSpan w:val="2"/>
            <w:shd w:val="clear" w:color="auto" w:fill="D9D9D9"/>
            <w:vAlign w:val="center"/>
          </w:tcPr>
          <w:p w14:paraId="01F5D15C" w14:textId="77777777" w:rsidR="00F64F70" w:rsidRPr="00C6678B"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C6678B">
              <w:rPr>
                <w:rFonts w:ascii="Times New Roman" w:hAnsi="Times New Roman"/>
                <w:b/>
              </w:rPr>
              <w:t>50 pkt.</w:t>
            </w:r>
          </w:p>
        </w:tc>
      </w:tr>
    </w:tbl>
    <w:p w14:paraId="549BC437" w14:textId="77777777" w:rsidR="00451D2D" w:rsidRPr="00342F7C" w:rsidRDefault="00451D2D" w:rsidP="00342F7C">
      <w:pPr>
        <w:rPr>
          <w:rFonts w:ascii="Times New Roman" w:hAnsi="Times New Roman"/>
          <w:sz w:val="24"/>
          <w:szCs w:val="24"/>
        </w:rPr>
      </w:pPr>
    </w:p>
    <w:p w14:paraId="3C6332EB" w14:textId="3D9E0488" w:rsidR="00A968D0" w:rsidRPr="003D4AD3" w:rsidRDefault="00A968D0" w:rsidP="00431775">
      <w:pPr>
        <w:rPr>
          <w:rFonts w:ascii="Times New Roman" w:hAnsi="Times New Roman"/>
          <w:sz w:val="24"/>
          <w:szCs w:val="24"/>
        </w:rPr>
      </w:pPr>
      <w:r w:rsidRPr="003D4AD3">
        <w:rPr>
          <w:rFonts w:ascii="Times New Roman" w:hAnsi="Times New Roman"/>
          <w:sz w:val="24"/>
          <w:szCs w:val="24"/>
        </w:rPr>
        <w:t>Na tym etapie wymagane uzyskanie min. 25</w:t>
      </w:r>
      <w:r w:rsidR="00412D06" w:rsidRPr="00342F7C">
        <w:rPr>
          <w:rFonts w:ascii="Times New Roman" w:hAnsi="Times New Roman"/>
          <w:sz w:val="24"/>
          <w:szCs w:val="24"/>
        </w:rPr>
        <w:t xml:space="preserve"> punktów </w:t>
      </w:r>
      <w:r w:rsidRPr="001130D5">
        <w:rPr>
          <w:rFonts w:ascii="Times New Roman" w:hAnsi="Times New Roman"/>
          <w:sz w:val="24"/>
          <w:szCs w:val="24"/>
        </w:rPr>
        <w:t>z oceny merytorycznej.</w:t>
      </w:r>
    </w:p>
    <w:p w14:paraId="44A54540" w14:textId="2F810626" w:rsidR="00A4426B" w:rsidRPr="00E32B31" w:rsidRDefault="00A968D0" w:rsidP="00E32B31">
      <w:pPr>
        <w:jc w:val="both"/>
        <w:rPr>
          <w:rFonts w:ascii="Times New Roman" w:hAnsi="Times New Roman"/>
          <w:sz w:val="24"/>
        </w:rPr>
      </w:pPr>
      <w:r w:rsidRPr="00E32B31">
        <w:rPr>
          <w:rFonts w:ascii="Times New Roman" w:hAnsi="Times New Roman"/>
          <w:sz w:val="24"/>
        </w:rPr>
        <w:t xml:space="preserve">Osoby po I etapie </w:t>
      </w:r>
      <w:r w:rsidR="00A32A81" w:rsidRPr="00E32B31">
        <w:rPr>
          <w:rFonts w:ascii="Times New Roman" w:hAnsi="Times New Roman"/>
          <w:sz w:val="24"/>
        </w:rPr>
        <w:t xml:space="preserve">tj. pierwsza grupa min. 20 </w:t>
      </w:r>
      <w:r w:rsidR="007C7A9E" w:rsidRPr="00E32B31">
        <w:rPr>
          <w:rFonts w:ascii="Times New Roman" w:hAnsi="Times New Roman"/>
          <w:sz w:val="24"/>
        </w:rPr>
        <w:t>osób</w:t>
      </w:r>
      <w:r w:rsidR="00E32B31">
        <w:rPr>
          <w:rFonts w:ascii="Times New Roman" w:hAnsi="Times New Roman"/>
          <w:sz w:val="24"/>
        </w:rPr>
        <w:t xml:space="preserve"> </w:t>
      </w:r>
      <w:r w:rsidR="007C7A9E" w:rsidRPr="00E32B31">
        <w:rPr>
          <w:rFonts w:ascii="Times New Roman" w:hAnsi="Times New Roman"/>
          <w:sz w:val="24"/>
        </w:rPr>
        <w:t>(przy uwzględnieniu parytetów dotyczących kobiet i mężczyzn)</w:t>
      </w:r>
      <w:r w:rsidR="00E32B31">
        <w:rPr>
          <w:rFonts w:ascii="Times New Roman" w:hAnsi="Times New Roman"/>
          <w:sz w:val="24"/>
        </w:rPr>
        <w:t xml:space="preserve"> </w:t>
      </w:r>
      <w:r w:rsidR="00E32B31" w:rsidRPr="00E32B31">
        <w:rPr>
          <w:rFonts w:ascii="Times New Roman" w:hAnsi="Times New Roman"/>
          <w:sz w:val="24"/>
        </w:rPr>
        <w:t>będą sukcesywnie</w:t>
      </w:r>
      <w:r w:rsidR="007C7A9E" w:rsidRPr="00E32B31">
        <w:rPr>
          <w:rFonts w:ascii="Times New Roman" w:hAnsi="Times New Roman"/>
          <w:sz w:val="24"/>
        </w:rPr>
        <w:t xml:space="preserve"> </w:t>
      </w:r>
      <w:r w:rsidRPr="00E32B31">
        <w:rPr>
          <w:rFonts w:ascii="Times New Roman" w:hAnsi="Times New Roman"/>
          <w:sz w:val="24"/>
        </w:rPr>
        <w:t xml:space="preserve">kierowane na badanie predyspozycji </w:t>
      </w:r>
      <w:r w:rsidR="00412D06" w:rsidRPr="00E32B31">
        <w:rPr>
          <w:rFonts w:ascii="Times New Roman" w:hAnsi="Times New Roman"/>
          <w:sz w:val="24"/>
        </w:rPr>
        <w:t xml:space="preserve">do </w:t>
      </w:r>
      <w:r w:rsidRPr="00E32B31">
        <w:rPr>
          <w:rFonts w:ascii="Times New Roman" w:hAnsi="Times New Roman"/>
          <w:sz w:val="24"/>
        </w:rPr>
        <w:t>prowadzenia działalności gospodarczej</w:t>
      </w:r>
      <w:r w:rsidR="00E32B31">
        <w:rPr>
          <w:rFonts w:ascii="Times New Roman" w:hAnsi="Times New Roman"/>
          <w:sz w:val="24"/>
        </w:rPr>
        <w:t xml:space="preserve"> </w:t>
      </w:r>
      <w:r w:rsidRPr="00E32B31">
        <w:rPr>
          <w:rFonts w:ascii="Times New Roman" w:hAnsi="Times New Roman"/>
          <w:sz w:val="24"/>
        </w:rPr>
        <w:t>(II etap rekrutacji).</w:t>
      </w:r>
      <w:r w:rsidR="00E32B31">
        <w:rPr>
          <w:rFonts w:ascii="Times New Roman" w:hAnsi="Times New Roman"/>
          <w:sz w:val="24"/>
        </w:rPr>
        <w:t xml:space="preserve"> </w:t>
      </w:r>
      <w:r w:rsidRPr="00E32B31">
        <w:rPr>
          <w:rFonts w:ascii="Times New Roman" w:hAnsi="Times New Roman"/>
          <w:sz w:val="24"/>
        </w:rPr>
        <w:t>Suma punktów z oceny formalnej i merytorycznej decyduje o zakwalifikowaniu do II etapu, przy tej samej liczbie decyduje kolejność zgłoszeń.</w:t>
      </w:r>
      <w:r w:rsidR="00A32A81" w:rsidRPr="00E32B31">
        <w:rPr>
          <w:rFonts w:ascii="Times New Roman" w:hAnsi="Times New Roman"/>
          <w:sz w:val="24"/>
        </w:rPr>
        <w:t xml:space="preserve"> Kolejne osoby bedą kierowane na badanie predyspzycji w następnych min. 20 osobowych grupach</w:t>
      </w:r>
      <w:r w:rsidR="00F210D1">
        <w:rPr>
          <w:rFonts w:ascii="Times New Roman" w:hAnsi="Times New Roman"/>
          <w:sz w:val="24"/>
        </w:rPr>
        <w:t xml:space="preserve"> </w:t>
      </w:r>
      <w:r w:rsidR="00A32A81" w:rsidRPr="00E32B31">
        <w:rPr>
          <w:rFonts w:ascii="Times New Roman" w:hAnsi="Times New Roman"/>
          <w:sz w:val="24"/>
        </w:rPr>
        <w:t>(w ok. miesięcznych odstępach, aż do wy</w:t>
      </w:r>
      <w:r w:rsidR="007115BA" w:rsidRPr="00E32B31">
        <w:rPr>
          <w:rFonts w:ascii="Times New Roman" w:hAnsi="Times New Roman"/>
          <w:sz w:val="24"/>
        </w:rPr>
        <w:t>czerpania limitu wolnych miejsc</w:t>
      </w:r>
      <w:r w:rsidR="00F210D1">
        <w:rPr>
          <w:rFonts w:ascii="Times New Roman" w:hAnsi="Times New Roman"/>
          <w:sz w:val="24"/>
        </w:rPr>
        <w:t xml:space="preserve"> </w:t>
      </w:r>
      <w:r w:rsidR="007115BA" w:rsidRPr="00E32B31">
        <w:rPr>
          <w:rFonts w:ascii="Times New Roman" w:hAnsi="Times New Roman"/>
          <w:sz w:val="24"/>
        </w:rPr>
        <w:t>(ostatnia grupa może być mniejsza).</w:t>
      </w:r>
      <w:r w:rsidR="00A32A81" w:rsidRPr="00E32B31">
        <w:rPr>
          <w:rFonts w:ascii="Times New Roman" w:hAnsi="Times New Roman"/>
          <w:sz w:val="24"/>
        </w:rPr>
        <w:t xml:space="preserve"> </w:t>
      </w:r>
    </w:p>
    <w:p w14:paraId="135E86F6" w14:textId="77777777" w:rsidR="00451D2D" w:rsidRPr="00431775" w:rsidRDefault="00451D2D" w:rsidP="00431775">
      <w:pPr>
        <w:pStyle w:val="Akapitzlist"/>
        <w:widowControl w:val="0"/>
        <w:numPr>
          <w:ilvl w:val="1"/>
          <w:numId w:val="167"/>
        </w:numPr>
        <w:tabs>
          <w:tab w:val="num" w:pos="1260"/>
        </w:tabs>
        <w:autoSpaceDE w:val="0"/>
        <w:autoSpaceDN w:val="0"/>
        <w:adjustRightInd w:val="0"/>
        <w:spacing w:before="120" w:after="120" w:line="300" w:lineRule="atLeast"/>
        <w:jc w:val="both"/>
        <w:rPr>
          <w:rFonts w:ascii="Times New Roman" w:hAnsi="Times New Roman"/>
          <w:sz w:val="24"/>
        </w:rPr>
      </w:pPr>
      <w:r w:rsidRPr="003D4AD3">
        <w:rPr>
          <w:rFonts w:ascii="Times New Roman" w:hAnsi="Times New Roman"/>
          <w:sz w:val="24"/>
          <w:szCs w:val="24"/>
        </w:rPr>
        <w:t>ETAP II-</w:t>
      </w:r>
      <w:r w:rsidRPr="00431775">
        <w:rPr>
          <w:rFonts w:ascii="Times New Roman" w:hAnsi="Times New Roman"/>
          <w:sz w:val="24"/>
        </w:rPr>
        <w:t xml:space="preserve"> 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3D4AD3" w14:paraId="1C0A7376" w14:textId="77777777" w:rsidTr="00F74E21">
        <w:tc>
          <w:tcPr>
            <w:tcW w:w="2088" w:type="dxa"/>
            <w:shd w:val="clear" w:color="auto" w:fill="D9D9D9"/>
            <w:vAlign w:val="center"/>
          </w:tcPr>
          <w:p w14:paraId="2C6C559F" w14:textId="77777777" w:rsidR="00616227" w:rsidRPr="00431775" w:rsidRDefault="00616227" w:rsidP="00F74E21">
            <w:pPr>
              <w:widowControl w:val="0"/>
              <w:autoSpaceDE w:val="0"/>
              <w:autoSpaceDN w:val="0"/>
              <w:adjustRightInd w:val="0"/>
              <w:spacing w:after="0" w:line="240" w:lineRule="auto"/>
              <w:ind w:left="34"/>
              <w:jc w:val="center"/>
              <w:rPr>
                <w:rFonts w:ascii="Times New Roman" w:hAnsi="Times New Roman"/>
                <w:b/>
              </w:rPr>
            </w:pPr>
            <w:r w:rsidRPr="00431775">
              <w:rPr>
                <w:rFonts w:ascii="Times New Roman" w:hAnsi="Times New Roman"/>
                <w:b/>
              </w:rPr>
              <w:t>Osoba</w:t>
            </w:r>
          </w:p>
        </w:tc>
        <w:tc>
          <w:tcPr>
            <w:tcW w:w="5103" w:type="dxa"/>
            <w:shd w:val="clear" w:color="auto" w:fill="D9D9D9"/>
            <w:vAlign w:val="center"/>
          </w:tcPr>
          <w:p w14:paraId="531D8ED3" w14:textId="77777777" w:rsidR="00616227" w:rsidRPr="00431775"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431775">
              <w:rPr>
                <w:rFonts w:ascii="Times New Roman" w:hAnsi="Times New Roman"/>
                <w:b/>
              </w:rPr>
              <w:t>Zakres czynności</w:t>
            </w:r>
          </w:p>
        </w:tc>
        <w:tc>
          <w:tcPr>
            <w:tcW w:w="1771" w:type="dxa"/>
            <w:shd w:val="clear" w:color="auto" w:fill="D9D9D9"/>
            <w:vAlign w:val="center"/>
          </w:tcPr>
          <w:p w14:paraId="2FFD1B3B" w14:textId="77777777" w:rsidR="00616227" w:rsidRPr="00431775"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431775">
              <w:rPr>
                <w:rFonts w:ascii="Times New Roman" w:hAnsi="Times New Roman"/>
                <w:b/>
              </w:rPr>
              <w:t>Maksymalna liczba punktów</w:t>
            </w:r>
          </w:p>
        </w:tc>
      </w:tr>
      <w:tr w:rsidR="00616227" w:rsidRPr="003D4AD3" w14:paraId="0CD355C0" w14:textId="77777777" w:rsidTr="00F74E21">
        <w:tc>
          <w:tcPr>
            <w:tcW w:w="2088" w:type="dxa"/>
            <w:vAlign w:val="center"/>
          </w:tcPr>
          <w:p w14:paraId="57FC4537"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Psycholog</w:t>
            </w:r>
          </w:p>
        </w:tc>
        <w:tc>
          <w:tcPr>
            <w:tcW w:w="5103" w:type="dxa"/>
            <w:vAlign w:val="center"/>
          </w:tcPr>
          <w:p w14:paraId="03F83689"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6450DA4B"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25 pkt.</w:t>
            </w:r>
          </w:p>
        </w:tc>
      </w:tr>
      <w:tr w:rsidR="00616227" w:rsidRPr="003D4AD3" w14:paraId="39290105" w14:textId="77777777" w:rsidTr="00F74E21">
        <w:tc>
          <w:tcPr>
            <w:tcW w:w="2088" w:type="dxa"/>
            <w:vAlign w:val="center"/>
          </w:tcPr>
          <w:p w14:paraId="228D6CCF"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Doradca zawodowy</w:t>
            </w:r>
          </w:p>
        </w:tc>
        <w:tc>
          <w:tcPr>
            <w:tcW w:w="5103" w:type="dxa"/>
            <w:vAlign w:val="center"/>
          </w:tcPr>
          <w:p w14:paraId="269414AC"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19E9CB4D"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25 pkt.</w:t>
            </w:r>
          </w:p>
        </w:tc>
      </w:tr>
      <w:tr w:rsidR="00616227" w:rsidRPr="003D4AD3" w14:paraId="435865BF" w14:textId="77777777" w:rsidTr="00F74E21">
        <w:tc>
          <w:tcPr>
            <w:tcW w:w="2088" w:type="dxa"/>
          </w:tcPr>
          <w:p w14:paraId="7518F18F"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Doradca biznesowy</w:t>
            </w:r>
          </w:p>
        </w:tc>
        <w:tc>
          <w:tcPr>
            <w:tcW w:w="5103" w:type="dxa"/>
          </w:tcPr>
          <w:p w14:paraId="58F7E57F" w14:textId="77777777" w:rsidR="00616227" w:rsidRPr="00431775" w:rsidRDefault="00616227" w:rsidP="00F74E21">
            <w:pPr>
              <w:widowControl w:val="0"/>
              <w:autoSpaceDE w:val="0"/>
              <w:autoSpaceDN w:val="0"/>
              <w:adjustRightInd w:val="0"/>
              <w:spacing w:after="0" w:line="240" w:lineRule="auto"/>
              <w:ind w:left="62"/>
              <w:jc w:val="both"/>
              <w:rPr>
                <w:rFonts w:ascii="Times New Roman" w:hAnsi="Times New Roman"/>
              </w:rPr>
            </w:pPr>
            <w:r w:rsidRPr="00431775">
              <w:rPr>
                <w:rFonts w:ascii="Times New Roman" w:hAnsi="Times New Roman"/>
              </w:rPr>
              <w:t>Rozmowa - ocena pomysłu na biznes pod względem:</w:t>
            </w:r>
          </w:p>
          <w:p w14:paraId="392C1E5E"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1. Określenie szans i zagrożeń na utrzymanie się firmy przez min. 12 miesięcy:</w:t>
            </w:r>
          </w:p>
          <w:p w14:paraId="6C95BED5"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słabe strony – od 0 do 10 pkt.</w:t>
            </w:r>
          </w:p>
          <w:p w14:paraId="47C6E48B"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mocne strony – od 0 do 10 pkt.</w:t>
            </w:r>
          </w:p>
          <w:p w14:paraId="343A8961"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2. Analiza rynku:</w:t>
            </w:r>
          </w:p>
          <w:p w14:paraId="44B522C2"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segmentacja rynku – od 0 do 15 pkt.</w:t>
            </w:r>
          </w:p>
          <w:p w14:paraId="7403421E"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konkurencyjność i innowacyjność przedsięwzięcia - od 0 do 15 pkt.</w:t>
            </w:r>
          </w:p>
        </w:tc>
        <w:tc>
          <w:tcPr>
            <w:tcW w:w="1771" w:type="dxa"/>
          </w:tcPr>
          <w:p w14:paraId="3C0C6A57"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50 pkt.</w:t>
            </w:r>
          </w:p>
        </w:tc>
      </w:tr>
      <w:tr w:rsidR="00616227" w:rsidRPr="003D4AD3" w14:paraId="384F87A3" w14:textId="77777777" w:rsidTr="00F74E21">
        <w:trPr>
          <w:cantSplit/>
        </w:trPr>
        <w:tc>
          <w:tcPr>
            <w:tcW w:w="7191" w:type="dxa"/>
            <w:gridSpan w:val="2"/>
            <w:shd w:val="clear" w:color="auto" w:fill="D9D9D9"/>
            <w:vAlign w:val="center"/>
          </w:tcPr>
          <w:p w14:paraId="31441792" w14:textId="77777777" w:rsidR="00616227" w:rsidRPr="00431775"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431775">
              <w:rPr>
                <w:rFonts w:ascii="Times New Roman" w:hAnsi="Times New Roman"/>
                <w:b/>
              </w:rPr>
              <w:t>MAKSYMALNA LICZBA PUNKTÓW DO UZYSKANIA</w:t>
            </w:r>
          </w:p>
        </w:tc>
        <w:tc>
          <w:tcPr>
            <w:tcW w:w="1771" w:type="dxa"/>
            <w:shd w:val="clear" w:color="auto" w:fill="D9D9D9"/>
            <w:vAlign w:val="center"/>
          </w:tcPr>
          <w:p w14:paraId="1C4904F2" w14:textId="77777777" w:rsidR="00616227" w:rsidRPr="00431775" w:rsidRDefault="00616227" w:rsidP="00F74E21">
            <w:pPr>
              <w:widowControl w:val="0"/>
              <w:tabs>
                <w:tab w:val="num" w:pos="540"/>
              </w:tabs>
              <w:autoSpaceDE w:val="0"/>
              <w:autoSpaceDN w:val="0"/>
              <w:adjustRightInd w:val="0"/>
              <w:spacing w:after="0"/>
              <w:ind w:left="180"/>
              <w:rPr>
                <w:rFonts w:ascii="Times New Roman" w:hAnsi="Times New Roman"/>
                <w:b/>
              </w:rPr>
            </w:pPr>
            <w:r w:rsidRPr="00431775">
              <w:rPr>
                <w:rFonts w:ascii="Times New Roman" w:hAnsi="Times New Roman"/>
                <w:b/>
              </w:rPr>
              <w:t>100 pkt.</w:t>
            </w:r>
          </w:p>
        </w:tc>
      </w:tr>
    </w:tbl>
    <w:p w14:paraId="5E135C3E" w14:textId="77777777" w:rsidR="006F2190" w:rsidRPr="003D4AD3"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Na etapie II wymagane uzyskanie min. 50% punktów z łącznej oceny ekspertów</w:t>
      </w:r>
      <w:r w:rsidR="00B839CB"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(psycholog, doradca zawodowy, doradca biznesowy). Osoby, które uzyskają mniej niż 50% punktów n</w:t>
      </w:r>
      <w:r w:rsidR="006F2190" w:rsidRPr="003D4AD3">
        <w:rPr>
          <w:rFonts w:ascii="Times New Roman" w:eastAsia="Times New Roman" w:hAnsi="Times New Roman"/>
          <w:noProof w:val="0"/>
          <w:sz w:val="24"/>
          <w:szCs w:val="24"/>
          <w:lang w:val="pl-PL"/>
        </w:rPr>
        <w:t>ie przechodzą do kolejnego etapu, tj. zostają odrzucone w wyniku niespełnienia minimum punktowego.</w:t>
      </w:r>
    </w:p>
    <w:p w14:paraId="27C6A32C" w14:textId="77777777" w:rsidR="00E777DD" w:rsidRPr="003D4AD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3AAD809F" w14:textId="4497172B" w:rsidR="00A4426B" w:rsidRPr="00EB1EF6" w:rsidRDefault="00412D06" w:rsidP="00431775">
      <w:pPr>
        <w:pStyle w:val="Akapitzlist"/>
        <w:widowControl w:val="0"/>
        <w:numPr>
          <w:ilvl w:val="0"/>
          <w:numId w:val="167"/>
        </w:numPr>
        <w:tabs>
          <w:tab w:val="num" w:pos="2912"/>
        </w:tabs>
        <w:autoSpaceDE w:val="0"/>
        <w:autoSpaceDN w:val="0"/>
        <w:adjustRightInd w:val="0"/>
        <w:spacing w:after="0" w:line="240" w:lineRule="auto"/>
        <w:jc w:val="both"/>
        <w:rPr>
          <w:rFonts w:ascii="Times New Roman" w:hAnsi="Times New Roman"/>
          <w:sz w:val="24"/>
        </w:rPr>
      </w:pPr>
      <w:r w:rsidRPr="00EB1EF6">
        <w:rPr>
          <w:rFonts w:ascii="Times New Roman" w:hAnsi="Times New Roman"/>
          <w:sz w:val="24"/>
        </w:rPr>
        <w:t>W przypadku Kandydatów, którzy uzys</w:t>
      </w:r>
      <w:r w:rsidR="00F210D1">
        <w:rPr>
          <w:rFonts w:ascii="Times New Roman" w:hAnsi="Times New Roman"/>
          <w:sz w:val="24"/>
        </w:rPr>
        <w:t>kali taką samą liczbę punktów o </w:t>
      </w:r>
      <w:r w:rsidRPr="00EB1EF6">
        <w:rPr>
          <w:rFonts w:ascii="Times New Roman" w:hAnsi="Times New Roman"/>
          <w:sz w:val="24"/>
        </w:rPr>
        <w:t xml:space="preserve">zakwalifikowaniu się do Projektu decydować </w:t>
      </w:r>
      <w:r w:rsidR="00153AC2" w:rsidRPr="003D4AD3">
        <w:rPr>
          <w:rFonts w:ascii="Times New Roman" w:hAnsi="Times New Roman"/>
          <w:sz w:val="24"/>
          <w:szCs w:val="24"/>
        </w:rPr>
        <w:t>będz</w:t>
      </w:r>
      <w:r w:rsidR="00F64F70" w:rsidRPr="003D4AD3">
        <w:rPr>
          <w:rFonts w:ascii="Times New Roman" w:hAnsi="Times New Roman"/>
          <w:sz w:val="24"/>
          <w:szCs w:val="24"/>
        </w:rPr>
        <w:t>ie kolejność zgłoszenia.</w:t>
      </w:r>
    </w:p>
    <w:p w14:paraId="2D2C182C" w14:textId="736099A5" w:rsidR="00A4426B" w:rsidRPr="00F210D1" w:rsidRDefault="00412D06" w:rsidP="00431775">
      <w:pPr>
        <w:pStyle w:val="Akapitzlist"/>
        <w:widowControl w:val="0"/>
        <w:numPr>
          <w:ilvl w:val="0"/>
          <w:numId w:val="167"/>
        </w:numPr>
        <w:tabs>
          <w:tab w:val="num" w:pos="2912"/>
        </w:tabs>
        <w:autoSpaceDE w:val="0"/>
        <w:autoSpaceDN w:val="0"/>
        <w:adjustRightInd w:val="0"/>
        <w:spacing w:after="0" w:line="240" w:lineRule="auto"/>
        <w:jc w:val="both"/>
        <w:rPr>
          <w:rFonts w:ascii="Times New Roman" w:hAnsi="Times New Roman"/>
          <w:sz w:val="24"/>
        </w:rPr>
      </w:pPr>
      <w:r w:rsidRPr="00F210D1">
        <w:rPr>
          <w:rFonts w:ascii="Times New Roman" w:hAnsi="Times New Roman"/>
          <w:sz w:val="24"/>
        </w:rPr>
        <w:t xml:space="preserve">Na podstawie oceny dokonanej przez Komisję Rekrutacyjną </w:t>
      </w:r>
      <w:r w:rsidR="00F64F70" w:rsidRPr="00F210D1">
        <w:rPr>
          <w:rFonts w:ascii="Times New Roman" w:hAnsi="Times New Roman"/>
          <w:sz w:val="24"/>
          <w:szCs w:val="24"/>
        </w:rPr>
        <w:t xml:space="preserve">sporządzona zostanie lista </w:t>
      </w:r>
      <w:r w:rsidRPr="00F210D1">
        <w:rPr>
          <w:rFonts w:ascii="Times New Roman" w:hAnsi="Times New Roman"/>
          <w:sz w:val="24"/>
        </w:rPr>
        <w:t>osób zakwalifikowanych do udziału w projekcie</w:t>
      </w:r>
      <w:r w:rsidR="00F64F70" w:rsidRPr="00F210D1">
        <w:rPr>
          <w:rFonts w:ascii="Times New Roman" w:hAnsi="Times New Roman"/>
          <w:sz w:val="24"/>
          <w:szCs w:val="24"/>
        </w:rPr>
        <w:t>, która opublikowana zostanie</w:t>
      </w:r>
      <w:r w:rsidRPr="00F210D1">
        <w:rPr>
          <w:rFonts w:ascii="Times New Roman" w:hAnsi="Times New Roman"/>
          <w:sz w:val="24"/>
        </w:rPr>
        <w:t xml:space="preserve"> na stronie internetowej </w:t>
      </w:r>
      <w:r w:rsidR="00F64F70" w:rsidRPr="00F210D1">
        <w:rPr>
          <w:rFonts w:ascii="Times New Roman" w:hAnsi="Times New Roman"/>
          <w:sz w:val="24"/>
          <w:szCs w:val="24"/>
        </w:rPr>
        <w:t xml:space="preserve">projektu </w:t>
      </w:r>
      <w:r w:rsidRPr="00F210D1">
        <w:rPr>
          <w:rFonts w:ascii="Times New Roman" w:hAnsi="Times New Roman"/>
          <w:sz w:val="24"/>
        </w:rPr>
        <w:t xml:space="preserve">oraz </w:t>
      </w:r>
      <w:r w:rsidR="00F64F70" w:rsidRPr="00F210D1">
        <w:rPr>
          <w:rFonts w:ascii="Times New Roman" w:hAnsi="Times New Roman"/>
          <w:sz w:val="24"/>
          <w:szCs w:val="24"/>
        </w:rPr>
        <w:t>będzie dostępna</w:t>
      </w:r>
      <w:r w:rsidRPr="00F210D1">
        <w:rPr>
          <w:rFonts w:ascii="Times New Roman" w:hAnsi="Times New Roman"/>
          <w:sz w:val="24"/>
        </w:rPr>
        <w:t xml:space="preserve"> w Biurze Projektu. </w:t>
      </w:r>
      <w:r w:rsidR="00F64F70" w:rsidRPr="00F210D1">
        <w:rPr>
          <w:rFonts w:ascii="Times New Roman" w:hAnsi="Times New Roman"/>
          <w:sz w:val="24"/>
          <w:szCs w:val="24"/>
        </w:rPr>
        <w:t>Utworzone będą dwie listy rankingowe</w:t>
      </w:r>
      <w:r w:rsidR="00F210D1">
        <w:rPr>
          <w:rFonts w:ascii="Times New Roman" w:hAnsi="Times New Roman"/>
          <w:sz w:val="24"/>
          <w:szCs w:val="24"/>
        </w:rPr>
        <w:t xml:space="preserve"> </w:t>
      </w:r>
      <w:r w:rsidR="00F64F70" w:rsidRPr="00F210D1">
        <w:rPr>
          <w:rFonts w:ascii="Times New Roman" w:hAnsi="Times New Roman"/>
          <w:sz w:val="24"/>
          <w:szCs w:val="24"/>
        </w:rPr>
        <w:t>(oddzielna dla Kobiet i oddzielna dla Mężczyzn</w:t>
      </w:r>
      <w:r w:rsidRPr="00F210D1">
        <w:rPr>
          <w:rFonts w:ascii="Times New Roman" w:hAnsi="Times New Roman"/>
          <w:sz w:val="24"/>
        </w:rPr>
        <w:t>).</w:t>
      </w:r>
      <w:r w:rsidR="00424FF9" w:rsidRPr="00F210D1">
        <w:rPr>
          <w:rFonts w:ascii="Times New Roman" w:hAnsi="Times New Roman"/>
          <w:sz w:val="24"/>
        </w:rPr>
        <w:t xml:space="preserve"> Beneficjent dopuszcza możliwość publikacji częściow</w:t>
      </w:r>
      <w:r w:rsidR="003E1946" w:rsidRPr="00F210D1">
        <w:rPr>
          <w:rFonts w:ascii="Times New Roman" w:hAnsi="Times New Roman"/>
          <w:sz w:val="24"/>
        </w:rPr>
        <w:t>ych list zakwalifikowanych osób adekwatnie do systemu rekrutacji opisanego w punkcie 1</w:t>
      </w:r>
      <w:r w:rsidR="008B57D7" w:rsidRPr="00F210D1">
        <w:rPr>
          <w:rFonts w:ascii="Times New Roman" w:hAnsi="Times New Roman"/>
          <w:sz w:val="24"/>
        </w:rPr>
        <w:t>7</w:t>
      </w:r>
      <w:r w:rsidR="003E1946" w:rsidRPr="00F210D1">
        <w:rPr>
          <w:rFonts w:ascii="Times New Roman" w:hAnsi="Times New Roman"/>
          <w:sz w:val="24"/>
        </w:rPr>
        <w:t xml:space="preserve"> niniejszego paragrafu.</w:t>
      </w:r>
    </w:p>
    <w:p w14:paraId="406AC00F" w14:textId="07E10421" w:rsidR="00A4426B" w:rsidRPr="00F210D1" w:rsidRDefault="00412D06" w:rsidP="00431775">
      <w:pPr>
        <w:pStyle w:val="Akapitzlist"/>
        <w:widowControl w:val="0"/>
        <w:numPr>
          <w:ilvl w:val="0"/>
          <w:numId w:val="167"/>
        </w:numPr>
        <w:tabs>
          <w:tab w:val="num" w:pos="2912"/>
        </w:tabs>
        <w:autoSpaceDE w:val="0"/>
        <w:autoSpaceDN w:val="0"/>
        <w:adjustRightInd w:val="0"/>
        <w:spacing w:before="120" w:after="0" w:line="240" w:lineRule="auto"/>
        <w:jc w:val="both"/>
        <w:rPr>
          <w:rFonts w:ascii="Times New Roman" w:hAnsi="Times New Roman"/>
          <w:sz w:val="24"/>
        </w:rPr>
      </w:pPr>
      <w:r w:rsidRPr="00F210D1">
        <w:rPr>
          <w:rFonts w:ascii="Times New Roman" w:hAnsi="Times New Roman"/>
          <w:sz w:val="24"/>
        </w:rPr>
        <w:t xml:space="preserve">W przypadku rezygnacji osoby zakwalifikowanej do udziału, do projektu może zostać zakwalifikowana osoba </w:t>
      </w:r>
      <w:r w:rsidR="00F64F70" w:rsidRPr="00F210D1">
        <w:rPr>
          <w:rFonts w:ascii="Times New Roman" w:hAnsi="Times New Roman"/>
          <w:sz w:val="24"/>
          <w:szCs w:val="24"/>
        </w:rPr>
        <w:t xml:space="preserve">kolejna osoba zgodnie </w:t>
      </w:r>
      <w:r w:rsidRPr="00F210D1">
        <w:rPr>
          <w:rFonts w:ascii="Times New Roman" w:hAnsi="Times New Roman"/>
          <w:sz w:val="24"/>
        </w:rPr>
        <w:t xml:space="preserve">z </w:t>
      </w:r>
      <w:r w:rsidR="00F64F70" w:rsidRPr="00F210D1">
        <w:rPr>
          <w:rFonts w:ascii="Times New Roman" w:hAnsi="Times New Roman"/>
          <w:sz w:val="24"/>
          <w:szCs w:val="24"/>
        </w:rPr>
        <w:t>miejscem</w:t>
      </w:r>
      <w:r w:rsidRPr="00F210D1">
        <w:rPr>
          <w:rFonts w:ascii="Times New Roman" w:hAnsi="Times New Roman"/>
          <w:sz w:val="24"/>
        </w:rPr>
        <w:t xml:space="preserve"> na liście</w:t>
      </w:r>
      <w:r w:rsidR="00F64F70" w:rsidRPr="00F210D1">
        <w:rPr>
          <w:rFonts w:ascii="Times New Roman" w:hAnsi="Times New Roman"/>
          <w:sz w:val="24"/>
          <w:szCs w:val="24"/>
        </w:rPr>
        <w:t xml:space="preserve"> rankingowej.</w:t>
      </w:r>
      <w:r w:rsidRPr="00F210D1">
        <w:rPr>
          <w:rFonts w:ascii="Times New Roman" w:hAnsi="Times New Roman"/>
          <w:sz w:val="24"/>
        </w:rPr>
        <w:t xml:space="preserve"> </w:t>
      </w:r>
    </w:p>
    <w:p w14:paraId="5A56D59E" w14:textId="4B5FD691"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F210D1">
        <w:rPr>
          <w:rFonts w:ascii="Times New Roman" w:hAnsi="Times New Roman"/>
          <w:sz w:val="24"/>
        </w:rPr>
        <w:t xml:space="preserve">Kolejne osoby mogą przystąpić do Projektu w sytuacji przedstawionej w ust. </w:t>
      </w:r>
      <w:r w:rsidR="008B57D7" w:rsidRPr="00F210D1">
        <w:rPr>
          <w:rFonts w:ascii="Times New Roman" w:hAnsi="Times New Roman"/>
          <w:sz w:val="24"/>
          <w:szCs w:val="24"/>
        </w:rPr>
        <w:t>20</w:t>
      </w:r>
      <w:r w:rsidRPr="00F210D1">
        <w:rPr>
          <w:rFonts w:ascii="Times New Roman" w:hAnsi="Times New Roman"/>
          <w:sz w:val="24"/>
        </w:rPr>
        <w:t xml:space="preserve"> do</w:t>
      </w:r>
      <w:r w:rsidRPr="00EB1EF6">
        <w:rPr>
          <w:rFonts w:ascii="Times New Roman" w:hAnsi="Times New Roman"/>
          <w:sz w:val="24"/>
        </w:rPr>
        <w:t xml:space="preserve"> momentu, w którym przeprowadzonych zostanie nie więcej niż 20% obowiązkowych zajęć przewidzianych w ramach wsparcia szkoleniowego (dotyczy osób, które nie posiadają dokumentów, które zwalniałyby uczestnika z udziału w szkoleniach).</w:t>
      </w:r>
    </w:p>
    <w:p w14:paraId="504DE3E4" w14:textId="016EE8DD"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EB1EF6">
        <w:rPr>
          <w:rFonts w:ascii="Times New Roman" w:hAnsi="Times New Roman"/>
          <w:sz w:val="24"/>
        </w:rPr>
        <w:t>Od decyzji Komisji Rekrutacyjnej nie przysługuje odwołanie.</w:t>
      </w:r>
    </w:p>
    <w:p w14:paraId="572C8555" w14:textId="1E9DA24C"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EB1EF6">
        <w:rPr>
          <w:rFonts w:ascii="Times New Roman" w:hAnsi="Times New Roman"/>
          <w:sz w:val="24"/>
        </w:rPr>
        <w:t xml:space="preserve">Osoby zakwalifikowane do projektu zobowiązane są do podpisania deklaracji uczestnictwa w projekcie, której załącznikiem jest </w:t>
      </w:r>
      <w:r w:rsidRPr="00EB1EF6">
        <w:rPr>
          <w:rFonts w:ascii="Times New Roman" w:hAnsi="Times New Roman"/>
          <w:b/>
          <w:sz w:val="24"/>
        </w:rPr>
        <w:t>oświadczenie o nie dokonaniu zmiany statusu na rynku pracy oraz nie zarejestrowaniu działalności gospodarczej w okresie od dnia złożenia dokumentów rekrutacyjnych do dnia podpisania deklaracji</w:t>
      </w:r>
      <w:r w:rsidRPr="00EB1EF6">
        <w:rPr>
          <w:rFonts w:ascii="Times New Roman" w:hAnsi="Times New Roman"/>
          <w:sz w:val="24"/>
        </w:rPr>
        <w:t xml:space="preserve">. Deklaracja podpisywana jest co do zasady w pierwszym dniu rozpoczęcia wsparcia szkoleniowego. </w:t>
      </w:r>
    </w:p>
    <w:p w14:paraId="6203F01C" w14:textId="77777777" w:rsidR="0018378C" w:rsidRPr="00431775" w:rsidRDefault="0018378C" w:rsidP="00431775">
      <w:pPr>
        <w:pStyle w:val="Akapitzlist"/>
        <w:widowControl w:val="0"/>
        <w:autoSpaceDE w:val="0"/>
        <w:autoSpaceDN w:val="0"/>
        <w:adjustRightInd w:val="0"/>
        <w:spacing w:after="0" w:line="240" w:lineRule="auto"/>
        <w:ind w:left="360"/>
        <w:jc w:val="both"/>
        <w:rPr>
          <w:rFonts w:ascii="Times New Roman" w:hAnsi="Times New Roman"/>
          <w:sz w:val="24"/>
        </w:rPr>
      </w:pPr>
    </w:p>
    <w:p w14:paraId="5B5398E7" w14:textId="6785F2AB" w:rsidR="00A4426B" w:rsidRPr="00431775" w:rsidRDefault="00412D06" w:rsidP="00EB1EF6">
      <w:pPr>
        <w:widowControl w:val="0"/>
        <w:autoSpaceDE w:val="0"/>
        <w:autoSpaceDN w:val="0"/>
        <w:adjustRightInd w:val="0"/>
        <w:spacing w:before="120" w:after="0" w:line="240" w:lineRule="auto"/>
        <w:ind w:left="66"/>
        <w:jc w:val="center"/>
        <w:rPr>
          <w:rFonts w:ascii="Times New Roman" w:hAnsi="Times New Roman"/>
          <w:b/>
          <w:color w:val="000000"/>
          <w:sz w:val="24"/>
          <w:lang w:val="pl-PL"/>
        </w:rPr>
      </w:pPr>
      <w:r w:rsidRPr="00EB1EF6">
        <w:rPr>
          <w:rFonts w:ascii="Times New Roman" w:hAnsi="Times New Roman"/>
          <w:b/>
          <w:sz w:val="24"/>
          <w:lang w:val="pl-PL"/>
        </w:rPr>
        <w:t>§ 8 – Usługa szkoleniow</w:t>
      </w:r>
      <w:r w:rsidR="001900F5">
        <w:rPr>
          <w:rFonts w:ascii="Times New Roman" w:hAnsi="Times New Roman"/>
          <w:b/>
          <w:sz w:val="24"/>
          <w:lang w:val="pl-PL"/>
        </w:rPr>
        <w:t>o-</w:t>
      </w:r>
      <w:r w:rsidR="00EF4BEA">
        <w:rPr>
          <w:rFonts w:ascii="Times New Roman" w:hAnsi="Times New Roman"/>
          <w:b/>
          <w:sz w:val="24"/>
          <w:lang w:val="pl-PL"/>
        </w:rPr>
        <w:t>doradcza</w:t>
      </w:r>
    </w:p>
    <w:p w14:paraId="311DBD3F" w14:textId="54C06009" w:rsidR="00A4426B" w:rsidRPr="00431775" w:rsidRDefault="001900F5" w:rsidP="00580BC5">
      <w:pPr>
        <w:widowControl w:val="0"/>
        <w:numPr>
          <w:ilvl w:val="0"/>
          <w:numId w:val="68"/>
        </w:numPr>
        <w:tabs>
          <w:tab w:val="clear" w:pos="720"/>
        </w:tabs>
        <w:autoSpaceDE w:val="0"/>
        <w:autoSpaceDN w:val="0"/>
        <w:adjustRightInd w:val="0"/>
        <w:spacing w:before="120" w:after="0" w:line="300" w:lineRule="atLeast"/>
        <w:ind w:left="360"/>
        <w:jc w:val="both"/>
        <w:rPr>
          <w:rFonts w:ascii="Times New Roman" w:hAnsi="Times New Roman"/>
          <w:sz w:val="24"/>
        </w:rPr>
      </w:pPr>
      <w:r>
        <w:rPr>
          <w:rFonts w:ascii="Times New Roman" w:hAnsi="Times New Roman"/>
          <w:sz w:val="24"/>
        </w:rPr>
        <w:t>Wsparcie szkoleniowo-doradcze</w:t>
      </w:r>
      <w:r w:rsidR="00412D06" w:rsidRPr="00580BC5">
        <w:rPr>
          <w:rFonts w:ascii="Times New Roman" w:hAnsi="Times New Roman"/>
          <w:sz w:val="24"/>
        </w:rPr>
        <w:t xml:space="preserve"> realizowane jest na podstawie Umowy o</w:t>
      </w:r>
      <w:r>
        <w:rPr>
          <w:rFonts w:ascii="Times New Roman" w:hAnsi="Times New Roman"/>
          <w:sz w:val="24"/>
        </w:rPr>
        <w:t xml:space="preserve"> świadczeniu usług szkoleniowo-doradczych</w:t>
      </w:r>
      <w:r w:rsidR="00412D06" w:rsidRPr="00580BC5">
        <w:rPr>
          <w:rFonts w:ascii="Times New Roman" w:hAnsi="Times New Roman"/>
          <w:sz w:val="24"/>
        </w:rPr>
        <w:t xml:space="preserve">, zawieranej pomiędzy </w:t>
      </w:r>
      <w:r w:rsidR="003522A9" w:rsidRPr="00431775">
        <w:rPr>
          <w:rFonts w:ascii="Times New Roman" w:hAnsi="Times New Roman"/>
          <w:sz w:val="24"/>
        </w:rPr>
        <w:t>Lokalną Grupą</w:t>
      </w:r>
      <w:r w:rsidR="00983C6D" w:rsidRPr="00580BC5">
        <w:rPr>
          <w:rFonts w:ascii="Times New Roman" w:hAnsi="Times New Roman"/>
          <w:sz w:val="24"/>
        </w:rPr>
        <w:t xml:space="preserve"> Działania „WARMIŃSKI ZAKĄTEK</w:t>
      </w:r>
      <w:r w:rsidR="0029280E" w:rsidRPr="00580BC5">
        <w:rPr>
          <w:rFonts w:ascii="Times New Roman" w:hAnsi="Times New Roman"/>
          <w:sz w:val="24"/>
        </w:rPr>
        <w:t>”</w:t>
      </w:r>
      <w:r w:rsidR="00412D06" w:rsidRPr="00580BC5">
        <w:rPr>
          <w:rFonts w:ascii="Times New Roman" w:hAnsi="Times New Roman"/>
          <w:sz w:val="24"/>
        </w:rPr>
        <w:t xml:space="preserve"> a uczestnikiem projekt</w:t>
      </w:r>
      <w:r w:rsidR="00412D06" w:rsidRPr="00431775">
        <w:rPr>
          <w:rFonts w:ascii="Times New Roman" w:hAnsi="Times New Roman"/>
          <w:sz w:val="24"/>
        </w:rPr>
        <w:t>u.</w:t>
      </w:r>
      <w:r w:rsidR="00412D06" w:rsidRPr="00580BC5">
        <w:rPr>
          <w:rFonts w:ascii="Times New Roman" w:hAnsi="Times New Roman"/>
          <w:sz w:val="24"/>
        </w:rPr>
        <w:t xml:space="preserve"> </w:t>
      </w:r>
      <w:r w:rsidR="00624B41" w:rsidRPr="00580BC5">
        <w:rPr>
          <w:rFonts w:ascii="Times New Roman" w:hAnsi="Times New Roman"/>
          <w:sz w:val="24"/>
        </w:rPr>
        <w:t>Grupy szkoleniowe</w:t>
      </w:r>
      <w:r w:rsidR="0029280E" w:rsidRPr="00580BC5">
        <w:rPr>
          <w:rFonts w:ascii="Times New Roman" w:hAnsi="Times New Roman"/>
          <w:sz w:val="24"/>
        </w:rPr>
        <w:t xml:space="preserve"> </w:t>
      </w:r>
      <w:r w:rsidR="00624B41" w:rsidRPr="00580BC5">
        <w:rPr>
          <w:rFonts w:ascii="Times New Roman" w:hAnsi="Times New Roman"/>
          <w:sz w:val="24"/>
        </w:rPr>
        <w:t>(liczba, czas, miejsce) organizowane sukcesywnie stosownie do liczby zakwalifikowanych osób po etapie rekrutacji.</w:t>
      </w:r>
    </w:p>
    <w:p w14:paraId="5D9F4880" w14:textId="7034298B" w:rsidR="00A4426B" w:rsidRPr="00EB1EF6" w:rsidRDefault="00412D06" w:rsidP="00EB1EF6">
      <w:pPr>
        <w:widowControl w:val="0"/>
        <w:numPr>
          <w:ilvl w:val="0"/>
          <w:numId w:val="68"/>
        </w:numPr>
        <w:tabs>
          <w:tab w:val="clear" w:pos="720"/>
        </w:tabs>
        <w:autoSpaceDE w:val="0"/>
        <w:autoSpaceDN w:val="0"/>
        <w:adjustRightInd w:val="0"/>
        <w:spacing w:before="120" w:after="0" w:line="300" w:lineRule="atLeast"/>
        <w:ind w:left="360"/>
        <w:jc w:val="both"/>
        <w:rPr>
          <w:rFonts w:ascii="Times New Roman" w:hAnsi="Times New Roman"/>
          <w:sz w:val="24"/>
        </w:rPr>
      </w:pPr>
      <w:r w:rsidRPr="00EB1EF6">
        <w:rPr>
          <w:rFonts w:ascii="Times New Roman" w:hAnsi="Times New Roman"/>
          <w:sz w:val="24"/>
        </w:rPr>
        <w:t xml:space="preserve">Nieodpłatne szkolenie, </w:t>
      </w:r>
      <w:r w:rsidRPr="00580BC5">
        <w:rPr>
          <w:rFonts w:ascii="Times New Roman" w:hAnsi="Times New Roman"/>
          <w:sz w:val="24"/>
        </w:rPr>
        <w:t xml:space="preserve">w wymiarze </w:t>
      </w:r>
      <w:r w:rsidR="00F64F70" w:rsidRPr="00580BC5">
        <w:rPr>
          <w:rFonts w:ascii="Times New Roman" w:hAnsi="Times New Roman"/>
          <w:sz w:val="24"/>
        </w:rPr>
        <w:t>30</w:t>
      </w:r>
      <w:r w:rsidRPr="00580BC5">
        <w:rPr>
          <w:rFonts w:ascii="Times New Roman" w:hAnsi="Times New Roman"/>
          <w:sz w:val="24"/>
        </w:rPr>
        <w:t xml:space="preserve"> godzin, prowadzone będzie w zakresie: </w:t>
      </w:r>
      <w:r w:rsidR="00DA4ACD" w:rsidRPr="00580BC5">
        <w:rPr>
          <w:rFonts w:ascii="Times New Roman" w:hAnsi="Times New Roman"/>
          <w:sz w:val="24"/>
        </w:rPr>
        <w:t>kreowania postaw przedsiębiorczych, podstaw prawnych</w:t>
      </w:r>
      <w:r w:rsidRPr="00EB1EF6">
        <w:rPr>
          <w:rFonts w:ascii="Times New Roman" w:hAnsi="Times New Roman"/>
          <w:sz w:val="24"/>
        </w:rPr>
        <w:t xml:space="preserve"> prowadzenia działalności gospodarczej</w:t>
      </w:r>
      <w:r w:rsidR="00DA4ACD" w:rsidRPr="00580BC5">
        <w:rPr>
          <w:rFonts w:ascii="Times New Roman" w:hAnsi="Times New Roman"/>
          <w:sz w:val="24"/>
        </w:rPr>
        <w:t>, podstaw księgowości, konstruowania</w:t>
      </w:r>
      <w:r w:rsidRPr="00EB1EF6">
        <w:rPr>
          <w:rFonts w:ascii="Times New Roman" w:hAnsi="Times New Roman"/>
          <w:sz w:val="24"/>
        </w:rPr>
        <w:t xml:space="preserve"> biznes planu</w:t>
      </w:r>
      <w:r w:rsidR="00DA4ACD" w:rsidRPr="00580BC5">
        <w:rPr>
          <w:rFonts w:ascii="Times New Roman" w:hAnsi="Times New Roman"/>
          <w:sz w:val="24"/>
        </w:rPr>
        <w:t>.</w:t>
      </w:r>
    </w:p>
    <w:p w14:paraId="42AD2EC4" w14:textId="00C52730" w:rsidR="00A4426B" w:rsidRPr="00431775" w:rsidRDefault="00412D06" w:rsidP="00EB1EF6">
      <w:pPr>
        <w:widowControl w:val="0"/>
        <w:numPr>
          <w:ilvl w:val="0"/>
          <w:numId w:val="68"/>
        </w:numPr>
        <w:tabs>
          <w:tab w:val="clear" w:pos="720"/>
          <w:tab w:val="num" w:pos="426"/>
        </w:tabs>
        <w:autoSpaceDE w:val="0"/>
        <w:autoSpaceDN w:val="0"/>
        <w:adjustRightInd w:val="0"/>
        <w:spacing w:before="120" w:after="0" w:line="240" w:lineRule="auto"/>
        <w:ind w:left="426" w:hanging="426"/>
        <w:jc w:val="both"/>
        <w:rPr>
          <w:rFonts w:ascii="Times New Roman" w:hAnsi="Times New Roman"/>
          <w:b/>
          <w:color w:val="000000"/>
          <w:sz w:val="24"/>
          <w:szCs w:val="24"/>
          <w:lang w:val="pl-PL"/>
        </w:rPr>
      </w:pPr>
      <w:r w:rsidRPr="009542F5">
        <w:rPr>
          <w:rFonts w:ascii="Times New Roman" w:hAnsi="Times New Roman"/>
          <w:sz w:val="24"/>
          <w:szCs w:val="24"/>
          <w:lang w:val="pl-PL"/>
        </w:rPr>
        <w:t xml:space="preserve">Uczestnicy mają obowiązek uczestniczenia w szkoleniu grupowym w wymiarze </w:t>
      </w:r>
      <w:r w:rsidR="00F64F70" w:rsidRPr="00431775">
        <w:rPr>
          <w:rFonts w:ascii="Times New Roman" w:hAnsi="Times New Roman"/>
          <w:sz w:val="24"/>
          <w:szCs w:val="24"/>
        </w:rPr>
        <w:t>30</w:t>
      </w:r>
      <w:r w:rsidRPr="009542F5">
        <w:rPr>
          <w:rFonts w:ascii="Times New Roman" w:hAnsi="Times New Roman"/>
          <w:sz w:val="24"/>
          <w:szCs w:val="24"/>
          <w:lang w:val="pl-PL"/>
        </w:rPr>
        <w:t xml:space="preserve"> h.</w:t>
      </w:r>
    </w:p>
    <w:p w14:paraId="08E7EDFF" w14:textId="1559E27B"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Podstawowym kryterium starania się o pomoc finansową oferowaną w Projekcie będzie ukończenie usługi szkoleniowej z frekwencją na poziomie 80% godzin tj.</w:t>
      </w:r>
      <w:r w:rsidR="00FC1F00">
        <w:rPr>
          <w:rFonts w:ascii="Times New Roman" w:hAnsi="Times New Roman"/>
          <w:sz w:val="24"/>
          <w:szCs w:val="24"/>
          <w:lang w:val="pl-PL"/>
        </w:rPr>
        <w:t xml:space="preserve"> </w:t>
      </w:r>
      <w:r w:rsidRPr="009542F5">
        <w:rPr>
          <w:rFonts w:ascii="Times New Roman" w:hAnsi="Times New Roman"/>
          <w:sz w:val="24"/>
          <w:szCs w:val="24"/>
          <w:lang w:val="pl-PL"/>
        </w:rPr>
        <w:t>24</w:t>
      </w:r>
      <w:r w:rsidR="0022053D" w:rsidRPr="00431775">
        <w:rPr>
          <w:rFonts w:ascii="Times New Roman" w:hAnsi="Times New Roman"/>
          <w:sz w:val="24"/>
          <w:szCs w:val="24"/>
        </w:rPr>
        <w:t xml:space="preserve"> godzin</w:t>
      </w:r>
      <w:r w:rsidR="00212355" w:rsidRPr="009542F5">
        <w:rPr>
          <w:rFonts w:ascii="Times New Roman" w:eastAsia="Times New Roman" w:hAnsi="Times New Roman"/>
          <w:noProof w:val="0"/>
          <w:sz w:val="24"/>
          <w:szCs w:val="24"/>
          <w:lang w:val="pl-PL"/>
        </w:rPr>
        <w:t>.</w:t>
      </w:r>
      <w:r w:rsidRPr="009542F5">
        <w:rPr>
          <w:rFonts w:ascii="Times New Roman" w:hAnsi="Times New Roman"/>
          <w:sz w:val="24"/>
          <w:szCs w:val="24"/>
          <w:lang w:val="pl-PL"/>
        </w:rPr>
        <w:t xml:space="preserve"> Nieobecność </w:t>
      </w:r>
      <w:r w:rsidR="0018378C" w:rsidRPr="00431775">
        <w:rPr>
          <w:rFonts w:ascii="Times New Roman" w:hAnsi="Times New Roman"/>
          <w:sz w:val="24"/>
          <w:szCs w:val="24"/>
        </w:rPr>
        <w:t>na szkoleniach</w:t>
      </w:r>
      <w:r w:rsidRPr="009542F5">
        <w:rPr>
          <w:rFonts w:ascii="Times New Roman" w:hAnsi="Times New Roman"/>
          <w:sz w:val="24"/>
          <w:szCs w:val="24"/>
          <w:lang w:val="pl-PL"/>
        </w:rPr>
        <w:t xml:space="preserve"> przekraczająca 20% godzin będzie równoznaczna z rezygnacją z udziału w Projekcie.</w:t>
      </w:r>
    </w:p>
    <w:p w14:paraId="44A20C7B" w14:textId="57AF81B1"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 xml:space="preserve">Uczestnicy zobowiązani będą do podpisywania listy obecności na zajęciach szkoleniowych. </w:t>
      </w:r>
    </w:p>
    <w:p w14:paraId="17C5910B" w14:textId="32E3AE87"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Uczestnicy projektu, nie muszą uczestniczyć w wsparciu szkoleniowym realizowanym przez Beneficjenta (Projektodawcę) jedynie w przypadku gdy:</w:t>
      </w:r>
    </w:p>
    <w:p w14:paraId="115A1BFB" w14:textId="63AB3454" w:rsidR="00A4426B" w:rsidRPr="00EB1EF6" w:rsidRDefault="00412D06" w:rsidP="00EB1EF6">
      <w:pPr>
        <w:pStyle w:val="Akapitzlist"/>
        <w:numPr>
          <w:ilvl w:val="0"/>
          <w:numId w:val="92"/>
        </w:numPr>
        <w:shd w:val="clear" w:color="auto" w:fill="FFFFFF"/>
        <w:spacing w:before="120" w:after="120" w:line="240" w:lineRule="auto"/>
        <w:jc w:val="both"/>
        <w:rPr>
          <w:rFonts w:ascii="Times New Roman" w:hAnsi="Times New Roman"/>
          <w:sz w:val="24"/>
        </w:rPr>
      </w:pPr>
      <w:r w:rsidRPr="00EB1EF6">
        <w:rPr>
          <w:rFonts w:ascii="Times New Roman" w:hAnsi="Times New Roman"/>
          <w:sz w:val="24"/>
        </w:rPr>
        <w:t xml:space="preserve">ukończyli wsparcie szkoleniowe realizowane w projekcie w ramach Działania </w:t>
      </w:r>
      <w:r w:rsidR="00E11242" w:rsidRPr="003D4AD3">
        <w:rPr>
          <w:rFonts w:ascii="Times New Roman" w:hAnsi="Times New Roman"/>
          <w:sz w:val="24"/>
          <w:szCs w:val="24"/>
        </w:rPr>
        <w:t>6.2 PO KL, 8.1.2 PO KL</w:t>
      </w:r>
      <w:r w:rsidR="002C1446" w:rsidRPr="003D4AD3">
        <w:rPr>
          <w:rFonts w:ascii="Times New Roman" w:hAnsi="Times New Roman"/>
          <w:b/>
          <w:sz w:val="24"/>
          <w:szCs w:val="24"/>
        </w:rPr>
        <w:t xml:space="preserve">, </w:t>
      </w:r>
      <w:r w:rsidRPr="00EB1EF6">
        <w:rPr>
          <w:rFonts w:ascii="Times New Roman" w:hAnsi="Times New Roman"/>
          <w:sz w:val="24"/>
        </w:rPr>
        <w:t>10.3 i 10.5 RPO WiM,</w:t>
      </w:r>
    </w:p>
    <w:p w14:paraId="48F01C83" w14:textId="3A0358B4" w:rsidR="00A4426B" w:rsidRPr="00431775" w:rsidRDefault="00412D06" w:rsidP="00EB1EF6">
      <w:pPr>
        <w:pStyle w:val="Akapitzlist"/>
        <w:numPr>
          <w:ilvl w:val="0"/>
          <w:numId w:val="92"/>
        </w:numPr>
        <w:shd w:val="clear" w:color="auto" w:fill="FFFFFF"/>
        <w:spacing w:before="120" w:after="120" w:line="240" w:lineRule="auto"/>
        <w:jc w:val="both"/>
        <w:rPr>
          <w:rFonts w:ascii="Times New Roman" w:hAnsi="Times New Roman"/>
          <w:sz w:val="24"/>
        </w:rPr>
      </w:pPr>
      <w:r w:rsidRPr="00EB1EF6">
        <w:rPr>
          <w:rFonts w:ascii="Times New Roman" w:hAnsi="Times New Roman"/>
          <w:sz w:val="24"/>
        </w:rPr>
        <w:t>w ciągu ostatnich 3 lat ukończyli szkolenie z zakresu prowadzenia działalności gospodarczej organizowane przez Powiatowy Urząd Pracy</w:t>
      </w:r>
      <w:r w:rsidRPr="00431775">
        <w:rPr>
          <w:rFonts w:ascii="Times New Roman" w:hAnsi="Times New Roman"/>
          <w:sz w:val="24"/>
        </w:rPr>
        <w:t xml:space="preserve">. </w:t>
      </w:r>
    </w:p>
    <w:p w14:paraId="3E82AD80" w14:textId="77777777" w:rsidR="00C2389F" w:rsidRPr="0068578C" w:rsidRDefault="00C2389F" w:rsidP="0068578C">
      <w:pPr>
        <w:pStyle w:val="Akapitzlist"/>
        <w:numPr>
          <w:ilvl w:val="0"/>
          <w:numId w:val="92"/>
        </w:numPr>
        <w:shd w:val="clear" w:color="auto" w:fill="FFFFFF"/>
        <w:spacing w:before="120" w:after="120" w:line="240" w:lineRule="auto"/>
        <w:jc w:val="both"/>
        <w:rPr>
          <w:rFonts w:ascii="Times New Roman" w:hAnsi="Times New Roman"/>
          <w:sz w:val="24"/>
        </w:rPr>
      </w:pPr>
      <w:r w:rsidRPr="0068578C">
        <w:rPr>
          <w:rFonts w:ascii="Times New Roman" w:hAnsi="Times New Roman"/>
          <w:sz w:val="24"/>
        </w:rPr>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3646CE29" w14:textId="77777777" w:rsidR="00C2389F" w:rsidRPr="003D4AD3" w:rsidRDefault="00C2389F" w:rsidP="00C2389F">
      <w:pPr>
        <w:pStyle w:val="Akapitzlist"/>
        <w:shd w:val="clear" w:color="auto" w:fill="FFFFFF"/>
        <w:spacing w:before="120" w:after="120" w:line="240" w:lineRule="auto"/>
        <w:ind w:left="1080"/>
        <w:jc w:val="both"/>
        <w:rPr>
          <w:rFonts w:ascii="Times New Roman" w:hAnsi="Times New Roman"/>
          <w:sz w:val="24"/>
          <w:szCs w:val="24"/>
        </w:rPr>
      </w:pPr>
    </w:p>
    <w:p w14:paraId="555FB962" w14:textId="2D6EB13B" w:rsidR="00A4426B" w:rsidRPr="00EB1EF6" w:rsidRDefault="00412D06" w:rsidP="00EB1EF6">
      <w:pPr>
        <w:widowControl w:val="0"/>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 xml:space="preserve">Jednocześnie osoby te muszą przedstawić Beneficjentowi stosowne dokumenty potwierdzające </w:t>
      </w:r>
      <w:r w:rsidR="0018378C" w:rsidRPr="003866FC">
        <w:rPr>
          <w:rFonts w:ascii="Times New Roman" w:hAnsi="Times New Roman"/>
          <w:sz w:val="24"/>
          <w:lang w:val="pl-PL"/>
        </w:rPr>
        <w:br/>
      </w:r>
      <w:r w:rsidRPr="00EB1EF6">
        <w:rPr>
          <w:rFonts w:ascii="Times New Roman" w:hAnsi="Times New Roman"/>
          <w:sz w:val="24"/>
          <w:lang w:val="pl-PL"/>
        </w:rPr>
        <w:t>co najmn</w:t>
      </w:r>
      <w:r w:rsidRPr="003866FC">
        <w:rPr>
          <w:rFonts w:ascii="Times New Roman" w:hAnsi="Times New Roman"/>
          <w:sz w:val="24"/>
          <w:lang w:val="pl-PL"/>
        </w:rPr>
        <w:t xml:space="preserve">iej jeden z powyższych punktów oraz złożyć stosowne oświadczenie. </w:t>
      </w:r>
    </w:p>
    <w:p w14:paraId="5457D12C" w14:textId="08E034F7" w:rsidR="00A4426B" w:rsidRPr="00EB1EF6" w:rsidRDefault="00A4426B" w:rsidP="00EB1EF6">
      <w:pPr>
        <w:widowControl w:val="0"/>
        <w:autoSpaceDE w:val="0"/>
        <w:autoSpaceDN w:val="0"/>
        <w:adjustRightInd w:val="0"/>
        <w:spacing w:before="120" w:after="0" w:line="240" w:lineRule="auto"/>
        <w:jc w:val="both"/>
        <w:rPr>
          <w:rFonts w:ascii="Times New Roman" w:hAnsi="Times New Roman"/>
          <w:sz w:val="24"/>
          <w:lang w:val="pl-PL"/>
        </w:rPr>
      </w:pPr>
    </w:p>
    <w:p w14:paraId="48006664" w14:textId="29BABAE8" w:rsidR="00A4426B" w:rsidRPr="00431775" w:rsidRDefault="00412D06" w:rsidP="00EB1EF6">
      <w:pPr>
        <w:numPr>
          <w:ilvl w:val="0"/>
          <w:numId w:val="68"/>
        </w:numPr>
        <w:tabs>
          <w:tab w:val="clear" w:pos="720"/>
          <w:tab w:val="num" w:pos="284"/>
        </w:tabs>
        <w:autoSpaceDE w:val="0"/>
        <w:autoSpaceDN w:val="0"/>
        <w:adjustRightInd w:val="0"/>
        <w:spacing w:after="0" w:line="240" w:lineRule="auto"/>
        <w:ind w:left="426" w:hanging="426"/>
        <w:jc w:val="both"/>
        <w:rPr>
          <w:rFonts w:ascii="Times New Roman" w:hAnsi="Times New Roman"/>
          <w:color w:val="000000"/>
          <w:sz w:val="24"/>
          <w:lang w:val="pl-PL"/>
        </w:rPr>
      </w:pPr>
      <w:r w:rsidRPr="00EB1EF6">
        <w:rPr>
          <w:rFonts w:ascii="Times New Roman" w:hAnsi="Times New Roman"/>
          <w:sz w:val="24"/>
        </w:rPr>
        <w:t>Zwrot kosztów dojazdów dla uczestników szkoleń możliwy jest po spełnieniu następujących warunków:</w:t>
      </w:r>
    </w:p>
    <w:p w14:paraId="5264E943" w14:textId="4B95AB74" w:rsidR="00A4426B" w:rsidRPr="00431775" w:rsidRDefault="00412D06" w:rsidP="00EB1EF6">
      <w:pPr>
        <w:pStyle w:val="Default"/>
        <w:numPr>
          <w:ilvl w:val="0"/>
          <w:numId w:val="94"/>
        </w:numPr>
        <w:spacing w:after="66" w:line="240" w:lineRule="auto"/>
        <w:rPr>
          <w:rFonts w:ascii="Times New Roman" w:hAnsi="Times New Roman"/>
        </w:rPr>
      </w:pPr>
      <w:r w:rsidRPr="00EB1EF6">
        <w:rPr>
          <w:rFonts w:ascii="Times New Roman" w:hAnsi="Times New Roman"/>
          <w:color w:val="auto"/>
        </w:rPr>
        <w:t>W przypadku, gdy szkolenia odbywają się w miejscowości innej niż miejsce zamieszkania uczestnika projektu, może on ubiegać się o zwrot kosztów przejazdu na szk</w:t>
      </w:r>
      <w:r w:rsidR="0025436A">
        <w:rPr>
          <w:rFonts w:ascii="Times New Roman" w:hAnsi="Times New Roman"/>
          <w:color w:val="auto"/>
        </w:rPr>
        <w:t>olenia z </w:t>
      </w:r>
      <w:r w:rsidRPr="00EB1EF6">
        <w:rPr>
          <w:rFonts w:ascii="Times New Roman" w:hAnsi="Times New Roman"/>
          <w:color w:val="auto"/>
        </w:rPr>
        <w:t xml:space="preserve">miejsca zamieszkania do miejsca szkolenia oraz zwrot kosztów przejazdu </w:t>
      </w:r>
      <w:r w:rsidR="003D4AD3">
        <w:rPr>
          <w:rFonts w:ascii="Times New Roman" w:hAnsi="Times New Roman" w:cs="Times New Roman"/>
          <w:color w:val="auto"/>
          <w:lang w:eastAsia="en-US"/>
        </w:rPr>
        <w:br/>
      </w:r>
      <w:r w:rsidRPr="00EB1EF6">
        <w:rPr>
          <w:rFonts w:ascii="Times New Roman" w:hAnsi="Times New Roman"/>
          <w:color w:val="auto"/>
        </w:rPr>
        <w:t>z miejsca szkolenia do miejsca zamieszkania;</w:t>
      </w:r>
    </w:p>
    <w:p w14:paraId="04558E81" w14:textId="6EC957E4" w:rsidR="00A4426B" w:rsidRPr="00431775" w:rsidRDefault="008A494D" w:rsidP="00EB1EF6">
      <w:pPr>
        <w:pStyle w:val="Default"/>
        <w:numPr>
          <w:ilvl w:val="0"/>
          <w:numId w:val="94"/>
        </w:numPr>
        <w:spacing w:after="0" w:line="240" w:lineRule="auto"/>
        <w:rPr>
          <w:rFonts w:ascii="Times New Roman" w:hAnsi="Times New Roman"/>
        </w:rPr>
      </w:pPr>
      <w:r w:rsidRPr="003D4AD3">
        <w:rPr>
          <w:rFonts w:ascii="Times New Roman" w:hAnsi="Times New Roman" w:cs="Times New Roman"/>
          <w:color w:val="auto"/>
          <w:lang w:eastAsia="en-US"/>
        </w:rPr>
        <w:t>Zwrot kosztów</w:t>
      </w:r>
      <w:r w:rsidR="00412D06" w:rsidRPr="00EB1EF6">
        <w:rPr>
          <w:rFonts w:ascii="Times New Roman" w:hAnsi="Times New Roman"/>
          <w:color w:val="auto"/>
        </w:rPr>
        <w:t xml:space="preserve"> przejazdu </w:t>
      </w:r>
      <w:r w:rsidR="00AC01F9">
        <w:rPr>
          <w:rFonts w:ascii="Times New Roman" w:hAnsi="Times New Roman"/>
          <w:color w:val="auto"/>
        </w:rPr>
        <w:t>Uczestników Projektu</w:t>
      </w:r>
      <w:r w:rsidR="00412D06" w:rsidRPr="00EB1EF6">
        <w:rPr>
          <w:rFonts w:ascii="Times New Roman" w:hAnsi="Times New Roman"/>
          <w:color w:val="auto"/>
        </w:rPr>
        <w:t xml:space="preserve">, o którym mowa w </w:t>
      </w:r>
      <w:r w:rsidR="0025436A">
        <w:rPr>
          <w:rFonts w:ascii="Times New Roman" w:hAnsi="Times New Roman"/>
          <w:color w:val="auto"/>
        </w:rPr>
        <w:t>pkt.</w:t>
      </w:r>
      <w:r w:rsidR="00412D06" w:rsidRPr="00EB1EF6">
        <w:rPr>
          <w:rFonts w:ascii="Times New Roman" w:hAnsi="Times New Roman"/>
          <w:color w:val="auto"/>
        </w:rPr>
        <w:t xml:space="preserve"> </w:t>
      </w:r>
      <w:r w:rsidRPr="003D4AD3">
        <w:rPr>
          <w:rFonts w:ascii="Times New Roman" w:hAnsi="Times New Roman" w:cs="Times New Roman"/>
          <w:color w:val="auto"/>
          <w:lang w:eastAsia="en-US"/>
        </w:rPr>
        <w:t>odbywa się na podstawie</w:t>
      </w:r>
      <w:r w:rsidR="00412D06" w:rsidRPr="00EB1EF6">
        <w:rPr>
          <w:rFonts w:ascii="Times New Roman" w:hAnsi="Times New Roman"/>
          <w:color w:val="auto"/>
        </w:rPr>
        <w:t xml:space="preserve"> biletu komunikacji publicznej na danej trasie w miesiącu</w:t>
      </w:r>
      <w:r w:rsidR="003D4AD3" w:rsidRPr="003D4AD3">
        <w:rPr>
          <w:rFonts w:ascii="Times New Roman" w:hAnsi="Times New Roman" w:cs="Times New Roman"/>
          <w:color w:val="auto"/>
          <w:lang w:eastAsia="en-US"/>
        </w:rPr>
        <w:t>,</w:t>
      </w:r>
      <w:r w:rsidR="00412D06" w:rsidRPr="00EB1EF6">
        <w:rPr>
          <w:rFonts w:ascii="Times New Roman" w:hAnsi="Times New Roman"/>
          <w:color w:val="auto"/>
        </w:rPr>
        <w:t xml:space="preserve"> w którym odbywa się szkolenie;</w:t>
      </w:r>
      <w:r w:rsidR="00412D06" w:rsidRPr="00EB1EF6">
        <w:rPr>
          <w:rFonts w:ascii="Times New Roman" w:hAnsi="Times New Roman"/>
        </w:rPr>
        <w:t xml:space="preserve"> </w:t>
      </w:r>
      <w:r w:rsidRPr="003D4AD3">
        <w:rPr>
          <w:rFonts w:ascii="Times New Roman" w:hAnsi="Times New Roman" w:cs="Times New Roman"/>
        </w:rPr>
        <w:t>Również bilet z jednego dnia (jako potwierdzenie dziennych kosztów)</w:t>
      </w:r>
      <w:r w:rsidR="0025436A">
        <w:rPr>
          <w:rFonts w:ascii="Times New Roman" w:hAnsi="Times New Roman" w:cs="Times New Roman"/>
        </w:rPr>
        <w:t>;</w:t>
      </w:r>
    </w:p>
    <w:p w14:paraId="61489233" w14:textId="7E7F8F90"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 sytuacji, gdy nie jest możliwe skorzystanie ze środków transportu publicznego, rozliczenie kosztów przejazdu może nastąpić poprzez rozliczenie kosztów transportu własnym lub użyczonym samochodem. Refundacja wydatków związanych z przejazdem samochodem prywatnym lub użyczonym następuje do wysokości ceny biletu transportu publicznego na danej trasie;</w:t>
      </w:r>
    </w:p>
    <w:p w14:paraId="381D963B" w14:textId="7EB38A82"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t>
      </w:r>
      <w:r w:rsidR="003D4AD3">
        <w:rPr>
          <w:rFonts w:ascii="Times New Roman" w:hAnsi="Times New Roman" w:cs="Times New Roman"/>
          <w:color w:val="auto"/>
          <w:lang w:eastAsia="en-US"/>
        </w:rPr>
        <w:br/>
      </w:r>
      <w:r w:rsidRPr="00EB1EF6">
        <w:rPr>
          <w:rFonts w:ascii="Times New Roman" w:hAnsi="Times New Roman"/>
          <w:color w:val="auto"/>
        </w:rPr>
        <w:t>w formie wsparcia rozkład jazdy,</w:t>
      </w:r>
    </w:p>
    <w:p w14:paraId="621917E5" w14:textId="154D9565" w:rsidR="00A4426B" w:rsidRPr="00431775" w:rsidRDefault="00412D06" w:rsidP="00EB1EF6">
      <w:pPr>
        <w:pStyle w:val="Default"/>
        <w:numPr>
          <w:ilvl w:val="0"/>
          <w:numId w:val="94"/>
        </w:numPr>
        <w:spacing w:after="22" w:line="240" w:lineRule="auto"/>
        <w:rPr>
          <w:rFonts w:ascii="Times New Roman" w:hAnsi="Times New Roman"/>
        </w:rPr>
      </w:pPr>
      <w:r w:rsidRPr="00EB1EF6">
        <w:rPr>
          <w:rFonts w:ascii="Times New Roman" w:hAnsi="Times New Roman"/>
          <w:color w:val="auto"/>
        </w:rPr>
        <w:t xml:space="preserve">Zwrot kosztów przejazdu dokonywany jest po złożeniu przez uczestnika projektu wniosku o zwrot kosztów przejazdu stanowiącego załącznik nr </w:t>
      </w:r>
      <w:r w:rsidR="008A494D" w:rsidRPr="003D4AD3">
        <w:rPr>
          <w:rFonts w:ascii="Times New Roman" w:hAnsi="Times New Roman" w:cs="Times New Roman"/>
          <w:color w:val="auto"/>
          <w:lang w:eastAsia="en-US"/>
        </w:rPr>
        <w:t>7</w:t>
      </w:r>
      <w:r w:rsidRPr="00EB1EF6">
        <w:rPr>
          <w:rFonts w:ascii="Times New Roman" w:hAnsi="Times New Roman"/>
          <w:color w:val="auto"/>
        </w:rPr>
        <w:t xml:space="preserve"> do regulaminu wraz </w:t>
      </w:r>
      <w:r w:rsidR="003D4AD3">
        <w:rPr>
          <w:rFonts w:ascii="Times New Roman" w:hAnsi="Times New Roman" w:cs="Times New Roman"/>
          <w:color w:val="auto"/>
          <w:lang w:eastAsia="en-US"/>
        </w:rPr>
        <w:br/>
      </w:r>
      <w:r w:rsidRPr="00EB1EF6">
        <w:rPr>
          <w:rFonts w:ascii="Times New Roman" w:hAnsi="Times New Roman"/>
          <w:color w:val="auto"/>
        </w:rPr>
        <w:t>z odpowiednimi oświadczeniami,</w:t>
      </w:r>
    </w:p>
    <w:p w14:paraId="274A18C8" w14:textId="0B4FA498"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Zwrot kosztów przejazdu uczestnika projektu dokonywany jest na rachunek bankowy wskazany przez uczestnika projektu we wniosku o zwrot kosztów przejazdu,</w:t>
      </w:r>
    </w:p>
    <w:p w14:paraId="60A57597" w14:textId="096A0F4C"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Przez udokumentowane koszty rozumie się koszty faktycznie poniesione na przejazd, potwierdzone: </w:t>
      </w:r>
    </w:p>
    <w:p w14:paraId="469CFFE4" w14:textId="44D9934D" w:rsidR="00A4426B" w:rsidRPr="00431775" w:rsidRDefault="00412D06" w:rsidP="00EB1EF6">
      <w:pPr>
        <w:pStyle w:val="Default"/>
        <w:numPr>
          <w:ilvl w:val="0"/>
          <w:numId w:val="95"/>
        </w:numPr>
        <w:spacing w:after="0" w:line="240" w:lineRule="auto"/>
        <w:rPr>
          <w:rFonts w:ascii="Times New Roman" w:hAnsi="Times New Roman"/>
        </w:rPr>
      </w:pPr>
      <w:r w:rsidRPr="00EB1EF6">
        <w:rPr>
          <w:rFonts w:ascii="Times New Roman" w:hAnsi="Times New Roman"/>
          <w:color w:val="auto"/>
        </w:rPr>
        <w:t>W przypadku, gdy uczestnik dojeżdża na szkolenia przy pomocy komunikacji publicznej dowodem jest jednorazowy bilet zawierający cenę, datę i godzinę przejazdu na trasie pomiędzy miejscem zamieszkania a miejscem</w:t>
      </w:r>
      <w:r w:rsidR="003D4AD3" w:rsidRPr="003D4AD3">
        <w:rPr>
          <w:rFonts w:ascii="Times New Roman" w:hAnsi="Times New Roman" w:cs="Times New Roman"/>
          <w:color w:val="auto"/>
          <w:lang w:eastAsia="en-US"/>
        </w:rPr>
        <w:t>,</w:t>
      </w:r>
      <w:r w:rsidRPr="00EB1EF6">
        <w:rPr>
          <w:rFonts w:ascii="Times New Roman" w:hAnsi="Times New Roman"/>
          <w:color w:val="auto"/>
        </w:rPr>
        <w:t xml:space="preserve"> w którym odbywa się szkolenie, </w:t>
      </w:r>
    </w:p>
    <w:p w14:paraId="1011A619" w14:textId="2AFBFFF9" w:rsidR="00A4426B" w:rsidRPr="00EB1EF6" w:rsidRDefault="00412D06" w:rsidP="00EB1EF6">
      <w:pPr>
        <w:pStyle w:val="Default"/>
        <w:numPr>
          <w:ilvl w:val="0"/>
          <w:numId w:val="95"/>
        </w:numPr>
        <w:spacing w:after="0" w:line="240" w:lineRule="auto"/>
        <w:rPr>
          <w:rFonts w:ascii="Times New Roman" w:hAnsi="Times New Roman"/>
          <w:color w:val="FF0000"/>
        </w:rPr>
      </w:pPr>
      <w:r w:rsidRPr="00EB1EF6">
        <w:rPr>
          <w:rFonts w:ascii="Times New Roman" w:hAnsi="Times New Roman"/>
          <w:color w:val="auto"/>
        </w:rPr>
        <w:t>W przypadku, gdy uczestnik dojeżdża własnym pojazdem dowodem jest</w:t>
      </w:r>
      <w:r w:rsidRPr="00EB1EF6">
        <w:rPr>
          <w:rFonts w:ascii="Times New Roman" w:hAnsi="Times New Roman"/>
          <w:color w:val="00B050"/>
        </w:rPr>
        <w:t xml:space="preserve">: </w:t>
      </w:r>
      <w:r w:rsidRPr="00EB1EF6">
        <w:rPr>
          <w:rFonts w:ascii="Times New Roman" w:hAnsi="Times New Roman"/>
          <w:color w:val="auto"/>
        </w:rPr>
        <w:t xml:space="preserve">potwierdzenie ceny biletu na danej trasie wystawione przez przewoźnika, oświadczenie uczestnika projektu, które potwierdza konieczność korzystania z takiej formy transportu (załącznik nr </w:t>
      </w:r>
      <w:r w:rsidR="008A494D" w:rsidRPr="003D4AD3">
        <w:rPr>
          <w:rFonts w:ascii="Times New Roman" w:hAnsi="Times New Roman" w:cs="Times New Roman"/>
          <w:color w:val="auto"/>
          <w:lang w:eastAsia="en-US"/>
        </w:rPr>
        <w:t>8</w:t>
      </w:r>
      <w:r w:rsidRPr="00EB1EF6">
        <w:rPr>
          <w:rFonts w:ascii="Times New Roman" w:hAnsi="Times New Roman"/>
          <w:color w:val="auto"/>
        </w:rPr>
        <w:t xml:space="preserve"> do Regulaminu) oraz przedstawienie do wglądu prawa jazdy i dowodu rejestracyjnego pojazdu. W przypadku, gdy </w:t>
      </w:r>
      <w:r w:rsidR="00AC01F9">
        <w:rPr>
          <w:rFonts w:ascii="Times New Roman" w:hAnsi="Times New Roman"/>
          <w:color w:val="auto"/>
        </w:rPr>
        <w:t>Uczestnik Projektu</w:t>
      </w:r>
      <w:r w:rsidRPr="00EB1EF6">
        <w:rPr>
          <w:rFonts w:ascii="Times New Roman" w:hAnsi="Times New Roman"/>
          <w:color w:val="auto"/>
        </w:rPr>
        <w:t xml:space="preserve"> jest współwłaścicielem pojazdu należy dołączyć oświadczenie użyczenia pojazdu podpisane przez drugiego współwłaściciela pojazdu (załącznik nr </w:t>
      </w:r>
      <w:r w:rsidR="008A494D" w:rsidRPr="003D4AD3">
        <w:rPr>
          <w:rFonts w:ascii="Times New Roman" w:hAnsi="Times New Roman" w:cs="Times New Roman"/>
          <w:color w:val="auto"/>
          <w:lang w:eastAsia="en-US"/>
        </w:rPr>
        <w:t>10</w:t>
      </w:r>
      <w:r w:rsidRPr="00EB1EF6">
        <w:rPr>
          <w:rFonts w:ascii="Times New Roman" w:hAnsi="Times New Roman"/>
          <w:color w:val="auto"/>
        </w:rPr>
        <w:t xml:space="preserve"> do Regulaminu),</w:t>
      </w:r>
    </w:p>
    <w:p w14:paraId="101DBF83" w14:textId="16FEA9EF" w:rsidR="00A4426B" w:rsidRPr="00431775" w:rsidRDefault="00412D06" w:rsidP="00EB1EF6">
      <w:pPr>
        <w:pStyle w:val="Default"/>
        <w:numPr>
          <w:ilvl w:val="0"/>
          <w:numId w:val="95"/>
        </w:numPr>
        <w:spacing w:after="0" w:line="240" w:lineRule="auto"/>
        <w:rPr>
          <w:rFonts w:ascii="Times New Roman" w:hAnsi="Times New Roman"/>
        </w:rPr>
      </w:pPr>
      <w:r w:rsidRPr="00EB1EF6">
        <w:rPr>
          <w:rFonts w:ascii="Times New Roman" w:hAnsi="Times New Roman"/>
          <w:color w:val="auto"/>
        </w:rPr>
        <w:t xml:space="preserve">W przypadku, gdy uczestnik dojeżdża samodzielnie użyczonym pojazdem dowodem jest: potwierdzenie ceny biletu na danej trasie wystawione przez przewoźnika, oświadczenie uczestnika projektu, które potwierdza konieczność dojeżdżania użyczonym pojazdem (załącznik nr </w:t>
      </w:r>
      <w:r w:rsidR="008A494D" w:rsidRPr="003D4AD3">
        <w:rPr>
          <w:rFonts w:ascii="Times New Roman" w:hAnsi="Times New Roman" w:cs="Times New Roman"/>
          <w:color w:val="auto"/>
          <w:lang w:eastAsia="en-US"/>
        </w:rPr>
        <w:t>9</w:t>
      </w:r>
      <w:r w:rsidRPr="00EB1EF6">
        <w:rPr>
          <w:rFonts w:ascii="Times New Roman" w:hAnsi="Times New Roman"/>
          <w:color w:val="auto"/>
        </w:rPr>
        <w:t xml:space="preserve"> do Regulaminu) oraz przedstawienie do wglądu prawa jazdy uczestnika, dowodu rejestracyjnego użyczonego pojazdu, oświadczenie użyczenia samochodu. W przypadku, gdy pojazd jest współwłasnością osób trzecich należy dołączyć oświadczenia obu współwłaścicieli o użyczeniu pojazdu (załącznik nr </w:t>
      </w:r>
      <w:r w:rsidR="008A494D" w:rsidRPr="003D4AD3">
        <w:rPr>
          <w:rFonts w:ascii="Times New Roman" w:hAnsi="Times New Roman" w:cs="Times New Roman"/>
          <w:color w:val="auto"/>
          <w:lang w:eastAsia="en-US"/>
        </w:rPr>
        <w:t>10</w:t>
      </w:r>
      <w:r w:rsidRPr="00EB1EF6">
        <w:rPr>
          <w:rFonts w:ascii="Times New Roman" w:hAnsi="Times New Roman"/>
          <w:color w:val="auto"/>
        </w:rPr>
        <w:t xml:space="preserve"> do Regulaminu), </w:t>
      </w:r>
    </w:p>
    <w:p w14:paraId="6048C16E" w14:textId="5EC752CC"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Przy dokonywaniu refundacji Beneficjent sprawdza wniosek z listą obecności potwierdzającą uczestnictwo danej osoby w poszczególnych dniach trwania szkolenia, </w:t>
      </w:r>
    </w:p>
    <w:p w14:paraId="623185AE" w14:textId="305A897B"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Wysokość zwrotu kosztów dojazdu następuje do wysokości potwierdzonej załączonymi do wniosku biletami, bądź w przypadku dojazdu własnym lub użyczonym samochodem do wysokości biletu środka transportu publicznego na danej trasie,</w:t>
      </w:r>
    </w:p>
    <w:p w14:paraId="20E2538E" w14:textId="1C58F027"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 przypadku braku któregokolwiek z załączników do wniosku o zwrot kosztów przejazdu, uczestnik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 negatywnie,</w:t>
      </w:r>
    </w:p>
    <w:p w14:paraId="25AC4548" w14:textId="1B01D20D"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Po sprawdzeniu kompletności i poprawności dostarczonego wniosku Beneficjent zatwierdza wypłatę środków, </w:t>
      </w:r>
    </w:p>
    <w:p w14:paraId="5CEA94B3" w14:textId="2FE3F3F2"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Beneficjent dokonuje refundacji kosztów przejazdu w przeciągu 5 dni roboczych od dnia zatwierdzenia wniosku o zwrot kosztów,</w:t>
      </w:r>
    </w:p>
    <w:p w14:paraId="2E57840D" w14:textId="7958890A" w:rsidR="00A4426B" w:rsidRPr="00431775" w:rsidRDefault="00AC01F9" w:rsidP="00EB1EF6">
      <w:pPr>
        <w:pStyle w:val="Default"/>
        <w:numPr>
          <w:ilvl w:val="0"/>
          <w:numId w:val="94"/>
        </w:numPr>
        <w:spacing w:after="0" w:line="240" w:lineRule="auto"/>
        <w:rPr>
          <w:rFonts w:ascii="Times New Roman" w:hAnsi="Times New Roman"/>
        </w:rPr>
      </w:pPr>
      <w:r>
        <w:rPr>
          <w:rFonts w:ascii="Times New Roman" w:hAnsi="Times New Roman"/>
          <w:color w:val="auto"/>
        </w:rPr>
        <w:t>Uczestnik Projektu</w:t>
      </w:r>
      <w:r w:rsidR="00412D06" w:rsidRPr="00EB1EF6">
        <w:rPr>
          <w:rFonts w:ascii="Times New Roman" w:hAnsi="Times New Roman"/>
          <w:color w:val="auto"/>
        </w:rPr>
        <w:t xml:space="preserve"> otrzymuje zwrot kosztów dojazdu dopiero po ukończonej usłudze szkoleniowej oraz złożeniu kompletu wymaganych dokumentów. </w:t>
      </w:r>
      <w:r w:rsidR="008A494D" w:rsidRPr="003D4AD3">
        <w:rPr>
          <w:rFonts w:ascii="Times New Roman" w:hAnsi="Times New Roman" w:cs="Times New Roman"/>
          <w:color w:val="auto"/>
          <w:lang w:eastAsia="en-US"/>
        </w:rPr>
        <w:t>Dokumentny</w:t>
      </w:r>
      <w:r w:rsidR="00412D06" w:rsidRPr="00EB1EF6">
        <w:rPr>
          <w:rFonts w:ascii="Times New Roman" w:hAnsi="Times New Roman"/>
          <w:color w:val="auto"/>
        </w:rPr>
        <w:t xml:space="preserve"> należy złożyć w terminie 7 dni kalendarzowych od zakończenia usługi szkoleniowej</w:t>
      </w:r>
      <w:r w:rsidR="008A494D" w:rsidRPr="003D4AD3">
        <w:rPr>
          <w:rFonts w:ascii="Times New Roman" w:hAnsi="Times New Roman" w:cs="Times New Roman"/>
          <w:color w:val="auto"/>
          <w:lang w:eastAsia="en-US"/>
        </w:rPr>
        <w:t>.</w:t>
      </w:r>
    </w:p>
    <w:p w14:paraId="6E71A536" w14:textId="42C9E0AF" w:rsidR="00A4426B" w:rsidRPr="00431775" w:rsidRDefault="00412D06" w:rsidP="00EB1EF6">
      <w:pPr>
        <w:pStyle w:val="Default"/>
        <w:numPr>
          <w:ilvl w:val="0"/>
          <w:numId w:val="68"/>
        </w:numPr>
        <w:tabs>
          <w:tab w:val="clear" w:pos="720"/>
          <w:tab w:val="num" w:pos="284"/>
        </w:tabs>
        <w:spacing w:after="0" w:line="240" w:lineRule="auto"/>
        <w:ind w:left="284" w:hanging="284"/>
        <w:rPr>
          <w:rFonts w:ascii="Times New Roman" w:hAnsi="Times New Roman"/>
        </w:rPr>
      </w:pPr>
      <w:r w:rsidRPr="00EB1EF6">
        <w:rPr>
          <w:rFonts w:ascii="Times New Roman" w:hAnsi="Times New Roman"/>
        </w:rPr>
        <w:t xml:space="preserve">Uczestnicy nie mogą zarejestrować działalności gospodarczej w okresie od dnia złożenia dokumentów rekrutacyjnych do dnia podpisania deklaracji udziału w projekcie. </w:t>
      </w:r>
      <w:r w:rsidRPr="00EB1EF6">
        <w:rPr>
          <w:rFonts w:ascii="Times New Roman" w:hAnsi="Times New Roman"/>
          <w:b/>
        </w:rPr>
        <w:t>Zaleca się, aby uczestnicy bezzwłocznie rejestrowali działalność gospodarczą po uzyskaniu informacji o wynikach oceny biznes planu (ukazanie się listy rankingowej).</w:t>
      </w:r>
    </w:p>
    <w:p w14:paraId="18DBF531" w14:textId="43FC9F52" w:rsidR="00A4426B" w:rsidRPr="00431775" w:rsidRDefault="00412D06" w:rsidP="00EB1EF6">
      <w:pPr>
        <w:pStyle w:val="Default"/>
        <w:numPr>
          <w:ilvl w:val="0"/>
          <w:numId w:val="68"/>
        </w:numPr>
        <w:tabs>
          <w:tab w:val="clear" w:pos="720"/>
          <w:tab w:val="num" w:pos="284"/>
        </w:tabs>
        <w:spacing w:after="0" w:line="240" w:lineRule="auto"/>
        <w:ind w:left="284" w:hanging="284"/>
        <w:rPr>
          <w:rFonts w:ascii="Times New Roman" w:hAnsi="Times New Roman"/>
        </w:rPr>
      </w:pPr>
      <w:r w:rsidRPr="00EB1EF6">
        <w:rPr>
          <w:rFonts w:ascii="Times New Roman" w:hAnsi="Times New Roman"/>
        </w:rPr>
        <w:t xml:space="preserve">Uczestnicy, którzy ukończyli usługę szkoleniową zgodnie z § 8 ust 5 </w:t>
      </w:r>
      <w:r w:rsidRPr="00EB1EF6">
        <w:rPr>
          <w:rFonts w:ascii="Times New Roman" w:hAnsi="Times New Roman"/>
          <w:b/>
        </w:rPr>
        <w:t>zobowiązani są</w:t>
      </w:r>
      <w:r w:rsidRPr="00EB1EF6">
        <w:rPr>
          <w:rFonts w:ascii="Times New Roman" w:hAnsi="Times New Roman"/>
        </w:rPr>
        <w:t xml:space="preserve"> do uczestniczenia w indywidualnym doradztwie specjalistycznym w </w:t>
      </w:r>
      <w:r w:rsidR="008A494D" w:rsidRPr="003D4AD3">
        <w:rPr>
          <w:rFonts w:ascii="Times New Roman" w:hAnsi="Times New Roman" w:cs="Times New Roman"/>
        </w:rPr>
        <w:t xml:space="preserve">formie konsultacji z biznes planów </w:t>
      </w:r>
      <w:r w:rsidR="00E15C7A" w:rsidRPr="003D4AD3">
        <w:rPr>
          <w:rFonts w:ascii="Times New Roman" w:hAnsi="Times New Roman" w:cs="Times New Roman"/>
        </w:rPr>
        <w:t xml:space="preserve">w </w:t>
      </w:r>
      <w:r w:rsidRPr="00EB1EF6">
        <w:rPr>
          <w:rFonts w:ascii="Times New Roman" w:hAnsi="Times New Roman"/>
        </w:rPr>
        <w:t>wymiarze 4h na osobę do wykorzystania w ciągu 10 dni roboczych od dnia zakończenia szkolenia. Doradztwo dotyczyć będzie poprawn</w:t>
      </w:r>
      <w:r w:rsidR="00AC01F9">
        <w:rPr>
          <w:rFonts w:ascii="Times New Roman" w:hAnsi="Times New Roman"/>
        </w:rPr>
        <w:t>ości wypełniania biznes planu i </w:t>
      </w:r>
      <w:r w:rsidRPr="00EB1EF6">
        <w:rPr>
          <w:rFonts w:ascii="Times New Roman" w:hAnsi="Times New Roman"/>
        </w:rPr>
        <w:t xml:space="preserve">załączników zgodnie z zapotrzebowaniem </w:t>
      </w:r>
      <w:r w:rsidR="00AC01F9">
        <w:rPr>
          <w:rFonts w:ascii="Times New Roman" w:hAnsi="Times New Roman"/>
        </w:rPr>
        <w:t>Uczestników Projektu</w:t>
      </w:r>
      <w:r w:rsidRPr="00EB1EF6">
        <w:rPr>
          <w:rFonts w:ascii="Times New Roman" w:hAnsi="Times New Roman"/>
        </w:rPr>
        <w:t>.</w:t>
      </w:r>
    </w:p>
    <w:p w14:paraId="1FBB0447" w14:textId="77777777" w:rsidR="00745C38" w:rsidRPr="00431775" w:rsidRDefault="00745C38" w:rsidP="00431775">
      <w:pPr>
        <w:pStyle w:val="Default"/>
        <w:spacing w:after="0" w:line="240" w:lineRule="auto"/>
        <w:rPr>
          <w:rFonts w:ascii="Times New Roman" w:hAnsi="Times New Roman"/>
          <w:b/>
        </w:rPr>
      </w:pPr>
    </w:p>
    <w:p w14:paraId="649FCC77" w14:textId="716F9948"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9 – Wsparcie finansowe – warunki ogólne</w:t>
      </w:r>
    </w:p>
    <w:p w14:paraId="6173E5AB" w14:textId="3E316486" w:rsidR="00A4426B" w:rsidRPr="00431775" w:rsidRDefault="00412D06" w:rsidP="00EB1EF6">
      <w:pPr>
        <w:numPr>
          <w:ilvl w:val="0"/>
          <w:numId w:val="69"/>
        </w:numPr>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 xml:space="preserve">Warunkiem ubiegania się o przyznanie wsparcia finansowego jest ukończenie usługi szkoleniowej i doradczej lub przedstawienie stosownego dokumentu zgodnie z § 8 ust.7. </w:t>
      </w:r>
      <w:r w:rsidR="00AC01F9">
        <w:rPr>
          <w:rFonts w:ascii="Times New Roman" w:hAnsi="Times New Roman"/>
          <w:sz w:val="24"/>
          <w:szCs w:val="24"/>
          <w:lang w:val="pl-PL"/>
        </w:rPr>
        <w:t>Uczestnik Projektu</w:t>
      </w:r>
      <w:r w:rsidRPr="00C42C4E">
        <w:rPr>
          <w:rFonts w:ascii="Times New Roman" w:hAnsi="Times New Roman"/>
          <w:sz w:val="24"/>
          <w:szCs w:val="24"/>
          <w:lang w:val="pl-PL"/>
        </w:rPr>
        <w:t xml:space="preserve">, który nie uczestniczył w usłudze szkoleniowej i wykazał stosowne dokumenty zobowiązany jest uczestniczyć w doradztwie </w:t>
      </w:r>
      <w:r w:rsidR="000A6174">
        <w:rPr>
          <w:rFonts w:ascii="Times New Roman" w:hAnsi="Times New Roman"/>
          <w:sz w:val="24"/>
          <w:szCs w:val="24"/>
          <w:lang w:val="pl-PL"/>
        </w:rPr>
        <w:t>indywidualnym z pisania biznesplanów</w:t>
      </w:r>
      <w:r w:rsidRPr="00431775">
        <w:rPr>
          <w:rFonts w:ascii="Times New Roman" w:hAnsi="Times New Roman"/>
          <w:sz w:val="24"/>
          <w:szCs w:val="24"/>
        </w:rPr>
        <w:t xml:space="preserve"> w wymiarze 4h</w:t>
      </w:r>
      <w:r w:rsidR="000A6174">
        <w:rPr>
          <w:rFonts w:ascii="Times New Roman" w:hAnsi="Times New Roman"/>
          <w:sz w:val="24"/>
          <w:szCs w:val="24"/>
        </w:rPr>
        <w:t>.</w:t>
      </w:r>
    </w:p>
    <w:p w14:paraId="363EB54D" w14:textId="12EB053A" w:rsidR="00A4426B" w:rsidRPr="00431775" w:rsidRDefault="00412D06" w:rsidP="00EB1EF6">
      <w:pPr>
        <w:numPr>
          <w:ilvl w:val="0"/>
          <w:numId w:val="69"/>
        </w:numPr>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Uczestnicy projektu mogą ubiegać się o następujące wsparcie finansowe:</w:t>
      </w:r>
    </w:p>
    <w:p w14:paraId="1EBE1F32" w14:textId="11577033" w:rsidR="004A4C05" w:rsidRPr="00C42C4E" w:rsidRDefault="00412D06" w:rsidP="00EB1EF6">
      <w:pPr>
        <w:numPr>
          <w:ilvl w:val="0"/>
          <w:numId w:val="70"/>
        </w:numPr>
        <w:spacing w:before="120" w:after="0" w:line="240" w:lineRule="auto"/>
        <w:ind w:left="720" w:hanging="11"/>
        <w:jc w:val="both"/>
        <w:rPr>
          <w:rFonts w:ascii="Times New Roman" w:hAnsi="Times New Roman"/>
          <w:sz w:val="24"/>
          <w:szCs w:val="24"/>
          <w:lang w:val="pl-PL"/>
        </w:rPr>
      </w:pPr>
      <w:r w:rsidRPr="00C42C4E">
        <w:rPr>
          <w:rFonts w:ascii="Times New Roman" w:hAnsi="Times New Roman"/>
          <w:sz w:val="24"/>
          <w:szCs w:val="24"/>
          <w:lang w:val="pl-PL"/>
        </w:rPr>
        <w:t xml:space="preserve">Wsparcie finansowe na rozpoczęcie działalności gospodarczej dla min. </w:t>
      </w:r>
      <w:r w:rsidR="00E12FEE" w:rsidRPr="00C42C4E">
        <w:rPr>
          <w:rFonts w:ascii="Times New Roman" w:hAnsi="Times New Roman"/>
          <w:sz w:val="24"/>
          <w:szCs w:val="24"/>
          <w:lang w:val="pl-PL"/>
        </w:rPr>
        <w:t>21</w:t>
      </w:r>
      <w:r w:rsidR="009952F2" w:rsidRPr="00C42C4E">
        <w:rPr>
          <w:rFonts w:ascii="Times New Roman" w:hAnsi="Times New Roman"/>
          <w:sz w:val="24"/>
          <w:szCs w:val="24"/>
          <w:lang w:val="pl-PL"/>
        </w:rPr>
        <w:t>2</w:t>
      </w:r>
      <w:r w:rsidRPr="00C42C4E">
        <w:rPr>
          <w:rFonts w:ascii="Times New Roman" w:hAnsi="Times New Roman"/>
          <w:sz w:val="24"/>
          <w:szCs w:val="24"/>
          <w:lang w:val="pl-PL"/>
        </w:rPr>
        <w:t xml:space="preserve"> osób</w:t>
      </w:r>
      <w:r w:rsidR="000A6174">
        <w:rPr>
          <w:rFonts w:ascii="Times New Roman" w:hAnsi="Times New Roman"/>
          <w:sz w:val="24"/>
          <w:szCs w:val="24"/>
          <w:lang w:val="pl-PL"/>
        </w:rPr>
        <w:t xml:space="preserve"> </w:t>
      </w:r>
      <w:r w:rsidR="003866FC" w:rsidRPr="00C42C4E">
        <w:rPr>
          <w:rFonts w:ascii="Times New Roman" w:hAnsi="Times New Roman"/>
          <w:sz w:val="24"/>
          <w:szCs w:val="24"/>
          <w:lang w:val="pl-PL"/>
        </w:rPr>
        <w:t>(92 kobiet i 120 mężczyzn)</w:t>
      </w:r>
      <w:r w:rsidRPr="00C42C4E">
        <w:rPr>
          <w:rFonts w:ascii="Times New Roman" w:hAnsi="Times New Roman"/>
          <w:sz w:val="24"/>
          <w:szCs w:val="24"/>
          <w:lang w:val="pl-PL"/>
        </w:rPr>
        <w:t xml:space="preserve"> na pokrycie wydat</w:t>
      </w:r>
      <w:r w:rsidR="000A6174">
        <w:rPr>
          <w:rFonts w:ascii="Times New Roman" w:hAnsi="Times New Roman"/>
          <w:sz w:val="24"/>
          <w:szCs w:val="24"/>
          <w:lang w:val="pl-PL"/>
        </w:rPr>
        <w:t>ków inwestycyjnych związanych z </w:t>
      </w:r>
      <w:r w:rsidRPr="00C42C4E">
        <w:rPr>
          <w:rFonts w:ascii="Times New Roman" w:hAnsi="Times New Roman"/>
          <w:sz w:val="24"/>
          <w:szCs w:val="24"/>
          <w:lang w:val="pl-PL"/>
        </w:rPr>
        <w:t xml:space="preserve">rozpoczęciem działalności gospodarczej w wysokości </w:t>
      </w:r>
      <w:r w:rsidRPr="00431775">
        <w:rPr>
          <w:rFonts w:ascii="Times New Roman" w:hAnsi="Times New Roman"/>
          <w:sz w:val="24"/>
          <w:szCs w:val="24"/>
          <w:lang w:val="pl-PL"/>
        </w:rPr>
        <w:t xml:space="preserve">nie większej niż </w:t>
      </w:r>
      <w:r w:rsidR="002F292B" w:rsidRPr="00431775">
        <w:rPr>
          <w:rFonts w:ascii="Times New Roman" w:hAnsi="Times New Roman"/>
          <w:sz w:val="24"/>
          <w:szCs w:val="24"/>
          <w:lang w:val="pl-PL"/>
        </w:rPr>
        <w:t>25 </w:t>
      </w:r>
      <w:r w:rsidR="00CE473D" w:rsidRPr="00C42C4E">
        <w:rPr>
          <w:rFonts w:ascii="Times New Roman" w:hAnsi="Times New Roman"/>
          <w:sz w:val="24"/>
          <w:szCs w:val="24"/>
          <w:lang w:val="pl-PL"/>
        </w:rPr>
        <w:t>395</w:t>
      </w:r>
      <w:r w:rsidR="002F292B" w:rsidRPr="00431775">
        <w:rPr>
          <w:rFonts w:ascii="Times New Roman" w:hAnsi="Times New Roman"/>
          <w:sz w:val="24"/>
          <w:szCs w:val="24"/>
          <w:lang w:val="pl-PL"/>
        </w:rPr>
        <w:t>,00</w:t>
      </w:r>
      <w:r w:rsidR="006F6B25" w:rsidRPr="00431775">
        <w:rPr>
          <w:rFonts w:ascii="Times New Roman" w:hAnsi="Times New Roman"/>
          <w:sz w:val="24"/>
          <w:szCs w:val="24"/>
          <w:lang w:val="pl-PL"/>
        </w:rPr>
        <w:t xml:space="preserve"> zł</w:t>
      </w:r>
      <w:r w:rsidR="004A4C05" w:rsidRPr="00C42C4E">
        <w:rPr>
          <w:rFonts w:ascii="Times New Roman" w:hAnsi="Times New Roman"/>
          <w:sz w:val="24"/>
          <w:szCs w:val="24"/>
          <w:lang w:val="pl-PL"/>
        </w:rPr>
        <w:t>. Wypłata środków natępuje:</w:t>
      </w:r>
    </w:p>
    <w:p w14:paraId="7EBF7AEE" w14:textId="5A3DDEE5" w:rsidR="004A4C05" w:rsidRPr="000A6174" w:rsidRDefault="004A4C05" w:rsidP="00A078CE">
      <w:pPr>
        <w:spacing w:before="120" w:after="0" w:line="240" w:lineRule="auto"/>
        <w:ind w:left="720"/>
        <w:jc w:val="both"/>
        <w:rPr>
          <w:rFonts w:ascii="Times New Roman" w:eastAsia="Times New Roman" w:hAnsi="Times New Roman"/>
          <w:noProof w:val="0"/>
          <w:color w:val="000000"/>
          <w:sz w:val="24"/>
          <w:szCs w:val="24"/>
          <w:lang w:val="pl-PL"/>
        </w:rPr>
      </w:pPr>
      <w:r w:rsidRPr="000A6174">
        <w:rPr>
          <w:rFonts w:ascii="Times New Roman" w:hAnsi="Times New Roman"/>
          <w:sz w:val="24"/>
          <w:szCs w:val="24"/>
          <w:lang w:val="pl-PL"/>
        </w:rPr>
        <w:t>- w pełnej kwocie – kwocie wskazanej w biznesplanie, w przypadku, gdy u</w:t>
      </w:r>
      <w:r w:rsidR="000A6174" w:rsidRPr="000A6174">
        <w:rPr>
          <w:rFonts w:ascii="Times New Roman" w:hAnsi="Times New Roman"/>
          <w:sz w:val="24"/>
          <w:szCs w:val="24"/>
          <w:lang w:val="pl-PL"/>
        </w:rPr>
        <w:t>czestnik w </w:t>
      </w:r>
      <w:r w:rsidRPr="000A6174">
        <w:rPr>
          <w:rFonts w:ascii="Times New Roman" w:hAnsi="Times New Roman"/>
          <w:sz w:val="24"/>
          <w:szCs w:val="24"/>
        </w:rPr>
        <w:t xml:space="preserve">oświadczeniu o planowanym statusie podatkowym VAT wskaże, iż nie zamierza zarejestrować się jako podatnik VAT, </w:t>
      </w:r>
    </w:p>
    <w:p w14:paraId="12DBFE64" w14:textId="07182E86" w:rsidR="004A4C05" w:rsidRPr="00C42C4E" w:rsidRDefault="004A4C05" w:rsidP="00EB1EF6">
      <w:pPr>
        <w:spacing w:before="120" w:after="0" w:line="240" w:lineRule="auto"/>
        <w:ind w:left="720"/>
        <w:jc w:val="both"/>
        <w:rPr>
          <w:rFonts w:ascii="Times New Roman" w:eastAsia="Times New Roman" w:hAnsi="Times New Roman"/>
          <w:noProof w:val="0"/>
          <w:color w:val="000000"/>
          <w:sz w:val="24"/>
          <w:szCs w:val="24"/>
          <w:lang w:val="pl-PL"/>
        </w:rPr>
      </w:pPr>
      <w:r w:rsidRPr="000A6174">
        <w:rPr>
          <w:rFonts w:ascii="Times New Roman" w:hAnsi="Times New Roman"/>
          <w:sz w:val="24"/>
          <w:szCs w:val="24"/>
          <w:lang w:val="pl-PL"/>
        </w:rPr>
        <w:t>- w kwocie pomniejszonej – kwocie wskazanej w biznesplanie podzielonej przez dzielnik wynikający z najwyższej stawki VAT tj. 1,23 (np. kwota z biznesplanu 123</w:t>
      </w:r>
      <w:r w:rsidR="006E2075">
        <w:rPr>
          <w:rFonts w:ascii="Times New Roman" w:hAnsi="Times New Roman"/>
          <w:sz w:val="24"/>
          <w:szCs w:val="24"/>
          <w:lang w:val="pl-PL"/>
        </w:rPr>
        <w:t xml:space="preserve"> </w:t>
      </w:r>
      <w:r w:rsidRPr="000A6174">
        <w:rPr>
          <w:rFonts w:ascii="Times New Roman" w:hAnsi="Times New Roman"/>
          <w:sz w:val="24"/>
          <w:szCs w:val="24"/>
          <w:lang w:val="pl-PL"/>
        </w:rPr>
        <w:t>zł / 1,23 = 100</w:t>
      </w:r>
      <w:r w:rsidR="006E2075">
        <w:rPr>
          <w:rFonts w:ascii="Times New Roman" w:hAnsi="Times New Roman"/>
          <w:sz w:val="24"/>
          <w:szCs w:val="24"/>
          <w:lang w:val="pl-PL"/>
        </w:rPr>
        <w:t xml:space="preserve"> </w:t>
      </w:r>
      <w:r w:rsidRPr="000A6174">
        <w:rPr>
          <w:rFonts w:ascii="Times New Roman" w:hAnsi="Times New Roman"/>
          <w:sz w:val="24"/>
          <w:szCs w:val="24"/>
          <w:lang w:val="pl-PL"/>
        </w:rPr>
        <w:t xml:space="preserve">zł) – w przypadku, gdy uczestnik w oświadczeniu </w:t>
      </w:r>
      <w:r w:rsidR="00A078CE" w:rsidRPr="000A6174">
        <w:rPr>
          <w:rFonts w:ascii="Times New Roman" w:hAnsi="Times New Roman"/>
          <w:sz w:val="24"/>
          <w:szCs w:val="24"/>
        </w:rPr>
        <w:t xml:space="preserve">o planowanym statusie podatkowym VAT </w:t>
      </w:r>
      <w:r w:rsidRPr="000A6174">
        <w:rPr>
          <w:rFonts w:ascii="Times New Roman" w:hAnsi="Times New Roman"/>
          <w:sz w:val="24"/>
          <w:szCs w:val="24"/>
          <w:lang w:val="pl-PL"/>
        </w:rPr>
        <w:t>wskaże, iż zamierza zarejestro</w:t>
      </w:r>
      <w:r w:rsidRPr="000A6174">
        <w:rPr>
          <w:rFonts w:ascii="Times New Roman" w:hAnsi="Times New Roman"/>
          <w:sz w:val="24"/>
          <w:szCs w:val="24"/>
        </w:rPr>
        <w:t>wać się jako podatnik VAT.</w:t>
      </w:r>
      <w:r w:rsidRPr="00C42C4E">
        <w:rPr>
          <w:rFonts w:ascii="Times New Roman" w:hAnsi="Times New Roman"/>
          <w:sz w:val="24"/>
          <w:szCs w:val="24"/>
        </w:rPr>
        <w:t xml:space="preserve">  </w:t>
      </w:r>
    </w:p>
    <w:p w14:paraId="5E45CAA5" w14:textId="26DEA4B0" w:rsidR="00615BE4" w:rsidRDefault="00615BE4" w:rsidP="00D91E89">
      <w:pPr>
        <w:spacing w:after="0" w:line="240" w:lineRule="auto"/>
        <w:jc w:val="both"/>
        <w:rPr>
          <w:rFonts w:ascii="Times New Roman" w:hAnsi="Times New Roman"/>
        </w:rPr>
      </w:pPr>
    </w:p>
    <w:p w14:paraId="5966EB53" w14:textId="3F34F619" w:rsidR="00A4426B" w:rsidRPr="006E2075" w:rsidRDefault="00412D06" w:rsidP="00EB1EF6">
      <w:pPr>
        <w:numPr>
          <w:ilvl w:val="0"/>
          <w:numId w:val="69"/>
        </w:numPr>
        <w:spacing w:before="120" w:after="0" w:line="240" w:lineRule="auto"/>
        <w:ind w:left="426" w:hanging="426"/>
        <w:jc w:val="both"/>
        <w:rPr>
          <w:rFonts w:ascii="Times New Roman" w:hAnsi="Times New Roman"/>
          <w:sz w:val="24"/>
          <w:szCs w:val="24"/>
          <w:lang w:val="pl-PL"/>
        </w:rPr>
      </w:pPr>
      <w:r w:rsidRPr="006E2075">
        <w:rPr>
          <w:rFonts w:ascii="Times New Roman" w:hAnsi="Times New Roman"/>
          <w:sz w:val="24"/>
          <w:szCs w:val="24"/>
          <w:lang w:val="pl-PL"/>
        </w:rPr>
        <w:t xml:space="preserve">Uczestnikom projektu którzy otrzymali bezzwrotne wsparcie finansowe, przysługuje wsparcie pomostowe w wysokości </w:t>
      </w:r>
      <w:r w:rsidR="006F6B25" w:rsidRPr="006E2075">
        <w:rPr>
          <w:rFonts w:ascii="Times New Roman" w:hAnsi="Times New Roman"/>
          <w:sz w:val="24"/>
          <w:szCs w:val="24"/>
        </w:rPr>
        <w:t xml:space="preserve">nie większej niż </w:t>
      </w:r>
      <w:r w:rsidR="002F292B" w:rsidRPr="006E2075">
        <w:rPr>
          <w:rFonts w:ascii="Times New Roman" w:hAnsi="Times New Roman"/>
          <w:sz w:val="24"/>
          <w:szCs w:val="24"/>
        </w:rPr>
        <w:t>100</w:t>
      </w:r>
      <w:r w:rsidR="006F6B25" w:rsidRPr="006E2075">
        <w:rPr>
          <w:rFonts w:ascii="Times New Roman" w:hAnsi="Times New Roman"/>
          <w:sz w:val="24"/>
          <w:szCs w:val="24"/>
        </w:rPr>
        <w:t>6</w:t>
      </w:r>
      <w:r w:rsidRPr="006E2075">
        <w:rPr>
          <w:rFonts w:ascii="Times New Roman" w:hAnsi="Times New Roman"/>
          <w:sz w:val="24"/>
          <w:szCs w:val="24"/>
        </w:rPr>
        <w:t xml:space="preserve">,00 </w:t>
      </w:r>
      <w:r w:rsidR="00A60102" w:rsidRPr="006E2075">
        <w:rPr>
          <w:rFonts w:ascii="Times New Roman" w:hAnsi="Times New Roman"/>
          <w:sz w:val="24"/>
          <w:szCs w:val="24"/>
        </w:rPr>
        <w:t>zł</w:t>
      </w:r>
      <w:r w:rsidRPr="006E2075">
        <w:rPr>
          <w:rFonts w:ascii="Times New Roman" w:hAnsi="Times New Roman"/>
          <w:sz w:val="24"/>
          <w:szCs w:val="24"/>
        </w:rPr>
        <w:t xml:space="preserve"> miesięcznie, przez okres pierwszych 12 miesięcy prowadzenia działalności gospodarczej. </w:t>
      </w:r>
      <w:r w:rsidR="006E2075">
        <w:rPr>
          <w:rFonts w:ascii="Times New Roman" w:hAnsi="Times New Roman"/>
          <w:sz w:val="24"/>
          <w:szCs w:val="24"/>
          <w:lang w:val="pl-PL"/>
        </w:rPr>
        <w:t>Wsparcie przeznaczone w </w:t>
      </w:r>
      <w:r w:rsidR="00567C88" w:rsidRPr="006E2075">
        <w:rPr>
          <w:rFonts w:ascii="Times New Roman" w:hAnsi="Times New Roman"/>
          <w:sz w:val="24"/>
          <w:szCs w:val="24"/>
          <w:lang w:val="pl-PL"/>
        </w:rPr>
        <w:t>pierwszej kolejności na ZUS.</w:t>
      </w:r>
      <w:r w:rsidRPr="006E2075">
        <w:rPr>
          <w:rFonts w:ascii="Times New Roman" w:hAnsi="Times New Roman"/>
          <w:sz w:val="24"/>
          <w:szCs w:val="24"/>
          <w:lang w:val="pl-PL"/>
        </w:rPr>
        <w:t xml:space="preserve"> </w:t>
      </w:r>
    </w:p>
    <w:p w14:paraId="5C5EB1E8" w14:textId="72AB3F6C" w:rsidR="00A4426B" w:rsidRPr="006E2075" w:rsidRDefault="00412D06" w:rsidP="00431775">
      <w:pPr>
        <w:numPr>
          <w:ilvl w:val="0"/>
          <w:numId w:val="69"/>
        </w:numPr>
        <w:spacing w:before="120" w:after="0" w:line="240" w:lineRule="auto"/>
        <w:ind w:left="426" w:hanging="426"/>
        <w:jc w:val="both"/>
        <w:rPr>
          <w:rFonts w:ascii="Times New Roman" w:hAnsi="Times New Roman"/>
          <w:sz w:val="24"/>
          <w:szCs w:val="24"/>
          <w:lang w:val="pl-PL"/>
        </w:rPr>
      </w:pPr>
      <w:r w:rsidRPr="006E2075">
        <w:rPr>
          <w:rFonts w:ascii="Times New Roman" w:hAnsi="Times New Roman"/>
          <w:sz w:val="24"/>
          <w:szCs w:val="24"/>
          <w:lang w:val="pl-PL"/>
        </w:rPr>
        <w:t>Wsparcie finansowe Przedsiębiorców stanowi pomoc de minimis</w:t>
      </w:r>
      <w:r w:rsidRPr="006E2075">
        <w:rPr>
          <w:rFonts w:ascii="Times New Roman" w:hAnsi="Times New Roman"/>
          <w:sz w:val="24"/>
          <w:szCs w:val="24"/>
        </w:rPr>
        <w:t xml:space="preserve">. Każdy uczestnik korzystający ze wsparcia finansowego otrzyma stosowne zaświadczenie o udzielonej pomocy </w:t>
      </w:r>
      <w:r w:rsidRPr="006E2075">
        <w:rPr>
          <w:rFonts w:ascii="Times New Roman" w:hAnsi="Times New Roman"/>
          <w:sz w:val="24"/>
          <w:szCs w:val="24"/>
          <w:lang w:val="pl-PL"/>
        </w:rPr>
        <w:t>de minimis.</w:t>
      </w:r>
    </w:p>
    <w:p w14:paraId="37DBFA8E" w14:textId="2EACF9B6" w:rsidR="00A4426B" w:rsidRPr="006E2075" w:rsidRDefault="00412D06" w:rsidP="00431775">
      <w:pPr>
        <w:numPr>
          <w:ilvl w:val="0"/>
          <w:numId w:val="69"/>
        </w:numPr>
        <w:spacing w:before="120" w:after="0" w:line="240" w:lineRule="auto"/>
        <w:ind w:left="426" w:hanging="426"/>
        <w:jc w:val="both"/>
        <w:rPr>
          <w:rFonts w:ascii="Times New Roman" w:eastAsia="Times New Roman" w:hAnsi="Times New Roman"/>
          <w:noProof w:val="0"/>
          <w:sz w:val="24"/>
          <w:szCs w:val="24"/>
          <w:lang w:val="pl-PL"/>
        </w:rPr>
      </w:pPr>
      <w:r w:rsidRPr="006E2075">
        <w:rPr>
          <w:rFonts w:ascii="Times New Roman" w:hAnsi="Times New Roman"/>
          <w:sz w:val="24"/>
          <w:szCs w:val="24"/>
          <w:lang w:val="pl-PL"/>
        </w:rPr>
        <w:t>Beneficjent zastrzega, że wypłata dotacji inwestycyjnej nastąpi dopiero w momencie otrzymania przeznaczonych na ten cel środków od Instytucji Pośredniczącej i spełnieniu wszystkich warunków umowy przez Przedsiębiorcę.</w:t>
      </w:r>
    </w:p>
    <w:p w14:paraId="0D27FB4C" w14:textId="652FEE14" w:rsidR="00A4426B" w:rsidRPr="006E2075" w:rsidRDefault="00412D06" w:rsidP="00EB1EF6">
      <w:pPr>
        <w:numPr>
          <w:ilvl w:val="0"/>
          <w:numId w:val="69"/>
        </w:numPr>
        <w:spacing w:before="120" w:after="0" w:line="240" w:lineRule="auto"/>
        <w:ind w:left="360"/>
        <w:jc w:val="both"/>
        <w:rPr>
          <w:rFonts w:ascii="Times New Roman" w:eastAsia="Times New Roman" w:hAnsi="Times New Roman"/>
          <w:noProof w:val="0"/>
          <w:sz w:val="24"/>
          <w:szCs w:val="24"/>
          <w:lang w:val="pl-PL"/>
        </w:rPr>
      </w:pPr>
      <w:r w:rsidRPr="006E2075">
        <w:rPr>
          <w:rFonts w:ascii="Times New Roman" w:hAnsi="Times New Roman"/>
          <w:sz w:val="24"/>
          <w:szCs w:val="24"/>
          <w:lang w:val="pl-PL"/>
        </w:rPr>
        <w:t xml:space="preserve">Informacja odnośnie terminów naboru Wniosków o </w:t>
      </w:r>
      <w:r w:rsidR="006474A2" w:rsidRPr="006E2075">
        <w:rPr>
          <w:rFonts w:ascii="Times New Roman" w:hAnsi="Times New Roman"/>
          <w:sz w:val="24"/>
          <w:szCs w:val="24"/>
          <w:lang w:val="pl-PL"/>
        </w:rPr>
        <w:t>udzielenie</w:t>
      </w:r>
      <w:r w:rsidRPr="006E2075">
        <w:rPr>
          <w:rFonts w:ascii="Times New Roman" w:hAnsi="Times New Roman"/>
          <w:sz w:val="24"/>
          <w:szCs w:val="24"/>
          <w:lang w:val="pl-PL"/>
        </w:rPr>
        <w:t xml:space="preserve"> wsparcia finansowego, zostanie umieszczona na stronie internetowej projektu, z co najmniej 5 dniowym wyprzedzeniem oraz będzie dostępna w Biurze projektu i Biurach Rekrutacyjno - Konsultacyjnych</w:t>
      </w:r>
      <w:r w:rsidRPr="006E2075">
        <w:rPr>
          <w:rFonts w:ascii="Times New Roman" w:hAnsi="Times New Roman"/>
          <w:sz w:val="24"/>
          <w:szCs w:val="24"/>
        </w:rPr>
        <w:t xml:space="preserve">. </w:t>
      </w:r>
    </w:p>
    <w:p w14:paraId="51E040B1" w14:textId="2F2F2777" w:rsidR="00A4426B" w:rsidRPr="006E2075" w:rsidRDefault="00412D06" w:rsidP="00EB1EF6">
      <w:pPr>
        <w:numPr>
          <w:ilvl w:val="0"/>
          <w:numId w:val="69"/>
        </w:numPr>
        <w:spacing w:before="120" w:after="0" w:line="240" w:lineRule="auto"/>
        <w:ind w:left="360"/>
        <w:jc w:val="both"/>
        <w:rPr>
          <w:rFonts w:ascii="Times New Roman" w:hAnsi="Times New Roman"/>
          <w:color w:val="000000"/>
          <w:sz w:val="24"/>
          <w:szCs w:val="24"/>
          <w:lang w:val="pl-PL"/>
        </w:rPr>
      </w:pPr>
      <w:r w:rsidRPr="006E2075">
        <w:rPr>
          <w:rFonts w:ascii="Times New Roman" w:hAnsi="Times New Roman"/>
          <w:sz w:val="24"/>
          <w:szCs w:val="24"/>
          <w:lang w:val="pl-PL"/>
        </w:rPr>
        <w:t xml:space="preserve">Zgodnie z wytycznymi w zakresie kwalifikowalności wydatków w ramach Europejskiego Funduszu Rozwoju Regionalnego, Europejskiego Funduszu Społecznego oraz Funduszu Spójności na lata 2014-2020 z dnia </w:t>
      </w:r>
      <w:r w:rsidR="00BA6FCD" w:rsidRPr="006E2075">
        <w:rPr>
          <w:rFonts w:ascii="Times New Roman" w:hAnsi="Times New Roman"/>
          <w:sz w:val="24"/>
          <w:szCs w:val="24"/>
        </w:rPr>
        <w:t>10-04-2015</w:t>
      </w:r>
      <w:r w:rsidR="006E2075">
        <w:rPr>
          <w:rFonts w:ascii="Times New Roman" w:hAnsi="Times New Roman"/>
          <w:sz w:val="24"/>
          <w:szCs w:val="24"/>
        </w:rPr>
        <w:t xml:space="preserve"> </w:t>
      </w:r>
      <w:r w:rsidR="00BA6FCD" w:rsidRPr="006E2075">
        <w:rPr>
          <w:rFonts w:ascii="Times New Roman" w:hAnsi="Times New Roman"/>
          <w:sz w:val="24"/>
          <w:szCs w:val="24"/>
        </w:rPr>
        <w:t>r</w:t>
      </w:r>
      <w:r w:rsidRPr="006E2075">
        <w:rPr>
          <w:rFonts w:ascii="Times New Roman" w:hAnsi="Times New Roman"/>
          <w:sz w:val="24"/>
          <w:szCs w:val="24"/>
          <w:lang w:val="pl-PL"/>
        </w:rPr>
        <w:t xml:space="preserve">. </w:t>
      </w:r>
      <w:r w:rsidR="00AC01F9" w:rsidRPr="006E2075">
        <w:rPr>
          <w:rFonts w:ascii="Times New Roman" w:hAnsi="Times New Roman"/>
          <w:sz w:val="24"/>
          <w:szCs w:val="24"/>
          <w:lang w:val="pl-PL"/>
        </w:rPr>
        <w:t>Uczestnik Projektu</w:t>
      </w:r>
      <w:r w:rsidRPr="006E2075">
        <w:rPr>
          <w:rFonts w:ascii="Times New Roman" w:hAnsi="Times New Roman"/>
          <w:sz w:val="24"/>
          <w:szCs w:val="24"/>
          <w:lang w:val="pl-PL"/>
        </w:rPr>
        <w:t xml:space="preserve"> może łączyć inst</w:t>
      </w:r>
      <w:r w:rsidRPr="006E2075">
        <w:rPr>
          <w:rFonts w:ascii="Times New Roman" w:hAnsi="Times New Roman"/>
          <w:sz w:val="24"/>
          <w:szCs w:val="24"/>
        </w:rPr>
        <w:t xml:space="preserve">rumenty finansowe z dotacjami, tzn. może uzyskać </w:t>
      </w:r>
      <w:r w:rsidR="006E2075">
        <w:rPr>
          <w:rFonts w:ascii="Times New Roman" w:hAnsi="Times New Roman"/>
          <w:sz w:val="24"/>
          <w:szCs w:val="24"/>
        </w:rPr>
        <w:t>dotację oraz pożyczkę zgodnie z </w:t>
      </w:r>
      <w:r w:rsidRPr="006E2075">
        <w:rPr>
          <w:rFonts w:ascii="Times New Roman" w:hAnsi="Times New Roman"/>
          <w:sz w:val="24"/>
          <w:szCs w:val="24"/>
        </w:rPr>
        <w:t>poniższymi pkt:</w:t>
      </w:r>
    </w:p>
    <w:p w14:paraId="231E94FA" w14:textId="4D8B651E" w:rsidR="00BA6FCD" w:rsidRPr="006E2075" w:rsidRDefault="00412D06" w:rsidP="005F7C8C">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1) Instrumenty finansowe mogą być łączone z dotacjami:</w:t>
      </w:r>
    </w:p>
    <w:p w14:paraId="67460A04" w14:textId="77B3181F" w:rsidR="00A4426B" w:rsidRPr="006E2075" w:rsidRDefault="00412D06" w:rsidP="00EB1EF6">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a) w ramach tego samego projektu</w:t>
      </w:r>
      <w:r w:rsidRPr="006E2075">
        <w:rPr>
          <w:rFonts w:ascii="Times New Roman" w:hAnsi="Times New Roman"/>
          <w:sz w:val="24"/>
          <w:szCs w:val="24"/>
        </w:rPr>
        <w:t>,</w:t>
      </w:r>
    </w:p>
    <w:p w14:paraId="04FB3B6F" w14:textId="2CB15081" w:rsidR="00A4426B" w:rsidRPr="006E2075" w:rsidRDefault="00412D06" w:rsidP="00EB1EF6">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b) w ramach dwóch różnych projektów.</w:t>
      </w:r>
    </w:p>
    <w:p w14:paraId="3523CE18" w14:textId="296A266D" w:rsidR="00A4426B" w:rsidRPr="006E2075" w:rsidRDefault="00BA6FCD" w:rsidP="00EB1EF6">
      <w:pPr>
        <w:spacing w:before="120" w:after="0" w:line="240" w:lineRule="auto"/>
        <w:ind w:left="720"/>
        <w:jc w:val="both"/>
        <w:rPr>
          <w:rFonts w:ascii="Times New Roman" w:hAnsi="Times New Roman"/>
          <w:sz w:val="24"/>
          <w:szCs w:val="24"/>
          <w:lang w:val="pl-PL"/>
        </w:rPr>
      </w:pPr>
      <w:r w:rsidRPr="006E2075">
        <w:rPr>
          <w:rFonts w:ascii="Times New Roman" w:hAnsi="Times New Roman"/>
          <w:noProof w:val="0"/>
          <w:sz w:val="24"/>
          <w:szCs w:val="24"/>
          <w:lang w:val="pl-PL"/>
        </w:rPr>
        <w:t xml:space="preserve">2) </w:t>
      </w:r>
      <w:r w:rsidR="00412D06" w:rsidRPr="006E2075">
        <w:rPr>
          <w:rFonts w:ascii="Times New Roman" w:hAnsi="Times New Roman"/>
          <w:sz w:val="24"/>
          <w:szCs w:val="24"/>
          <w:lang w:val="pl-PL"/>
        </w:rPr>
        <w:t>Wsparcie, o którym mowa w pkt 1, może obejmować także ten sam przedmiot wydatku, pod warunkiem, że suma wszystkich połączonych form wsparcia nie przekracza całkowitej kwoty tego wydatku.</w:t>
      </w:r>
    </w:p>
    <w:p w14:paraId="3743B546" w14:textId="47D8E921" w:rsidR="00A4426B" w:rsidRPr="00614D2E" w:rsidRDefault="00BA6FCD" w:rsidP="00614D2E">
      <w:pPr>
        <w:spacing w:before="120" w:after="0" w:line="240" w:lineRule="auto"/>
        <w:ind w:left="720"/>
        <w:jc w:val="both"/>
        <w:rPr>
          <w:rFonts w:ascii="Times New Roman" w:hAnsi="Times New Roman"/>
          <w:noProof w:val="0"/>
          <w:sz w:val="24"/>
          <w:szCs w:val="24"/>
          <w:lang w:val="pl-PL"/>
        </w:rPr>
      </w:pPr>
      <w:r w:rsidRPr="006E2075">
        <w:rPr>
          <w:rFonts w:ascii="Times New Roman" w:hAnsi="Times New Roman"/>
          <w:noProof w:val="0"/>
          <w:sz w:val="24"/>
          <w:szCs w:val="24"/>
          <w:lang w:val="pl-PL"/>
        </w:rPr>
        <w:t xml:space="preserve">3) </w:t>
      </w:r>
      <w:r w:rsidR="00412D06" w:rsidRPr="006E2075">
        <w:rPr>
          <w:rFonts w:ascii="Times New Roman" w:hAnsi="Times New Roman"/>
          <w:sz w:val="24"/>
          <w:szCs w:val="24"/>
          <w:lang w:val="pl-PL"/>
        </w:rPr>
        <w:t>W przypadku określony</w:t>
      </w:r>
      <w:r w:rsidR="00412D06" w:rsidRPr="006E2075">
        <w:rPr>
          <w:rFonts w:ascii="Times New Roman" w:hAnsi="Times New Roman"/>
          <w:sz w:val="24"/>
          <w:szCs w:val="24"/>
        </w:rPr>
        <w:t>m w pkt 1 lit. a, zastosowanie mają przepisy dotyczące</w:t>
      </w:r>
      <w:r w:rsidR="00614D2E">
        <w:rPr>
          <w:rFonts w:ascii="Times New Roman" w:hAnsi="Times New Roman"/>
          <w:noProof w:val="0"/>
          <w:sz w:val="24"/>
          <w:szCs w:val="24"/>
          <w:lang w:val="pl-PL"/>
        </w:rPr>
        <w:t xml:space="preserve"> </w:t>
      </w:r>
      <w:r w:rsidR="00412D06" w:rsidRPr="006E2075">
        <w:rPr>
          <w:rFonts w:ascii="Times New Roman" w:hAnsi="Times New Roman"/>
          <w:sz w:val="24"/>
          <w:szCs w:val="24"/>
          <w:lang w:val="pl-PL"/>
        </w:rPr>
        <w:t>kwalifikowalności wydatków określone dla instrumentów finansowych.</w:t>
      </w:r>
    </w:p>
    <w:p w14:paraId="54BEC6D1" w14:textId="40777CC4" w:rsidR="00A4426B" w:rsidRPr="00614D2E" w:rsidRDefault="00BA6FCD" w:rsidP="00614D2E">
      <w:pPr>
        <w:spacing w:before="120" w:after="0" w:line="240" w:lineRule="auto"/>
        <w:ind w:left="720"/>
        <w:jc w:val="both"/>
        <w:rPr>
          <w:rFonts w:ascii="Times New Roman" w:hAnsi="Times New Roman"/>
          <w:sz w:val="24"/>
          <w:szCs w:val="24"/>
          <w:lang w:val="pl-PL"/>
        </w:rPr>
      </w:pPr>
      <w:r w:rsidRPr="006E2075">
        <w:rPr>
          <w:rFonts w:ascii="Times New Roman" w:hAnsi="Times New Roman"/>
          <w:noProof w:val="0"/>
          <w:sz w:val="24"/>
          <w:szCs w:val="24"/>
          <w:lang w:val="pl-PL"/>
        </w:rPr>
        <w:t xml:space="preserve">4) </w:t>
      </w:r>
      <w:r w:rsidR="00412D06" w:rsidRPr="006E2075">
        <w:rPr>
          <w:rFonts w:ascii="Times New Roman" w:hAnsi="Times New Roman"/>
          <w:sz w:val="24"/>
          <w:szCs w:val="24"/>
          <w:lang w:val="pl-PL"/>
        </w:rPr>
        <w:t>W przypadku określonym w pkt 1 lit. b, zastosowanie mają przepisy dotyczące</w:t>
      </w:r>
      <w:r w:rsidR="00614D2E">
        <w:rPr>
          <w:rFonts w:ascii="Times New Roman" w:hAnsi="Times New Roman"/>
          <w:sz w:val="24"/>
          <w:szCs w:val="24"/>
          <w:lang w:val="pl-PL"/>
        </w:rPr>
        <w:t xml:space="preserve"> </w:t>
      </w:r>
      <w:r w:rsidR="00412D06" w:rsidRPr="006E2075">
        <w:rPr>
          <w:rFonts w:ascii="Times New Roman" w:hAnsi="Times New Roman"/>
          <w:sz w:val="24"/>
          <w:szCs w:val="24"/>
          <w:lang w:val="pl-PL"/>
        </w:rPr>
        <w:t>kwalifikowalności wydatków właściwe dla danej formy finansowego wsparcia inwestycji i prowadzona jest oddzielna ewidencja zapewniają</w:t>
      </w:r>
      <w:r w:rsidR="00614D2E">
        <w:rPr>
          <w:rFonts w:ascii="Times New Roman" w:hAnsi="Times New Roman"/>
          <w:sz w:val="24"/>
          <w:szCs w:val="24"/>
          <w:lang w:val="pl-PL"/>
        </w:rPr>
        <w:t>ca, iż wydatki kwalifikowalne w </w:t>
      </w:r>
      <w:r w:rsidR="00412D06" w:rsidRPr="006E2075">
        <w:rPr>
          <w:rFonts w:ascii="Times New Roman" w:hAnsi="Times New Roman"/>
          <w:sz w:val="24"/>
          <w:szCs w:val="24"/>
          <w:lang w:val="pl-PL"/>
        </w:rPr>
        <w:t>ramach instrumentu finansowego są odrębne od wydatków kwalifikowalnych w ramach dotacji.</w:t>
      </w:r>
    </w:p>
    <w:p w14:paraId="35DE1B30" w14:textId="6BAF83F5" w:rsidR="00A4426B" w:rsidRPr="006E20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szCs w:val="24"/>
          <w:lang w:val="pl-PL"/>
        </w:rPr>
      </w:pPr>
      <w:r w:rsidRPr="006E2075">
        <w:rPr>
          <w:rFonts w:ascii="Times New Roman" w:hAnsi="Times New Roman"/>
          <w:b/>
          <w:sz w:val="24"/>
          <w:szCs w:val="24"/>
          <w:lang w:val="pl-PL"/>
        </w:rPr>
        <w:t>§ 10 – Wsparcie finansowe na rozpoczęcie działalności gospodarczej (dotacja)</w:t>
      </w:r>
    </w:p>
    <w:p w14:paraId="24C5E36B" w14:textId="3FC2DCEC" w:rsidR="00A4426B" w:rsidRPr="00614D2E" w:rsidRDefault="00412D06" w:rsidP="00EB1EF6">
      <w:pPr>
        <w:numPr>
          <w:ilvl w:val="0"/>
          <w:numId w:val="71"/>
        </w:numPr>
        <w:tabs>
          <w:tab w:val="num" w:pos="360"/>
        </w:tabs>
        <w:spacing w:before="120" w:after="0" w:line="240" w:lineRule="auto"/>
        <w:ind w:left="330" w:hanging="330"/>
        <w:jc w:val="both"/>
        <w:rPr>
          <w:rFonts w:ascii="Times New Roman" w:hAnsi="Times New Roman"/>
          <w:sz w:val="24"/>
          <w:szCs w:val="24"/>
          <w:lang w:val="pl-PL"/>
        </w:rPr>
      </w:pPr>
      <w:r w:rsidRPr="00614D2E">
        <w:rPr>
          <w:rFonts w:ascii="Times New Roman" w:hAnsi="Times New Roman"/>
          <w:sz w:val="24"/>
          <w:szCs w:val="24"/>
          <w:lang w:val="pl-PL"/>
        </w:rPr>
        <w:t xml:space="preserve">Warunkiem ubiegania się o przyznanie jednorazowego wsparcia finansowego na rozpoczęcie działalności gospodarczej jest </w:t>
      </w:r>
      <w:r w:rsidRPr="00614D2E">
        <w:rPr>
          <w:rFonts w:ascii="Times New Roman" w:hAnsi="Times New Roman"/>
          <w:sz w:val="24"/>
          <w:szCs w:val="24"/>
        </w:rPr>
        <w:t xml:space="preserve">złożenie </w:t>
      </w:r>
      <w:r w:rsidR="009D0033" w:rsidRPr="00614D2E">
        <w:rPr>
          <w:rFonts w:ascii="Times New Roman" w:hAnsi="Times New Roman"/>
          <w:sz w:val="24"/>
          <w:szCs w:val="24"/>
          <w:lang w:val="pl-PL"/>
        </w:rPr>
        <w:t>kompletnego</w:t>
      </w:r>
      <w:r w:rsidRPr="00614D2E">
        <w:rPr>
          <w:rFonts w:ascii="Times New Roman" w:hAnsi="Times New Roman"/>
          <w:sz w:val="24"/>
          <w:szCs w:val="24"/>
          <w:lang w:val="pl-PL"/>
        </w:rPr>
        <w:t xml:space="preserve"> i prawidłowo </w:t>
      </w:r>
      <w:r w:rsidR="009D0033" w:rsidRPr="00614D2E">
        <w:rPr>
          <w:rFonts w:ascii="Times New Roman" w:hAnsi="Times New Roman"/>
          <w:sz w:val="24"/>
          <w:szCs w:val="24"/>
          <w:lang w:val="pl-PL"/>
        </w:rPr>
        <w:t>sporządzonego jednego egzemplarza</w:t>
      </w:r>
      <w:r w:rsidRPr="00614D2E">
        <w:rPr>
          <w:rFonts w:ascii="Times New Roman" w:hAnsi="Times New Roman"/>
          <w:sz w:val="24"/>
          <w:szCs w:val="24"/>
          <w:lang w:val="pl-PL"/>
        </w:rPr>
        <w:t xml:space="preserve"> (w w</w:t>
      </w:r>
      <w:r w:rsidRPr="00614D2E">
        <w:rPr>
          <w:rFonts w:ascii="Times New Roman" w:hAnsi="Times New Roman"/>
          <w:sz w:val="24"/>
          <w:szCs w:val="24"/>
        </w:rPr>
        <w:t xml:space="preserve">ersji papierowej) </w:t>
      </w:r>
      <w:r w:rsidRPr="00614D2E">
        <w:rPr>
          <w:rFonts w:ascii="Times New Roman" w:hAnsi="Times New Roman"/>
          <w:sz w:val="24"/>
          <w:szCs w:val="24"/>
          <w:lang w:val="pl-PL"/>
        </w:rPr>
        <w:t xml:space="preserve">Wniosku o </w:t>
      </w:r>
      <w:r w:rsidR="006474A2" w:rsidRPr="00614D2E">
        <w:rPr>
          <w:rFonts w:ascii="Times New Roman" w:hAnsi="Times New Roman"/>
          <w:sz w:val="24"/>
          <w:szCs w:val="24"/>
          <w:lang w:val="pl-PL"/>
        </w:rPr>
        <w:t>udzielenie</w:t>
      </w:r>
      <w:r w:rsidRPr="00614D2E">
        <w:rPr>
          <w:rFonts w:ascii="Times New Roman" w:hAnsi="Times New Roman"/>
          <w:sz w:val="24"/>
          <w:szCs w:val="24"/>
          <w:lang w:val="pl-PL"/>
        </w:rPr>
        <w:t xml:space="preserve"> wsparcia finansowego</w:t>
      </w:r>
      <w:r w:rsidR="00614D2E">
        <w:rPr>
          <w:rFonts w:ascii="Times New Roman" w:hAnsi="Times New Roman"/>
          <w:sz w:val="24"/>
          <w:szCs w:val="24"/>
          <w:lang w:val="pl-PL"/>
        </w:rPr>
        <w:t xml:space="preserve"> wraz z </w:t>
      </w:r>
      <w:r w:rsidRPr="00614D2E">
        <w:rPr>
          <w:rFonts w:ascii="Times New Roman" w:hAnsi="Times New Roman"/>
          <w:sz w:val="24"/>
          <w:szCs w:val="24"/>
          <w:lang w:val="pl-PL"/>
        </w:rPr>
        <w:t>załącznikami</w:t>
      </w:r>
      <w:r w:rsidR="0018378C" w:rsidRPr="00614D2E">
        <w:rPr>
          <w:rFonts w:ascii="Times New Roman" w:hAnsi="Times New Roman"/>
          <w:sz w:val="24"/>
          <w:szCs w:val="24"/>
          <w:lang w:val="pl-PL"/>
        </w:rPr>
        <w:t>.</w:t>
      </w:r>
    </w:p>
    <w:p w14:paraId="56B257B0" w14:textId="7FEB88E0" w:rsidR="00A4426B" w:rsidRPr="00614D2E" w:rsidRDefault="00412D06" w:rsidP="00EB1EF6">
      <w:pPr>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Uwaga!</w:t>
      </w:r>
    </w:p>
    <w:p w14:paraId="12DAD049" w14:textId="09EEEBF2" w:rsidR="00A4426B" w:rsidRPr="00614D2E" w:rsidRDefault="00412D06" w:rsidP="00EB1EF6">
      <w:pPr>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 xml:space="preserve">Należy wypełnić wszystkie rubryki biznes planu. W przypadku, gdy któryś z jego punktów nie może być opisany należy wpisać </w:t>
      </w:r>
      <w:r w:rsidRPr="00614D2E">
        <w:rPr>
          <w:rFonts w:ascii="Times New Roman" w:hAnsi="Times New Roman"/>
          <w:b/>
          <w:i/>
          <w:sz w:val="24"/>
          <w:szCs w:val="24"/>
        </w:rPr>
        <w:t>„nie dotyczy” lub wstawić „-”.</w:t>
      </w:r>
    </w:p>
    <w:p w14:paraId="6F752FB9" w14:textId="2DDE4C0D" w:rsidR="00A4426B" w:rsidRPr="00614D2E" w:rsidRDefault="00412D06" w:rsidP="00EB1EF6">
      <w:pPr>
        <w:numPr>
          <w:ilvl w:val="0"/>
          <w:numId w:val="71"/>
        </w:numPr>
        <w:tabs>
          <w:tab w:val="num" w:pos="360"/>
        </w:tabs>
        <w:spacing w:before="120" w:after="0" w:line="240" w:lineRule="auto"/>
        <w:ind w:left="330"/>
        <w:jc w:val="both"/>
        <w:rPr>
          <w:rFonts w:ascii="Times New Roman" w:hAnsi="Times New Roman"/>
          <w:color w:val="000000"/>
          <w:sz w:val="24"/>
          <w:szCs w:val="24"/>
          <w:lang w:val="pl-PL"/>
        </w:rPr>
      </w:pPr>
      <w:r w:rsidRPr="00614D2E">
        <w:rPr>
          <w:rFonts w:ascii="Times New Roman" w:hAnsi="Times New Roman"/>
          <w:sz w:val="24"/>
          <w:szCs w:val="24"/>
          <w:lang w:val="pl-PL"/>
        </w:rPr>
        <w:t>Złożony wniosek wraz z załącznikami nie podlega zwrotowi.</w:t>
      </w:r>
    </w:p>
    <w:p w14:paraId="7DB4B6AD" w14:textId="6B9F9935" w:rsidR="00A4426B" w:rsidRPr="00614D2E" w:rsidRDefault="00412D06" w:rsidP="00EB1EF6">
      <w:pPr>
        <w:numPr>
          <w:ilvl w:val="0"/>
          <w:numId w:val="71"/>
        </w:numPr>
        <w:tabs>
          <w:tab w:val="num" w:pos="360"/>
        </w:tabs>
        <w:spacing w:before="120" w:after="0" w:line="240" w:lineRule="auto"/>
        <w:ind w:left="330"/>
        <w:jc w:val="both"/>
        <w:rPr>
          <w:rFonts w:ascii="Times New Roman" w:hAnsi="Times New Roman"/>
          <w:color w:val="000000"/>
          <w:sz w:val="24"/>
          <w:szCs w:val="24"/>
          <w:lang w:val="pl-PL"/>
        </w:rPr>
      </w:pPr>
      <w:r w:rsidRPr="00614D2E">
        <w:rPr>
          <w:rFonts w:ascii="Times New Roman" w:hAnsi="Times New Roman"/>
          <w:i/>
          <w:sz w:val="24"/>
          <w:szCs w:val="24"/>
          <w:lang w:val="pl-PL"/>
        </w:rPr>
        <w:t xml:space="preserve">Wniosek o </w:t>
      </w:r>
      <w:r w:rsidR="006474A2" w:rsidRPr="00614D2E">
        <w:rPr>
          <w:rFonts w:ascii="Times New Roman" w:eastAsia="Times New Roman" w:hAnsi="Times New Roman"/>
          <w:i/>
          <w:noProof w:val="0"/>
          <w:sz w:val="24"/>
          <w:szCs w:val="24"/>
          <w:lang w:val="pl-PL"/>
        </w:rPr>
        <w:t>udzielenie</w:t>
      </w:r>
      <w:r w:rsidRPr="00614D2E">
        <w:rPr>
          <w:rFonts w:ascii="Times New Roman" w:hAnsi="Times New Roman"/>
          <w:i/>
          <w:sz w:val="24"/>
          <w:szCs w:val="24"/>
          <w:lang w:val="pl-PL"/>
        </w:rPr>
        <w:t xml:space="preserve"> wsparcia finansowego</w:t>
      </w:r>
      <w:r w:rsidRPr="00614D2E">
        <w:rPr>
          <w:rFonts w:ascii="Times New Roman" w:hAnsi="Times New Roman"/>
          <w:sz w:val="24"/>
          <w:szCs w:val="24"/>
        </w:rPr>
        <w:t xml:space="preserve">  wraz z załącznikami określa:</w:t>
      </w:r>
    </w:p>
    <w:p w14:paraId="18D10F66" w14:textId="0C4BCF93"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kwotę całkowitych wydatków na rozwój przedsiębiorczości;</w:t>
      </w:r>
    </w:p>
    <w:p w14:paraId="27487BF8" w14:textId="5366F991"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wnioskowaną kwotę dofinansowania;</w:t>
      </w:r>
    </w:p>
    <w:p w14:paraId="22C8B09D" w14:textId="6E6A1E58"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rodzaj i charakterystyka działalności gospodarczej, którą </w:t>
      </w:r>
      <w:r w:rsidR="00AC01F9" w:rsidRPr="00614D2E">
        <w:rPr>
          <w:rFonts w:ascii="Times New Roman" w:hAnsi="Times New Roman"/>
          <w:sz w:val="24"/>
          <w:szCs w:val="24"/>
          <w:lang w:val="pl-PL"/>
        </w:rPr>
        <w:t>Uczestnik Projektu</w:t>
      </w:r>
      <w:r w:rsidRPr="00614D2E">
        <w:rPr>
          <w:rFonts w:ascii="Times New Roman" w:hAnsi="Times New Roman"/>
          <w:sz w:val="24"/>
          <w:szCs w:val="24"/>
          <w:lang w:val="pl-PL"/>
        </w:rPr>
        <w:t xml:space="preserve"> zamierza podjąć;</w:t>
      </w:r>
    </w:p>
    <w:p w14:paraId="082C3082" w14:textId="620BF67A"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informację o planowanym zatrudnieniu pracowników;</w:t>
      </w:r>
    </w:p>
    <w:p w14:paraId="224DAAEB" w14:textId="7FFB889F"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opis doświadczenia i kwalifikacji Uczestnika Projektu;</w:t>
      </w:r>
    </w:p>
    <w:p w14:paraId="18A2BBFC" w14:textId="6FB547F3"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charakterystykę rynku i konkurencji, w tym analizę SWOT, opis produktu, sposobów promocji;</w:t>
      </w:r>
    </w:p>
    <w:p w14:paraId="36127862" w14:textId="41B5AD2A"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opis planowanej inwestycji wraz z dokładnym wyszczególnieniem wszystkich wydatków, jakie </w:t>
      </w:r>
      <w:r w:rsidR="00AC01F9" w:rsidRPr="00614D2E">
        <w:rPr>
          <w:rFonts w:ascii="Times New Roman" w:hAnsi="Times New Roman"/>
          <w:sz w:val="24"/>
          <w:szCs w:val="24"/>
          <w:lang w:val="pl-PL"/>
        </w:rPr>
        <w:t>Uczestnik Projektu</w:t>
      </w:r>
      <w:r w:rsidRPr="00614D2E">
        <w:rPr>
          <w:rFonts w:ascii="Times New Roman" w:hAnsi="Times New Roman"/>
          <w:sz w:val="24"/>
          <w:szCs w:val="24"/>
          <w:lang w:val="pl-PL"/>
        </w:rPr>
        <w:t xml:space="preserve"> zamierza ponieść w związku z planowaną działalnością gospodarczą;</w:t>
      </w:r>
    </w:p>
    <w:p w14:paraId="25766CCD" w14:textId="1A20C9A2"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przewidywane efekty </w:t>
      </w:r>
      <w:r w:rsidRPr="00614D2E">
        <w:rPr>
          <w:rFonts w:ascii="Times New Roman" w:hAnsi="Times New Roman"/>
          <w:sz w:val="24"/>
          <w:szCs w:val="24"/>
        </w:rPr>
        <w:t xml:space="preserve">ekonomiczne prowadzenia działalności gospodarczej na najbliższe </w:t>
      </w:r>
      <w:r w:rsidRPr="00614D2E">
        <w:rPr>
          <w:rFonts w:ascii="Times New Roman" w:hAnsi="Times New Roman"/>
          <w:sz w:val="24"/>
          <w:szCs w:val="24"/>
          <w:lang w:val="pl-PL"/>
        </w:rPr>
        <w:t>2 lata;</w:t>
      </w:r>
    </w:p>
    <w:p w14:paraId="4B38AB8B" w14:textId="76E3F97B"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harmonogram rzeczowo – finansowy inwestycji.</w:t>
      </w:r>
    </w:p>
    <w:p w14:paraId="5819E0BE" w14:textId="3259BFC0" w:rsidR="0018378C" w:rsidRPr="00614D2E" w:rsidRDefault="00412D06" w:rsidP="005F7C8C">
      <w:pPr>
        <w:widowControl w:val="0"/>
        <w:autoSpaceDE w:val="0"/>
        <w:autoSpaceDN w:val="0"/>
        <w:adjustRightInd w:val="0"/>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 xml:space="preserve">Złożenie kompletnego wniosku wraz z załącznikami nie oznacza zgody na zawarcie </w:t>
      </w:r>
      <w:r w:rsidRPr="00614D2E">
        <w:rPr>
          <w:rFonts w:ascii="Times New Roman" w:hAnsi="Times New Roman"/>
          <w:b/>
          <w:i/>
          <w:sz w:val="24"/>
          <w:szCs w:val="24"/>
        </w:rPr>
        <w:t>Umowy na udzielenie</w:t>
      </w:r>
      <w:r w:rsidRPr="00614D2E">
        <w:rPr>
          <w:rFonts w:ascii="Times New Roman" w:hAnsi="Times New Roman"/>
          <w:b/>
          <w:sz w:val="24"/>
          <w:szCs w:val="24"/>
        </w:rPr>
        <w:t xml:space="preserve"> </w:t>
      </w:r>
      <w:r w:rsidRPr="00614D2E">
        <w:rPr>
          <w:rFonts w:ascii="Times New Roman" w:hAnsi="Times New Roman"/>
          <w:b/>
          <w:i/>
          <w:sz w:val="24"/>
          <w:szCs w:val="24"/>
        </w:rPr>
        <w:t>wsparcia finansowego.</w:t>
      </w:r>
      <w:r w:rsidRPr="00614D2E">
        <w:rPr>
          <w:rFonts w:ascii="Times New Roman" w:hAnsi="Times New Roman"/>
          <w:b/>
          <w:sz w:val="24"/>
          <w:szCs w:val="24"/>
        </w:rPr>
        <w:t xml:space="preserve">  </w:t>
      </w:r>
    </w:p>
    <w:p w14:paraId="73CFAC6A" w14:textId="180AA263" w:rsidR="00A4426B" w:rsidRPr="00614D2E" w:rsidRDefault="00E31D37" w:rsidP="00614D2E">
      <w:pPr>
        <w:autoSpaceDE w:val="0"/>
        <w:autoSpaceDN w:val="0"/>
        <w:adjustRightInd w:val="0"/>
        <w:spacing w:after="0" w:line="240" w:lineRule="auto"/>
        <w:jc w:val="both"/>
        <w:rPr>
          <w:rFonts w:ascii="Times New Roman" w:hAnsi="Times New Roman"/>
          <w:color w:val="000000"/>
          <w:sz w:val="24"/>
          <w:szCs w:val="24"/>
          <w:lang w:val="pl-PL"/>
        </w:rPr>
      </w:pPr>
      <w:r w:rsidRPr="00614D2E">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w:t>
      </w:r>
      <w:r w:rsidR="00614D2E">
        <w:rPr>
          <w:rFonts w:ascii="Times New Roman" w:hAnsi="Times New Roman"/>
          <w:noProof w:val="0"/>
          <w:color w:val="000000"/>
          <w:sz w:val="24"/>
          <w:szCs w:val="24"/>
          <w:lang w:val="pl-PL"/>
        </w:rPr>
        <w:t xml:space="preserve"> odpowiednio uzasadnione przez Uczestnika P</w:t>
      </w:r>
      <w:r w:rsidRPr="00614D2E">
        <w:rPr>
          <w:rFonts w:ascii="Times New Roman" w:hAnsi="Times New Roman"/>
          <w:noProof w:val="0"/>
          <w:color w:val="000000"/>
          <w:sz w:val="24"/>
          <w:szCs w:val="24"/>
          <w:lang w:val="pl-PL"/>
        </w:rPr>
        <w:t>rojektu</w:t>
      </w:r>
      <w:r w:rsidRPr="00614D2E">
        <w:rPr>
          <w:rFonts w:ascii="Times New Roman" w:hAnsi="Times New Roman"/>
          <w:i/>
          <w:iCs/>
          <w:noProof w:val="0"/>
          <w:color w:val="000000"/>
          <w:sz w:val="24"/>
          <w:szCs w:val="24"/>
          <w:lang w:val="pl-PL"/>
        </w:rPr>
        <w:t xml:space="preserve">. </w:t>
      </w:r>
      <w:r w:rsidRPr="00614D2E">
        <w:rPr>
          <w:rFonts w:ascii="Times New Roman" w:hAnsi="Times New Roman"/>
          <w:noProof w:val="0"/>
          <w:color w:val="000000"/>
          <w:sz w:val="24"/>
          <w:szCs w:val="24"/>
          <w:lang w:val="pl-PL"/>
        </w:rPr>
        <w:t xml:space="preserve">Środki te </w:t>
      </w:r>
      <w:r w:rsidRPr="00614D2E">
        <w:rPr>
          <w:rFonts w:ascii="Times New Roman" w:hAnsi="Times New Roman"/>
          <w:b/>
          <w:bCs/>
          <w:noProof w:val="0"/>
          <w:color w:val="000000"/>
          <w:sz w:val="24"/>
          <w:szCs w:val="24"/>
          <w:lang w:val="pl-PL"/>
        </w:rPr>
        <w:t xml:space="preserve">powinny </w:t>
      </w:r>
      <w:r w:rsidRPr="00614D2E">
        <w:rPr>
          <w:rFonts w:ascii="Times New Roman" w:hAnsi="Times New Roman"/>
          <w:noProof w:val="0"/>
          <w:color w:val="000000"/>
          <w:sz w:val="24"/>
          <w:szCs w:val="24"/>
          <w:lang w:val="pl-PL"/>
        </w:rPr>
        <w:t xml:space="preserve">służyć pokryciu wydatków inwestycyjnych umożliwiających funkcjonowanie nowego przedsiębiorstwa, a </w:t>
      </w:r>
      <w:r w:rsidRPr="00614D2E">
        <w:rPr>
          <w:rFonts w:ascii="Times New Roman" w:hAnsi="Times New Roman"/>
          <w:b/>
          <w:bCs/>
          <w:noProof w:val="0"/>
          <w:color w:val="000000"/>
          <w:sz w:val="24"/>
          <w:szCs w:val="24"/>
          <w:lang w:val="pl-PL"/>
        </w:rPr>
        <w:t xml:space="preserve">nie stanowić pomocy operacyjnej </w:t>
      </w:r>
      <w:r w:rsidRPr="00614D2E">
        <w:rPr>
          <w:rFonts w:ascii="Times New Roman" w:hAnsi="Times New Roman"/>
          <w:noProof w:val="0"/>
          <w:color w:val="000000"/>
          <w:sz w:val="24"/>
          <w:szCs w:val="24"/>
          <w:lang w:val="pl-PL"/>
        </w:rPr>
        <w:t>służącej pokryciu kosztów bieżącej działalności przedsiębiorstwa (np. czynsz, reklama, promocja, ubezpieczenia).</w:t>
      </w:r>
      <w:r w:rsidR="00412D06" w:rsidRPr="00614D2E">
        <w:rPr>
          <w:rFonts w:ascii="Times New Roman" w:hAnsi="Times New Roman"/>
          <w:color w:val="000000"/>
          <w:sz w:val="24"/>
          <w:szCs w:val="24"/>
          <w:lang w:val="pl-PL"/>
        </w:rPr>
        <w:t xml:space="preserve"> </w:t>
      </w:r>
    </w:p>
    <w:p w14:paraId="01166515" w14:textId="406BDA61" w:rsidR="00A4426B" w:rsidRPr="00614D2E" w:rsidRDefault="00412D06" w:rsidP="00614D2E">
      <w:pPr>
        <w:pStyle w:val="Default"/>
        <w:spacing w:line="240" w:lineRule="auto"/>
        <w:rPr>
          <w:rFonts w:ascii="Times New Roman" w:hAnsi="Times New Roman" w:cs="Times New Roman"/>
        </w:rPr>
      </w:pPr>
      <w:r w:rsidRPr="00614D2E">
        <w:rPr>
          <w:rFonts w:ascii="Times New Roman" w:hAnsi="Times New Roman" w:cs="Times New Roman"/>
        </w:rPr>
        <w:t>W ramach jednorazowego wsparcia finansowego na rozpoczęcie działalności gospodarczej możliwe jest sfinansowanie przez Przedsiębiorcę wydatków inwestycyjnych umożliwiających uruchomienie (powstanie) przedsiębiorstwa, a w szczególności</w:t>
      </w:r>
      <w:r w:rsidR="00614D2E">
        <w:rPr>
          <w:rFonts w:ascii="Times New Roman" w:hAnsi="Times New Roman" w:cs="Times New Roman"/>
        </w:rPr>
        <w:t>:</w:t>
      </w:r>
    </w:p>
    <w:p w14:paraId="533092CC" w14:textId="31E88AD9" w:rsidR="00A4426B" w:rsidRPr="00614D2E" w:rsidRDefault="00412D06" w:rsidP="00EB1EF6">
      <w:pPr>
        <w:numPr>
          <w:ilvl w:val="1"/>
          <w:numId w:val="71"/>
        </w:numPr>
        <w:tabs>
          <w:tab w:val="num" w:pos="720"/>
        </w:tabs>
        <w:spacing w:before="120" w:after="0" w:line="240" w:lineRule="auto"/>
        <w:ind w:left="770" w:hanging="203"/>
        <w:jc w:val="both"/>
        <w:rPr>
          <w:rFonts w:ascii="Times New Roman" w:hAnsi="Times New Roman"/>
          <w:sz w:val="24"/>
          <w:szCs w:val="24"/>
          <w:lang w:val="pl-PL"/>
        </w:rPr>
      </w:pPr>
      <w:r w:rsidRPr="00614D2E">
        <w:rPr>
          <w:rFonts w:ascii="Times New Roman" w:hAnsi="Times New Roman"/>
          <w:sz w:val="24"/>
          <w:szCs w:val="24"/>
          <w:lang w:val="pl-PL"/>
        </w:rPr>
        <w:t>zakup wartości n</w:t>
      </w:r>
      <w:r w:rsidRPr="00614D2E">
        <w:rPr>
          <w:rFonts w:ascii="Times New Roman" w:hAnsi="Times New Roman"/>
          <w:sz w:val="24"/>
          <w:szCs w:val="24"/>
        </w:rPr>
        <w:t>iematerialnych i prawnych, sprzętu rozumianego jako środki trwałe oraz pozostałego sprzętu i wyposażenia, dla których prowadzona jest ewidencja ilościowa lub ilościowo- wartościowa, w tym:</w:t>
      </w:r>
    </w:p>
    <w:p w14:paraId="097C707C" w14:textId="35A85B4C" w:rsidR="00A4426B" w:rsidRPr="00EB1EF6" w:rsidRDefault="00412D06" w:rsidP="00EB1EF6">
      <w:pPr>
        <w:numPr>
          <w:ilvl w:val="0"/>
          <w:numId w:val="84"/>
        </w:numPr>
        <w:tabs>
          <w:tab w:val="clear" w:pos="1800"/>
          <w:tab w:val="num" w:pos="1080"/>
        </w:tabs>
        <w:spacing w:before="120" w:after="0" w:line="240" w:lineRule="auto"/>
        <w:ind w:left="1080"/>
        <w:jc w:val="both"/>
        <w:rPr>
          <w:rFonts w:ascii="Times New Roman" w:hAnsi="Times New Roman"/>
          <w:sz w:val="24"/>
          <w:lang w:val="pl-PL"/>
        </w:rPr>
      </w:pPr>
      <w:r w:rsidRPr="00EB1EF6">
        <w:rPr>
          <w:rFonts w:ascii="Times New Roman" w:hAnsi="Times New Roman"/>
          <w:b/>
          <w:sz w:val="24"/>
          <w:lang w:val="pl-PL"/>
        </w:rPr>
        <w:t>zakup samochodu</w:t>
      </w:r>
      <w:r w:rsidRPr="00431775">
        <w:t xml:space="preserve"> – </w:t>
      </w:r>
      <w:r w:rsidRPr="00431775">
        <w:rPr>
          <w:rFonts w:ascii="Times New Roman" w:hAnsi="Times New Roman"/>
          <w:sz w:val="24"/>
        </w:rPr>
        <w:t>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05F3F1DC" w14:textId="6E71D773" w:rsidR="00E31D37" w:rsidRPr="007B3030" w:rsidRDefault="00412D06" w:rsidP="00614D2E">
      <w:pPr>
        <w:numPr>
          <w:ilvl w:val="0"/>
          <w:numId w:val="85"/>
        </w:numPr>
        <w:spacing w:before="120" w:after="0" w:line="240" w:lineRule="auto"/>
        <w:jc w:val="both"/>
        <w:rPr>
          <w:rFonts w:ascii="Times New Roman" w:hAnsi="Times New Roman"/>
          <w:sz w:val="24"/>
          <w:szCs w:val="24"/>
          <w:lang w:val="pl-PL"/>
        </w:rPr>
      </w:pPr>
      <w:r w:rsidRPr="00EB1EF6">
        <w:rPr>
          <w:rFonts w:ascii="Times New Roman" w:hAnsi="Times New Roman"/>
          <w:sz w:val="24"/>
          <w:szCs w:val="24"/>
          <w:lang w:val="pl-PL"/>
        </w:rPr>
        <w:t>powyżej 15</w:t>
      </w:r>
      <w:r w:rsidR="00614D2E">
        <w:rPr>
          <w:rFonts w:ascii="Times New Roman" w:hAnsi="Times New Roman"/>
          <w:sz w:val="24"/>
          <w:szCs w:val="24"/>
          <w:lang w:val="pl-PL"/>
        </w:rPr>
        <w:t xml:space="preserve"> 000 </w:t>
      </w:r>
      <w:r w:rsidRPr="007B3030">
        <w:rPr>
          <w:rFonts w:ascii="Times New Roman" w:hAnsi="Times New Roman"/>
          <w:sz w:val="24"/>
          <w:szCs w:val="24"/>
          <w:lang w:val="pl-PL"/>
        </w:rPr>
        <w:t xml:space="preserve">zł – dotyczy tylko działalności: </w:t>
      </w:r>
      <w:r w:rsidR="00E31D37" w:rsidRPr="007B3030">
        <w:rPr>
          <w:rFonts w:ascii="Times New Roman" w:hAnsi="Times New Roman"/>
          <w:sz w:val="24"/>
          <w:szCs w:val="24"/>
          <w:lang w:val="pl-PL"/>
        </w:rPr>
        <w:t>ruchome placó</w:t>
      </w:r>
      <w:r w:rsidR="00C22159" w:rsidRPr="007B3030">
        <w:rPr>
          <w:rFonts w:ascii="Times New Roman" w:hAnsi="Times New Roman"/>
          <w:sz w:val="24"/>
          <w:szCs w:val="24"/>
          <w:lang w:val="pl-PL"/>
        </w:rPr>
        <w:t>wki gastronomiczne</w:t>
      </w:r>
      <w:r w:rsidR="00614D2E">
        <w:rPr>
          <w:rFonts w:ascii="Times New Roman" w:hAnsi="Times New Roman"/>
          <w:sz w:val="24"/>
          <w:szCs w:val="24"/>
          <w:lang w:val="pl-PL"/>
        </w:rPr>
        <w:t xml:space="preserve"> </w:t>
      </w:r>
      <w:r w:rsidRPr="007B3030">
        <w:rPr>
          <w:rFonts w:ascii="Times New Roman" w:hAnsi="Times New Roman"/>
          <w:sz w:val="24"/>
          <w:szCs w:val="24"/>
          <w:lang w:val="pl-PL"/>
        </w:rPr>
        <w:t xml:space="preserve">(PKD </w:t>
      </w:r>
      <w:r w:rsidR="00C22159" w:rsidRPr="007B3030">
        <w:rPr>
          <w:rFonts w:ascii="Times New Roman" w:hAnsi="Times New Roman"/>
          <w:sz w:val="24"/>
          <w:szCs w:val="24"/>
          <w:lang w:val="pl-PL"/>
        </w:rPr>
        <w:t>56.10</w:t>
      </w:r>
      <w:r w:rsidR="00614D2E">
        <w:rPr>
          <w:rFonts w:ascii="Times New Roman" w:hAnsi="Times New Roman"/>
          <w:sz w:val="24"/>
          <w:szCs w:val="24"/>
          <w:lang w:val="pl-PL"/>
        </w:rPr>
        <w:t>.</w:t>
      </w:r>
      <w:r w:rsidR="00C22159" w:rsidRPr="007B3030">
        <w:rPr>
          <w:rFonts w:ascii="Times New Roman" w:hAnsi="Times New Roman"/>
          <w:sz w:val="24"/>
          <w:szCs w:val="24"/>
          <w:lang w:val="pl-PL"/>
        </w:rPr>
        <w:t>B),</w:t>
      </w:r>
      <w:r w:rsidR="00BF5821" w:rsidRPr="007B3030">
        <w:rPr>
          <w:rFonts w:ascii="Times New Roman" w:hAnsi="Times New Roman"/>
          <w:sz w:val="24"/>
          <w:szCs w:val="24"/>
          <w:lang w:val="pl-PL"/>
        </w:rPr>
        <w:t xml:space="preserve"> </w:t>
      </w:r>
      <w:r w:rsidR="00614D2E">
        <w:rPr>
          <w:rFonts w:ascii="Times New Roman" w:hAnsi="Times New Roman"/>
          <w:sz w:val="24"/>
          <w:szCs w:val="24"/>
          <w:lang w:val="pl-PL"/>
        </w:rPr>
        <w:t xml:space="preserve">działalność taksówek osobowych (PKD </w:t>
      </w:r>
      <w:r w:rsidR="00614D2E" w:rsidRPr="007B3030">
        <w:rPr>
          <w:rFonts w:ascii="Times New Roman" w:hAnsi="Times New Roman"/>
          <w:sz w:val="24"/>
          <w:szCs w:val="24"/>
          <w:lang w:val="pl-PL"/>
        </w:rPr>
        <w:t>49.32</w:t>
      </w:r>
      <w:r w:rsidR="00614D2E">
        <w:rPr>
          <w:rFonts w:ascii="Times New Roman" w:hAnsi="Times New Roman"/>
          <w:sz w:val="24"/>
          <w:szCs w:val="24"/>
          <w:lang w:val="pl-PL"/>
        </w:rPr>
        <w:t>.Z)</w:t>
      </w:r>
      <w:r w:rsidR="00DE5AAD">
        <w:rPr>
          <w:rFonts w:ascii="Times New Roman" w:hAnsi="Times New Roman"/>
          <w:sz w:val="24"/>
          <w:szCs w:val="24"/>
          <w:lang w:val="pl-PL"/>
        </w:rPr>
        <w:t>,</w:t>
      </w:r>
    </w:p>
    <w:p w14:paraId="7A9229DC" w14:textId="32553D20" w:rsidR="00A4426B" w:rsidRPr="00EB1EF6" w:rsidRDefault="00412D06" w:rsidP="00EB1EF6">
      <w:pPr>
        <w:numPr>
          <w:ilvl w:val="0"/>
          <w:numId w:val="85"/>
        </w:numPr>
        <w:spacing w:before="120" w:after="0" w:line="240" w:lineRule="auto"/>
        <w:jc w:val="both"/>
        <w:rPr>
          <w:rFonts w:ascii="Times New Roman" w:hAnsi="Times New Roman"/>
          <w:sz w:val="24"/>
          <w:szCs w:val="24"/>
          <w:lang w:val="pl-PL"/>
        </w:rPr>
      </w:pPr>
      <w:r w:rsidRPr="00EB1EF6">
        <w:rPr>
          <w:rFonts w:ascii="Times New Roman" w:hAnsi="Times New Roman"/>
          <w:sz w:val="24"/>
          <w:szCs w:val="24"/>
          <w:lang w:val="pl-PL"/>
        </w:rPr>
        <w:t>do 15</w:t>
      </w:r>
      <w:r w:rsidR="00E31D37" w:rsidRPr="007B3030">
        <w:rPr>
          <w:rFonts w:ascii="Times New Roman" w:hAnsi="Times New Roman"/>
          <w:sz w:val="24"/>
          <w:szCs w:val="24"/>
          <w:lang w:val="pl-PL"/>
        </w:rPr>
        <w:t> </w:t>
      </w:r>
      <w:r w:rsidRPr="00EB1EF6">
        <w:rPr>
          <w:rFonts w:ascii="Times New Roman" w:hAnsi="Times New Roman"/>
          <w:sz w:val="24"/>
          <w:szCs w:val="24"/>
          <w:lang w:val="pl-PL"/>
        </w:rPr>
        <w:t>000 zł</w:t>
      </w:r>
      <w:r w:rsidRPr="00431775">
        <w:rPr>
          <w:rFonts w:ascii="Times New Roman" w:hAnsi="Times New Roman"/>
          <w:sz w:val="24"/>
          <w:lang w:val="pl-PL"/>
        </w:rPr>
        <w:t xml:space="preserve"> –</w:t>
      </w:r>
      <w:r w:rsidRPr="007B3030">
        <w:rPr>
          <w:rFonts w:ascii="Times New Roman" w:hAnsi="Times New Roman"/>
          <w:sz w:val="24"/>
          <w:szCs w:val="24"/>
          <w:lang w:val="pl-PL"/>
        </w:rPr>
        <w:t xml:space="preserve"> w pozostałych przypadkach.</w:t>
      </w:r>
    </w:p>
    <w:p w14:paraId="545CCBD1" w14:textId="0B16BAE9" w:rsidR="00A4426B" w:rsidRPr="00614D2E" w:rsidRDefault="00412D06" w:rsidP="00EB1EF6">
      <w:pPr>
        <w:numPr>
          <w:ilvl w:val="0"/>
          <w:numId w:val="85"/>
        </w:numPr>
        <w:spacing w:before="120" w:after="0" w:line="240" w:lineRule="auto"/>
        <w:jc w:val="both"/>
        <w:rPr>
          <w:rFonts w:ascii="Times New Roman" w:hAnsi="Times New Roman"/>
          <w:sz w:val="24"/>
          <w:lang w:val="pl-PL"/>
        </w:rPr>
      </w:pPr>
      <w:r w:rsidRPr="00614D2E">
        <w:rPr>
          <w:rFonts w:ascii="Times New Roman" w:hAnsi="Times New Roman"/>
          <w:sz w:val="24"/>
          <w:lang w:val="pl-PL"/>
        </w:rPr>
        <w:t>W przypadku działalności w zakresie drogowego transportu towarów wykluczone jest sfinansowanie w ramach dotacji środka transportu.</w:t>
      </w:r>
    </w:p>
    <w:p w14:paraId="0703E42D" w14:textId="4184FB78" w:rsidR="00A4426B" w:rsidRPr="00DE5AAD" w:rsidRDefault="00412D06" w:rsidP="00EB1EF6">
      <w:pPr>
        <w:numPr>
          <w:ilvl w:val="0"/>
          <w:numId w:val="85"/>
        </w:numPr>
        <w:spacing w:before="120" w:after="0" w:line="240" w:lineRule="auto"/>
        <w:jc w:val="both"/>
        <w:rPr>
          <w:rFonts w:ascii="Times New Roman" w:hAnsi="Times New Roman"/>
          <w:sz w:val="24"/>
          <w:lang w:val="pl-PL"/>
        </w:rPr>
      </w:pPr>
      <w:r w:rsidRPr="00431775">
        <w:rPr>
          <w:rFonts w:ascii="Times New Roman" w:hAnsi="Times New Roman"/>
          <w:sz w:val="24"/>
          <w:lang w:val="pl-PL"/>
        </w:rPr>
        <w:t xml:space="preserve">Pojazd </w:t>
      </w:r>
      <w:r w:rsidR="00E31D37" w:rsidRPr="00431775">
        <w:rPr>
          <w:rFonts w:ascii="Times New Roman" w:hAnsi="Times New Roman"/>
          <w:sz w:val="24"/>
          <w:lang w:val="pl-PL"/>
        </w:rPr>
        <w:t>musi być ubezpieczony</w:t>
      </w:r>
      <w:r w:rsidRPr="00431775">
        <w:rPr>
          <w:rFonts w:ascii="Times New Roman" w:hAnsi="Times New Roman"/>
          <w:sz w:val="24"/>
          <w:lang w:val="pl-PL"/>
        </w:rPr>
        <w:t xml:space="preserve"> (ubezpieczenie OC) oraz dokonać opłaty PCC w Urzędzie Skarbowym. W przypadku zakupu używanego środka transportu należy przedstawić deklarację pochodzenia środka trwałego - dokumenty te </w:t>
      </w:r>
      <w:r w:rsidRPr="00DE5AAD">
        <w:rPr>
          <w:rFonts w:ascii="Times New Roman" w:hAnsi="Times New Roman"/>
          <w:sz w:val="24"/>
          <w:lang w:val="pl-PL"/>
        </w:rPr>
        <w:t>będą weryfikowane na etapie rozliczenia.</w:t>
      </w:r>
    </w:p>
    <w:p w14:paraId="2C7F4F05" w14:textId="7173EC8A" w:rsidR="00D91E89" w:rsidRPr="00DE5AAD" w:rsidRDefault="00D91E89" w:rsidP="00D91E89">
      <w:pPr>
        <w:numPr>
          <w:ilvl w:val="0"/>
          <w:numId w:val="85"/>
        </w:numPr>
        <w:spacing w:before="120" w:after="0" w:line="240" w:lineRule="auto"/>
        <w:jc w:val="both"/>
        <w:rPr>
          <w:rFonts w:ascii="Times New Roman" w:eastAsia="Times New Roman" w:hAnsi="Times New Roman"/>
          <w:b/>
          <w:noProof w:val="0"/>
          <w:sz w:val="24"/>
          <w:szCs w:val="24"/>
          <w:lang w:val="pl-PL"/>
        </w:rPr>
      </w:pPr>
      <w:r w:rsidRPr="00DE5AAD">
        <w:rPr>
          <w:rFonts w:ascii="Times New Roman" w:hAnsi="Times New Roman"/>
          <w:sz w:val="24"/>
          <w:szCs w:val="24"/>
        </w:rPr>
        <w:t>Pojazd musi by</w:t>
      </w:r>
      <w:r w:rsidR="00DE5AAD" w:rsidRPr="00DE5AAD">
        <w:rPr>
          <w:rFonts w:ascii="Times New Roman" w:hAnsi="Times New Roman"/>
          <w:sz w:val="24"/>
          <w:szCs w:val="24"/>
        </w:rPr>
        <w:t>ć zarejestrowany na Uczestnika P</w:t>
      </w:r>
      <w:r w:rsidRPr="00DE5AAD">
        <w:rPr>
          <w:rFonts w:ascii="Times New Roman" w:hAnsi="Times New Roman"/>
          <w:sz w:val="24"/>
          <w:szCs w:val="24"/>
        </w:rPr>
        <w:t>rojektu, dokonującego zakupu ze środków dotacji bez żadnych współwłaścicieli.</w:t>
      </w:r>
    </w:p>
    <w:p w14:paraId="3B553E42" w14:textId="77777777" w:rsidR="00E31D37" w:rsidRPr="003D4AD3" w:rsidRDefault="00E31D37" w:rsidP="00E31D37">
      <w:pPr>
        <w:spacing w:before="120" w:after="0" w:line="240" w:lineRule="auto"/>
        <w:ind w:left="1100"/>
        <w:jc w:val="both"/>
        <w:rPr>
          <w:rFonts w:ascii="Times New Roman" w:eastAsia="Times New Roman" w:hAnsi="Times New Roman"/>
          <w:noProof w:val="0"/>
          <w:sz w:val="24"/>
          <w:szCs w:val="24"/>
          <w:lang w:val="pl-PL"/>
        </w:rPr>
      </w:pPr>
    </w:p>
    <w:p w14:paraId="50422E63" w14:textId="2540D5DD" w:rsidR="00A4426B" w:rsidRPr="00EB1EF6" w:rsidRDefault="00412D06" w:rsidP="00EB1EF6">
      <w:pPr>
        <w:pStyle w:val="Default"/>
        <w:rPr>
          <w:rFonts w:ascii="Times New Roman" w:hAnsi="Times New Roman"/>
          <w:b/>
        </w:rPr>
      </w:pPr>
      <w:r w:rsidRPr="00EB1EF6">
        <w:rPr>
          <w:rFonts w:ascii="Times New Roman" w:hAnsi="Times New Roman"/>
          <w:b/>
        </w:rPr>
        <w:t xml:space="preserve">Zgodnie z art. 3 ust. 2 rozporządzenia Komisji (UE) NR 1407/2013 z dnia 18 grudnia 2013r. w sprawie stosowania art. 107 i 108 Traktatu o funkcjonowaniu Unii Europejskiej do pomocy </w:t>
      </w:r>
      <w:r w:rsidRPr="00EB1EF6">
        <w:rPr>
          <w:rFonts w:ascii="Times New Roman" w:hAnsi="Times New Roman"/>
          <w:b/>
          <w:i/>
        </w:rPr>
        <w:t>de minimis</w:t>
      </w:r>
      <w:r w:rsidRPr="00EB1EF6">
        <w:rPr>
          <w:rFonts w:ascii="Times New Roman" w:hAnsi="Times New Roman"/>
          <w:b/>
        </w:rPr>
        <w:t xml:space="preserve"> nie jest możliwe nabycie pojazdów przeznaczonych do transportu drogowego towarów.</w:t>
      </w:r>
    </w:p>
    <w:p w14:paraId="15FA5F96" w14:textId="202ABEE4" w:rsidR="00A4426B" w:rsidRPr="00DE5AAD" w:rsidRDefault="00412D06" w:rsidP="00EB1EF6">
      <w:pPr>
        <w:spacing w:before="36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 xml:space="preserve">Koszt nabycia </w:t>
      </w:r>
      <w:r w:rsidRPr="00DE5AAD">
        <w:rPr>
          <w:rFonts w:ascii="Times New Roman" w:hAnsi="Times New Roman"/>
          <w:b/>
          <w:sz w:val="24"/>
          <w:szCs w:val="24"/>
          <w:lang w:val="pl-PL"/>
        </w:rPr>
        <w:t xml:space="preserve">używanych środków </w:t>
      </w:r>
      <w:r w:rsidRPr="00DE5AAD">
        <w:rPr>
          <w:rFonts w:ascii="Times New Roman" w:hAnsi="Times New Roman"/>
          <w:b/>
          <w:sz w:val="24"/>
          <w:szCs w:val="24"/>
        </w:rPr>
        <w:t>trwałych</w:t>
      </w:r>
      <w:r w:rsidRPr="00DE5AAD">
        <w:rPr>
          <w:rFonts w:ascii="Times New Roman" w:hAnsi="Times New Roman"/>
          <w:sz w:val="24"/>
          <w:szCs w:val="24"/>
        </w:rPr>
        <w:t xml:space="preserve"> może być uznany za kwalifikowalny, pod warunkiem spełnienia poniższych kryteriów:</w:t>
      </w:r>
    </w:p>
    <w:p w14:paraId="4131CC3E" w14:textId="435937DB" w:rsidR="00A4426B" w:rsidRPr="00DE5AAD" w:rsidRDefault="00412D06" w:rsidP="00EB1EF6">
      <w:pPr>
        <w:numPr>
          <w:ilvl w:val="2"/>
          <w:numId w:val="71"/>
        </w:numPr>
        <w:tabs>
          <w:tab w:val="clear" w:pos="2340"/>
          <w:tab w:val="num" w:pos="1080"/>
        </w:tabs>
        <w:spacing w:before="120" w:after="0" w:line="240" w:lineRule="auto"/>
        <w:ind w:left="1100" w:hanging="330"/>
        <w:jc w:val="both"/>
        <w:rPr>
          <w:rFonts w:ascii="Times New Roman" w:hAnsi="Times New Roman"/>
          <w:color w:val="000000"/>
          <w:sz w:val="24"/>
          <w:szCs w:val="24"/>
          <w:lang w:val="pl-PL"/>
        </w:rPr>
      </w:pPr>
      <w:r w:rsidRPr="00DE5AAD">
        <w:rPr>
          <w:rFonts w:ascii="Times New Roman" w:hAnsi="Times New Roman"/>
          <w:sz w:val="24"/>
          <w:szCs w:val="24"/>
          <w:lang w:val="pl-PL"/>
        </w:rPr>
        <w:t>w okresie 7 lat poprzedzających złożenie wniosku środek trwały nie został zakupiony z wykorzystaniem środków publicznych krajowych lub pochodzących z funduszy Unii Europejskiej (dokumentem poświadczającym ten fakt jest deklaracja pochodzenia środka trwałego);</w:t>
      </w:r>
    </w:p>
    <w:p w14:paraId="2E753CB1" w14:textId="7FEF12CC" w:rsidR="00A4426B" w:rsidRPr="00DE5AAD" w:rsidRDefault="00412D06" w:rsidP="00EB1EF6">
      <w:pPr>
        <w:numPr>
          <w:ilvl w:val="2"/>
          <w:numId w:val="71"/>
        </w:numPr>
        <w:tabs>
          <w:tab w:val="clear" w:pos="2340"/>
          <w:tab w:val="num" w:pos="1080"/>
        </w:tabs>
        <w:spacing w:before="120" w:after="0" w:line="240" w:lineRule="auto"/>
        <w:ind w:left="1100" w:hanging="330"/>
        <w:jc w:val="both"/>
        <w:rPr>
          <w:rFonts w:ascii="Times New Roman" w:hAnsi="Times New Roman"/>
          <w:strike/>
          <w:color w:val="000000"/>
          <w:sz w:val="24"/>
          <w:szCs w:val="24"/>
          <w:lang w:val="pl-PL"/>
        </w:rPr>
      </w:pPr>
      <w:r w:rsidRPr="00DE5AAD">
        <w:rPr>
          <w:rFonts w:ascii="Times New Roman" w:hAnsi="Times New Roman"/>
          <w:sz w:val="24"/>
          <w:szCs w:val="24"/>
          <w:lang w:val="pl-PL"/>
        </w:rPr>
        <w:t>cena środka trwałego nie przekracza wartości rynkowe</w:t>
      </w:r>
      <w:r w:rsidR="00DE5AAD">
        <w:rPr>
          <w:rFonts w:ascii="Times New Roman" w:hAnsi="Times New Roman"/>
          <w:sz w:val="24"/>
          <w:szCs w:val="24"/>
          <w:lang w:val="pl-PL"/>
        </w:rPr>
        <w:t>j, określonej na dzień zakupu i </w:t>
      </w:r>
      <w:r w:rsidRPr="00DE5AAD">
        <w:rPr>
          <w:rFonts w:ascii="Times New Roman" w:hAnsi="Times New Roman"/>
          <w:sz w:val="24"/>
          <w:szCs w:val="24"/>
          <w:lang w:val="pl-PL"/>
        </w:rPr>
        <w:t>jest niższa od ceny nowego środka trwałego. W przypadku, gdy cena środka trwałego budzi wątpliwości Beneficjent może zażądać wyceny rzeczoznawcy w celu potwierdzenia wartości zakupionego sprzętu;</w:t>
      </w:r>
    </w:p>
    <w:p w14:paraId="62A627CB" w14:textId="3191DF33" w:rsidR="00A4426B" w:rsidRPr="00DE5AAD" w:rsidRDefault="00412D06" w:rsidP="00DE5AAD">
      <w:pPr>
        <w:numPr>
          <w:ilvl w:val="2"/>
          <w:numId w:val="71"/>
        </w:numPr>
        <w:tabs>
          <w:tab w:val="clear" w:pos="2340"/>
          <w:tab w:val="num" w:pos="1080"/>
        </w:tabs>
        <w:spacing w:before="120" w:line="240" w:lineRule="auto"/>
        <w:ind w:left="1100" w:hanging="330"/>
        <w:jc w:val="both"/>
        <w:rPr>
          <w:rFonts w:ascii="Times New Roman" w:hAnsi="Times New Roman"/>
          <w:color w:val="000000"/>
          <w:sz w:val="24"/>
          <w:szCs w:val="24"/>
          <w:lang w:val="pl-PL"/>
        </w:rPr>
      </w:pPr>
      <w:r w:rsidRPr="00DE5AAD">
        <w:rPr>
          <w:rFonts w:ascii="Times New Roman" w:hAnsi="Times New Roman"/>
          <w:sz w:val="24"/>
          <w:szCs w:val="24"/>
          <w:lang w:val="pl-PL"/>
        </w:rPr>
        <w:t>środek trwały posiada właściwości techniczne niezbędne do realizacji przedsięwzięcia objętego dofinansowaniem oraz spełnia obowiązujące normy i standardy;</w:t>
      </w:r>
    </w:p>
    <w:p w14:paraId="1B517A41" w14:textId="442C69FD" w:rsidR="00A4426B" w:rsidRPr="00DE5AAD" w:rsidRDefault="00412D06" w:rsidP="00EB1EF6">
      <w:pPr>
        <w:numPr>
          <w:ilvl w:val="2"/>
          <w:numId w:val="71"/>
        </w:numPr>
        <w:tabs>
          <w:tab w:val="clear" w:pos="2340"/>
          <w:tab w:val="num" w:pos="1080"/>
        </w:tabs>
        <w:spacing w:line="240" w:lineRule="auto"/>
        <w:ind w:left="1100" w:hanging="330"/>
        <w:rPr>
          <w:rFonts w:ascii="Times New Roman" w:hAnsi="Times New Roman"/>
          <w:color w:val="000000"/>
          <w:sz w:val="24"/>
          <w:szCs w:val="24"/>
          <w:lang w:val="pl-PL"/>
        </w:rPr>
      </w:pPr>
      <w:r w:rsidRPr="00DE5AAD">
        <w:rPr>
          <w:rFonts w:ascii="Times New Roman" w:hAnsi="Times New Roman"/>
          <w:sz w:val="24"/>
          <w:szCs w:val="24"/>
          <w:lang w:val="pl-PL"/>
        </w:rPr>
        <w:t>opłacono PCC ( w przypadku zakupów od osób fizycznych przewyższających kwotę 1000 zł).</w:t>
      </w:r>
    </w:p>
    <w:p w14:paraId="1FCBCB7C" w14:textId="2D9977CB" w:rsidR="00A4426B" w:rsidRPr="00DE5AAD" w:rsidRDefault="00412D06" w:rsidP="00431775">
      <w:pPr>
        <w:spacing w:line="240" w:lineRule="auto"/>
        <w:jc w:val="both"/>
        <w:rPr>
          <w:rFonts w:ascii="Times New Roman" w:hAnsi="Times New Roman"/>
          <w:color w:val="000000"/>
          <w:sz w:val="24"/>
          <w:szCs w:val="24"/>
          <w:lang w:val="pl-PL"/>
        </w:rPr>
      </w:pPr>
      <w:r w:rsidRPr="00EB1EF6">
        <w:rPr>
          <w:rFonts w:ascii="Times New Roman" w:hAnsi="Times New Roman"/>
          <w:sz w:val="24"/>
          <w:lang w:val="pl-PL"/>
        </w:rPr>
        <w:t xml:space="preserve">Deklaracja pochodzenia środka trwałego, ubezpieczenie OC oraz dowód opłaty PCC będą weryfikowane na etapie rozliczenia inwestycji przez Przedsiębiorcę – dokumenty należy </w:t>
      </w:r>
      <w:r w:rsidRPr="00DE5AAD">
        <w:rPr>
          <w:rFonts w:ascii="Times New Roman" w:hAnsi="Times New Roman"/>
          <w:sz w:val="24"/>
          <w:szCs w:val="24"/>
          <w:lang w:val="pl-PL"/>
        </w:rPr>
        <w:t xml:space="preserve">dołączyć do zestawienia poniesionych wydatków inwestycyjnych. </w:t>
      </w:r>
    </w:p>
    <w:p w14:paraId="684A0C8A" w14:textId="2CD74723" w:rsidR="00A4426B" w:rsidRPr="00DE5AAD" w:rsidRDefault="00412D06" w:rsidP="00EB1EF6">
      <w:pPr>
        <w:spacing w:before="12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Jeżeli cena nabycia używanego środka trwałego będzie wyższa, niż jego wartość rynkowa ustalona przez niezależnego rzeczoznawcę, różnica między ceną nabycia a wartością rynkową nie jest wydatkiem kwalifikowalnym i podlega zwrotowi.</w:t>
      </w:r>
    </w:p>
    <w:p w14:paraId="7BD008AF" w14:textId="59D0D850" w:rsidR="00A4426B" w:rsidRPr="00DE5AAD" w:rsidRDefault="00412D06" w:rsidP="00EB1EF6">
      <w:pPr>
        <w:spacing w:before="36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 xml:space="preserve">Nabycie wartości niematerialnych i prawnych polegających na uzyskaniu patentu, nabyciu licencji lub nieopatentowanego </w:t>
      </w:r>
      <w:r w:rsidRPr="00DE5AAD">
        <w:rPr>
          <w:rFonts w:ascii="Times New Roman" w:hAnsi="Times New Roman"/>
          <w:i/>
          <w:sz w:val="24"/>
          <w:szCs w:val="24"/>
        </w:rPr>
        <w:t xml:space="preserve">know-how </w:t>
      </w:r>
      <w:r w:rsidRPr="00DE5AAD">
        <w:rPr>
          <w:rFonts w:ascii="Times New Roman" w:hAnsi="Times New Roman"/>
          <w:sz w:val="24"/>
          <w:szCs w:val="24"/>
        </w:rPr>
        <w:t>jest wydatkiem kwalifikowalnym, jeżeli:</w:t>
      </w:r>
    </w:p>
    <w:p w14:paraId="76EA19C2" w14:textId="7395733F"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zostaną nabyte od strony trzeciej na warunkach rynkowych,</w:t>
      </w:r>
    </w:p>
    <w:p w14:paraId="0DEB0ECE" w14:textId="4773232F"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zostaną ujęte w aktywach nabywcy,</w:t>
      </w:r>
    </w:p>
    <w:p w14:paraId="0DA3BAE6" w14:textId="2719A01C"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będą wykorzystywane wyłącznie przez nabywcę,</w:t>
      </w:r>
    </w:p>
    <w:p w14:paraId="5D45B6A9" w14:textId="702C823D" w:rsidR="00E31D37" w:rsidRPr="00DE5AAD" w:rsidRDefault="00E31D37" w:rsidP="00E31D37">
      <w:pPr>
        <w:spacing w:before="120" w:after="0" w:line="240" w:lineRule="auto"/>
        <w:ind w:firstLine="709"/>
        <w:jc w:val="both"/>
        <w:rPr>
          <w:rFonts w:ascii="Times New Roman" w:eastAsia="Times New Roman" w:hAnsi="Times New Roman"/>
          <w:noProof w:val="0"/>
          <w:sz w:val="24"/>
          <w:szCs w:val="24"/>
          <w:lang w:val="pl-PL"/>
        </w:rPr>
      </w:pPr>
    </w:p>
    <w:p w14:paraId="21BBB773" w14:textId="768D5405" w:rsidR="00A4426B" w:rsidRPr="00DE5AAD" w:rsidRDefault="00412D06" w:rsidP="00431775">
      <w:pPr>
        <w:pStyle w:val="Zwykytekst"/>
        <w:numPr>
          <w:ilvl w:val="1"/>
          <w:numId w:val="71"/>
        </w:numPr>
        <w:tabs>
          <w:tab w:val="num" w:pos="851"/>
        </w:tabs>
        <w:ind w:left="851" w:hanging="284"/>
        <w:jc w:val="both"/>
        <w:rPr>
          <w:rFonts w:ascii="Times New Roman" w:hAnsi="Times New Roman"/>
          <w:sz w:val="24"/>
          <w:szCs w:val="24"/>
          <w:lang w:val="pl-PL"/>
        </w:rPr>
      </w:pPr>
      <w:r w:rsidRPr="00DE5AAD">
        <w:rPr>
          <w:rFonts w:ascii="Times New Roman" w:hAnsi="Times New Roman"/>
          <w:sz w:val="24"/>
          <w:szCs w:val="24"/>
          <w:lang w:val="pl-PL"/>
        </w:rPr>
        <w:t>zakup środków obrotowych pod warunkiem, że są niezbędne do prawidłowej realizacji i osiągnięcia celów realizowanej inwestycji oraz odpowiednio uzasadnione:</w:t>
      </w:r>
    </w:p>
    <w:p w14:paraId="39798B86" w14:textId="26DD3961"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towar</w:t>
      </w:r>
      <w:r w:rsidR="00412D06" w:rsidRPr="00DE5AAD">
        <w:rPr>
          <w:rFonts w:ascii="Times New Roman" w:hAnsi="Times New Roman"/>
          <w:sz w:val="24"/>
          <w:szCs w:val="24"/>
          <w:lang w:val="pl-PL"/>
        </w:rPr>
        <w:t xml:space="preserve"> w wysokości maksymalnie do 10 000 zł, </w:t>
      </w:r>
    </w:p>
    <w:p w14:paraId="06EA57DE" w14:textId="6275C932"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surowce</w:t>
      </w:r>
      <w:r w:rsidR="00412D06" w:rsidRPr="00DE5AAD">
        <w:rPr>
          <w:rFonts w:ascii="Times New Roman" w:hAnsi="Times New Roman"/>
          <w:sz w:val="24"/>
          <w:szCs w:val="24"/>
          <w:lang w:val="pl-PL"/>
        </w:rPr>
        <w:t xml:space="preserve"> do produkcji w wysokości maksymalnie do </w:t>
      </w:r>
      <w:r w:rsidR="00AF1579" w:rsidRPr="00DE5AAD">
        <w:rPr>
          <w:rFonts w:ascii="Times New Roman" w:eastAsia="Times New Roman" w:hAnsi="Times New Roman"/>
          <w:noProof w:val="0"/>
          <w:sz w:val="24"/>
          <w:szCs w:val="24"/>
          <w:lang w:val="pl-PL"/>
        </w:rPr>
        <w:t>15</w:t>
      </w:r>
      <w:r w:rsidR="00412D06" w:rsidRPr="00DE5AAD">
        <w:rPr>
          <w:rFonts w:ascii="Times New Roman" w:hAnsi="Times New Roman"/>
          <w:sz w:val="24"/>
          <w:szCs w:val="24"/>
          <w:lang w:val="pl-PL"/>
        </w:rPr>
        <w:t xml:space="preserve"> 000 zł,</w:t>
      </w:r>
    </w:p>
    <w:p w14:paraId="67399E5D" w14:textId="328BB396"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łącznie towar i surowce do produkcji</w:t>
      </w:r>
      <w:r w:rsidR="00412D06" w:rsidRPr="00DE5AAD">
        <w:rPr>
          <w:rFonts w:ascii="Times New Roman" w:hAnsi="Times New Roman"/>
          <w:sz w:val="24"/>
          <w:szCs w:val="24"/>
          <w:lang w:val="pl-PL"/>
        </w:rPr>
        <w:t xml:space="preserve"> w wysokości maksymalnie do </w:t>
      </w:r>
      <w:r w:rsidR="00AF1579" w:rsidRPr="00DE5AAD">
        <w:rPr>
          <w:rFonts w:ascii="Times New Roman" w:eastAsia="Times New Roman" w:hAnsi="Times New Roman"/>
          <w:noProof w:val="0"/>
          <w:sz w:val="24"/>
          <w:szCs w:val="24"/>
          <w:lang w:val="pl-PL"/>
        </w:rPr>
        <w:t>15</w:t>
      </w:r>
      <w:r w:rsidR="00412D06" w:rsidRPr="00DE5AAD">
        <w:rPr>
          <w:rFonts w:ascii="Times New Roman" w:hAnsi="Times New Roman"/>
          <w:sz w:val="24"/>
          <w:szCs w:val="24"/>
          <w:lang w:val="pl-PL"/>
        </w:rPr>
        <w:t xml:space="preserve"> 000 zł,</w:t>
      </w:r>
    </w:p>
    <w:p w14:paraId="287D30E6" w14:textId="18DBF934" w:rsidR="00E31D37" w:rsidRPr="00DE5AAD" w:rsidRDefault="00E31D37" w:rsidP="00431775">
      <w:pPr>
        <w:pStyle w:val="Zwykytekst"/>
        <w:tabs>
          <w:tab w:val="num" w:pos="1070"/>
        </w:tabs>
        <w:ind w:left="851"/>
        <w:jc w:val="both"/>
        <w:rPr>
          <w:rFonts w:ascii="Times New Roman" w:eastAsia="Times New Roman" w:hAnsi="Times New Roman"/>
          <w:noProof w:val="0"/>
          <w:sz w:val="24"/>
          <w:szCs w:val="24"/>
          <w:lang w:val="pl-PL"/>
        </w:rPr>
      </w:pPr>
    </w:p>
    <w:p w14:paraId="075519A5" w14:textId="5F39751F" w:rsidR="00A4426B" w:rsidRPr="00DE5AAD" w:rsidRDefault="003108F8" w:rsidP="00431775">
      <w:pPr>
        <w:pStyle w:val="Zwykytekst"/>
        <w:numPr>
          <w:ilvl w:val="1"/>
          <w:numId w:val="71"/>
        </w:numPr>
        <w:tabs>
          <w:tab w:val="num" w:pos="851"/>
        </w:tabs>
        <w:ind w:left="851" w:hanging="284"/>
        <w:jc w:val="both"/>
        <w:rPr>
          <w:rFonts w:ascii="Times New Roman" w:hAnsi="Times New Roman"/>
          <w:color w:val="00B050"/>
          <w:sz w:val="24"/>
          <w:szCs w:val="24"/>
          <w:lang w:val="pl-PL"/>
        </w:rPr>
      </w:pPr>
      <w:r w:rsidRPr="00DE5AAD">
        <w:rPr>
          <w:rFonts w:ascii="Times New Roman" w:eastAsia="Times New Roman" w:hAnsi="Times New Roman"/>
          <w:b/>
          <w:noProof w:val="0"/>
          <w:sz w:val="24"/>
          <w:szCs w:val="24"/>
          <w:lang w:val="pl-PL"/>
        </w:rPr>
        <w:t>Koszt</w:t>
      </w:r>
      <w:r w:rsidR="00412D06" w:rsidRPr="00DE5AAD">
        <w:rPr>
          <w:rFonts w:ascii="Times New Roman" w:hAnsi="Times New Roman"/>
          <w:b/>
          <w:sz w:val="24"/>
          <w:szCs w:val="24"/>
          <w:lang w:val="pl-PL"/>
        </w:rPr>
        <w:t xml:space="preserve"> prac remontowych</w:t>
      </w:r>
      <w:r w:rsidR="00412D06" w:rsidRPr="00DE5AAD">
        <w:rPr>
          <w:rFonts w:ascii="Times New Roman" w:hAnsi="Times New Roman"/>
          <w:sz w:val="24"/>
          <w:szCs w:val="24"/>
          <w:lang w:val="pl-PL"/>
        </w:rPr>
        <w:t xml:space="preserve"> maksymalnie do kwoty 5</w:t>
      </w:r>
      <w:r w:rsidR="00E31D37" w:rsidRPr="00DE5AAD">
        <w:rPr>
          <w:rFonts w:ascii="Times New Roman" w:eastAsia="Times New Roman" w:hAnsi="Times New Roman"/>
          <w:noProof w:val="0"/>
          <w:sz w:val="24"/>
          <w:szCs w:val="24"/>
          <w:lang w:val="pl-PL"/>
        </w:rPr>
        <w:t> </w:t>
      </w:r>
      <w:r w:rsidR="00412D06" w:rsidRPr="00DE5AAD">
        <w:rPr>
          <w:rFonts w:ascii="Times New Roman" w:hAnsi="Times New Roman"/>
          <w:sz w:val="24"/>
          <w:szCs w:val="24"/>
          <w:lang w:val="pl-PL"/>
        </w:rPr>
        <w:t xml:space="preserve">000 zł. Koszt kwalifikowalny tylko w obiektach </w:t>
      </w:r>
      <w:r w:rsidR="00E31D37" w:rsidRPr="00DE5AAD">
        <w:rPr>
          <w:rFonts w:ascii="Times New Roman" w:eastAsia="Times New Roman" w:hAnsi="Times New Roman"/>
          <w:noProof w:val="0"/>
          <w:sz w:val="24"/>
          <w:szCs w:val="24"/>
          <w:lang w:val="pl-PL"/>
        </w:rPr>
        <w:t>użytkowo–</w:t>
      </w:r>
      <w:r w:rsidR="00412D06" w:rsidRPr="00DE5AAD">
        <w:rPr>
          <w:rFonts w:ascii="Times New Roman" w:hAnsi="Times New Roman"/>
          <w:sz w:val="24"/>
          <w:szCs w:val="24"/>
          <w:lang w:val="pl-PL"/>
        </w:rPr>
        <w:t>handlowych</w:t>
      </w:r>
      <w:r w:rsidR="00E31D37" w:rsidRPr="00DE5AAD">
        <w:rPr>
          <w:rFonts w:ascii="Times New Roman" w:eastAsia="Times New Roman" w:hAnsi="Times New Roman"/>
          <w:noProof w:val="0"/>
          <w:sz w:val="24"/>
          <w:szCs w:val="24"/>
          <w:lang w:val="pl-PL"/>
        </w:rPr>
        <w:t>.</w:t>
      </w:r>
      <w:r w:rsidR="00412D06" w:rsidRPr="00DE5AAD">
        <w:rPr>
          <w:rFonts w:ascii="Times New Roman" w:hAnsi="Times New Roman"/>
          <w:sz w:val="24"/>
          <w:szCs w:val="24"/>
          <w:lang w:val="pl-PL"/>
        </w:rPr>
        <w:t xml:space="preserve"> Podstawą uznania wydatków dotyczących prac remontowych jest przedstawienie aktu własności do lokalu, umowy najmu lokalu/umowy przedwstępnej n</w:t>
      </w:r>
      <w:r w:rsidR="00DE5AAD">
        <w:rPr>
          <w:rFonts w:ascii="Times New Roman" w:hAnsi="Times New Roman"/>
          <w:sz w:val="24"/>
          <w:szCs w:val="24"/>
          <w:lang w:val="pl-PL"/>
        </w:rPr>
        <w:t>ajmu lokalu/użyczenia lokalu na</w:t>
      </w:r>
      <w:r w:rsidR="00E31D37" w:rsidRPr="00DE5AAD">
        <w:rPr>
          <w:rFonts w:ascii="Times New Roman" w:eastAsia="Times New Roman" w:hAnsi="Times New Roman"/>
          <w:noProof w:val="0"/>
          <w:sz w:val="24"/>
          <w:szCs w:val="24"/>
          <w:lang w:val="pl-PL"/>
        </w:rPr>
        <w:t xml:space="preserve"> </w:t>
      </w:r>
      <w:r w:rsidR="00412D06" w:rsidRPr="00DE5AAD">
        <w:rPr>
          <w:rFonts w:ascii="Times New Roman" w:hAnsi="Times New Roman"/>
          <w:sz w:val="24"/>
          <w:szCs w:val="24"/>
          <w:lang w:val="pl-PL"/>
        </w:rPr>
        <w:t>okres nie krótszy</w:t>
      </w:r>
      <w:r w:rsidR="003D4AD3" w:rsidRPr="00DE5AAD">
        <w:rPr>
          <w:rFonts w:ascii="Times New Roman" w:eastAsia="Times New Roman" w:hAnsi="Times New Roman"/>
          <w:noProof w:val="0"/>
          <w:sz w:val="24"/>
          <w:szCs w:val="24"/>
          <w:lang w:val="pl-PL"/>
        </w:rPr>
        <w:t>,</w:t>
      </w:r>
      <w:r w:rsidR="00412D06" w:rsidRPr="00DE5AAD">
        <w:rPr>
          <w:rFonts w:ascii="Times New Roman" w:hAnsi="Times New Roman"/>
          <w:sz w:val="24"/>
          <w:szCs w:val="24"/>
          <w:lang w:val="pl-PL"/>
        </w:rPr>
        <w:t xml:space="preserve"> niż co najmniej 12 miesięcy. Koszt zostanie uznany za kwalifikowalny, gdy zostanie przedstawiona odpowiednia dokumentacja potwierdzająca prawa do lokalu oraz kosztorys inwestorski na etapie składania wniosku o przyznanie wsparcia finansowego i biznes planu</w:t>
      </w:r>
      <w:r w:rsidR="00412D06" w:rsidRPr="00DE5AAD">
        <w:rPr>
          <w:rFonts w:ascii="Times New Roman" w:hAnsi="Times New Roman"/>
          <w:color w:val="00B050"/>
          <w:sz w:val="24"/>
          <w:szCs w:val="24"/>
          <w:lang w:val="pl-PL"/>
        </w:rPr>
        <w:t xml:space="preserve">. </w:t>
      </w:r>
    </w:p>
    <w:p w14:paraId="66C57D2C" w14:textId="179B3AA0" w:rsidR="00A4426B" w:rsidRPr="00DE5AAD" w:rsidRDefault="00A4426B" w:rsidP="00431775">
      <w:pPr>
        <w:autoSpaceDE w:val="0"/>
        <w:autoSpaceDN w:val="0"/>
        <w:adjustRightInd w:val="0"/>
        <w:spacing w:before="120" w:after="0" w:line="240" w:lineRule="auto"/>
        <w:jc w:val="both"/>
        <w:rPr>
          <w:rFonts w:ascii="Times New Roman" w:hAnsi="Times New Roman"/>
          <w:b/>
          <w:sz w:val="24"/>
          <w:szCs w:val="24"/>
          <w:lang w:val="pl-PL"/>
        </w:rPr>
      </w:pPr>
    </w:p>
    <w:p w14:paraId="415FDD99" w14:textId="553E416E" w:rsidR="00A4426B" w:rsidRPr="00DE5AAD" w:rsidRDefault="00412D06" w:rsidP="00EB1EF6">
      <w:pPr>
        <w:autoSpaceDE w:val="0"/>
        <w:autoSpaceDN w:val="0"/>
        <w:adjustRightInd w:val="0"/>
        <w:spacing w:before="120" w:after="0" w:line="240" w:lineRule="auto"/>
        <w:jc w:val="both"/>
        <w:rPr>
          <w:rFonts w:ascii="Times New Roman" w:hAnsi="Times New Roman"/>
          <w:color w:val="000000"/>
          <w:sz w:val="24"/>
          <w:szCs w:val="24"/>
          <w:lang w:val="pl-PL"/>
        </w:rPr>
      </w:pPr>
      <w:r w:rsidRPr="00DE5AAD">
        <w:rPr>
          <w:rFonts w:ascii="Times New Roman" w:hAnsi="Times New Roman"/>
          <w:b/>
          <w:sz w:val="24"/>
          <w:szCs w:val="24"/>
          <w:lang w:val="pl-PL"/>
        </w:rPr>
        <w:t xml:space="preserve">Całość wydatków powinna być zgodna z celami przedsięwzięcia i niezbędna do rozpoczęcia działalności gospodarczej, pod tym też kątem wszystkie wydatki będą oceniane. </w:t>
      </w:r>
      <w:r w:rsidRPr="00DE5AAD">
        <w:rPr>
          <w:rFonts w:ascii="Times New Roman" w:hAnsi="Times New Roman"/>
          <w:sz w:val="24"/>
          <w:szCs w:val="24"/>
        </w:rPr>
        <w:t xml:space="preserve">Wszelkie koszty poniesione przed podpisaniem </w:t>
      </w:r>
      <w:r w:rsidRPr="00DE5AAD">
        <w:rPr>
          <w:rFonts w:ascii="Times New Roman" w:hAnsi="Times New Roman"/>
          <w:i/>
          <w:sz w:val="24"/>
          <w:szCs w:val="24"/>
        </w:rPr>
        <w:t xml:space="preserve">Umowy </w:t>
      </w:r>
      <w:r w:rsidR="00E31D37" w:rsidRPr="00DE5AAD">
        <w:rPr>
          <w:rFonts w:ascii="Times New Roman" w:hAnsi="Times New Roman"/>
          <w:i/>
          <w:sz w:val="24"/>
          <w:szCs w:val="24"/>
        </w:rPr>
        <w:t>o</w:t>
      </w:r>
      <w:r w:rsidRPr="00DE5AAD">
        <w:rPr>
          <w:rFonts w:ascii="Times New Roman" w:hAnsi="Times New Roman"/>
          <w:i/>
          <w:sz w:val="24"/>
          <w:szCs w:val="24"/>
          <w:lang w:val="pl-PL"/>
        </w:rPr>
        <w:t xml:space="preserve"> udzielenie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Pr="00DE5AAD">
        <w:rPr>
          <w:rFonts w:ascii="Times New Roman" w:hAnsi="Times New Roman"/>
          <w:sz w:val="24"/>
          <w:szCs w:val="24"/>
        </w:rPr>
        <w:t xml:space="preserve">  Przedsiębiorca ponosi na własną odpowiedzialność.</w:t>
      </w:r>
    </w:p>
    <w:p w14:paraId="413F717F" w14:textId="66D10A09" w:rsidR="00A4426B" w:rsidRPr="00DE5AAD" w:rsidRDefault="00412D06" w:rsidP="00EB1EF6">
      <w:p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t xml:space="preserve">Niedopuszczalne jest dokonywanie zakupów od najbliższych członków rodziny, tj. </w:t>
      </w:r>
      <w:r w:rsidRPr="00DE5AAD">
        <w:rPr>
          <w:rFonts w:ascii="Times New Roman" w:hAnsi="Times New Roman"/>
          <w:b/>
          <w:sz w:val="24"/>
          <w:szCs w:val="24"/>
        </w:rPr>
        <w:t>osób</w:t>
      </w:r>
      <w:r w:rsidR="003D4AD3" w:rsidRPr="00DE5AAD">
        <w:rPr>
          <w:rFonts w:ascii="Times New Roman" w:hAnsi="Times New Roman"/>
          <w:b/>
          <w:sz w:val="24"/>
          <w:szCs w:val="24"/>
        </w:rPr>
        <w:t xml:space="preserve">, </w:t>
      </w:r>
      <w:r w:rsidR="003D4AD3" w:rsidRPr="00DE5AAD">
        <w:rPr>
          <w:rFonts w:ascii="Times New Roman" w:hAnsi="Times New Roman"/>
          <w:b/>
          <w:sz w:val="24"/>
          <w:szCs w:val="24"/>
        </w:rPr>
        <w:br/>
      </w:r>
      <w:r w:rsidRPr="00DE5AAD">
        <w:rPr>
          <w:rFonts w:ascii="Times New Roman" w:hAnsi="Times New Roman"/>
          <w:b/>
          <w:sz w:val="24"/>
          <w:szCs w:val="24"/>
        </w:rPr>
        <w:t xml:space="preserve">z którymi Przedsiębiorca jest w związku małżeńskim albo w stosunku pokrewieństwa </w:t>
      </w:r>
      <w:r w:rsidR="00E31D37" w:rsidRPr="00DE5AAD">
        <w:rPr>
          <w:rFonts w:ascii="Times New Roman" w:hAnsi="Times New Roman"/>
          <w:b/>
          <w:sz w:val="24"/>
          <w:szCs w:val="24"/>
        </w:rPr>
        <w:br/>
      </w:r>
      <w:r w:rsidRPr="00DE5AAD">
        <w:rPr>
          <w:rFonts w:ascii="Times New Roman" w:hAnsi="Times New Roman"/>
          <w:b/>
          <w:sz w:val="24"/>
          <w:szCs w:val="24"/>
        </w:rPr>
        <w:t xml:space="preserve">lub powinowactwa w linii prostej, pokrewieństwa lub powinowactwa </w:t>
      </w:r>
      <w:r w:rsidRPr="00DE5AAD">
        <w:rPr>
          <w:rFonts w:ascii="Times New Roman" w:hAnsi="Times New Roman"/>
          <w:b/>
          <w:sz w:val="24"/>
          <w:szCs w:val="24"/>
          <w:lang w:val="pl-PL"/>
        </w:rPr>
        <w:t>w linii bocznej do drugiego stopnia oraz osoby związane z tytułu przy</w:t>
      </w:r>
      <w:r w:rsidR="00DE5AAD">
        <w:rPr>
          <w:rFonts w:ascii="Times New Roman" w:hAnsi="Times New Roman"/>
          <w:b/>
          <w:sz w:val="24"/>
          <w:szCs w:val="24"/>
          <w:lang w:val="pl-PL"/>
        </w:rPr>
        <w:t>sposobienia, opieki, kurateli z </w:t>
      </w:r>
      <w:r w:rsidRPr="00DE5AAD">
        <w:rPr>
          <w:rFonts w:ascii="Times New Roman" w:hAnsi="Times New Roman"/>
          <w:b/>
          <w:sz w:val="24"/>
          <w:szCs w:val="24"/>
          <w:lang w:val="pl-PL"/>
        </w:rPr>
        <w:t>Uczestnikiem Projektu.</w:t>
      </w:r>
    </w:p>
    <w:p w14:paraId="39F1F139" w14:textId="2FA216BE" w:rsidR="00A4426B" w:rsidRPr="00DE5AAD" w:rsidRDefault="00412D06" w:rsidP="00EB1EF6">
      <w:p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t>W ramach dotacji kosztem niekwalifikowalnym są koszty:</w:t>
      </w:r>
    </w:p>
    <w:p w14:paraId="11BFFA9E" w14:textId="1D202A71" w:rsidR="00A4426B" w:rsidRPr="00DE5AAD"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t>promocji i reklamy (w tym koszty produkcji banerów, szyldów, stron internetowych, ulotek, wizytówek itp.),</w:t>
      </w:r>
    </w:p>
    <w:p w14:paraId="0CFE29E3" w14:textId="7608E379" w:rsidR="00A4426B" w:rsidRPr="00431775"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lang w:val="pl-PL"/>
        </w:rPr>
      </w:pPr>
      <w:r w:rsidRPr="00EB1EF6">
        <w:rPr>
          <w:rFonts w:ascii="Times New Roman" w:hAnsi="Times New Roman"/>
          <w:b/>
          <w:sz w:val="24"/>
          <w:lang w:val="pl-PL"/>
        </w:rPr>
        <w:t>koszty materiałów biurowych (np. segregatory, papier, kalkulator itp.)</w:t>
      </w:r>
    </w:p>
    <w:p w14:paraId="0D999C92" w14:textId="17FBC767" w:rsidR="00A4426B" w:rsidRPr="00431775"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lang w:val="pl-PL"/>
        </w:rPr>
      </w:pPr>
      <w:r w:rsidRPr="00EB1EF6">
        <w:rPr>
          <w:rFonts w:ascii="Times New Roman" w:hAnsi="Times New Roman"/>
          <w:b/>
          <w:sz w:val="24"/>
          <w:lang w:val="pl-PL"/>
        </w:rPr>
        <w:t>koszt zakupu kasy fiskalnej (w związku z możliwością odzyskania kosztów</w:t>
      </w:r>
      <w:r w:rsidR="003D4AD3">
        <w:rPr>
          <w:b/>
          <w:szCs w:val="24"/>
        </w:rPr>
        <w:br/>
      </w:r>
      <w:r w:rsidRPr="00EB1EF6">
        <w:rPr>
          <w:rFonts w:ascii="Times New Roman" w:hAnsi="Times New Roman"/>
          <w:b/>
          <w:sz w:val="24"/>
          <w:lang w:val="pl-PL"/>
        </w:rPr>
        <w:t xml:space="preserve"> z Urzędu Skarbowego)</w:t>
      </w:r>
    </w:p>
    <w:p w14:paraId="59183BDE" w14:textId="22DCDFDE"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DE5AAD">
        <w:rPr>
          <w:rFonts w:ascii="Times New Roman" w:hAnsi="Times New Roman"/>
          <w:sz w:val="24"/>
          <w:szCs w:val="24"/>
          <w:lang w:val="pl-PL"/>
        </w:rPr>
        <w:t xml:space="preserve">Warunkiem podpisania </w:t>
      </w:r>
      <w:r w:rsidRPr="00DE5AAD">
        <w:rPr>
          <w:rFonts w:ascii="Times New Roman" w:hAnsi="Times New Roman"/>
          <w:i/>
          <w:sz w:val="24"/>
          <w:szCs w:val="24"/>
          <w:lang w:val="pl-PL"/>
        </w:rPr>
        <w:t xml:space="preserve">Umowy </w:t>
      </w:r>
      <w:r w:rsidR="00E31D37" w:rsidRPr="00DE5AAD">
        <w:rPr>
          <w:rFonts w:ascii="Times New Roman" w:hAnsi="Times New Roman"/>
          <w:i/>
          <w:sz w:val="24"/>
          <w:szCs w:val="24"/>
        </w:rPr>
        <w:t>o</w:t>
      </w:r>
      <w:r w:rsidRPr="00DE5AAD">
        <w:rPr>
          <w:rFonts w:ascii="Times New Roman" w:hAnsi="Times New Roman"/>
          <w:i/>
          <w:sz w:val="24"/>
          <w:szCs w:val="24"/>
          <w:lang w:val="pl-PL"/>
        </w:rPr>
        <w:t xml:space="preserve"> ud</w:t>
      </w:r>
      <w:r w:rsidRPr="00DE5AAD">
        <w:rPr>
          <w:rFonts w:ascii="Times New Roman" w:hAnsi="Times New Roman"/>
          <w:i/>
          <w:sz w:val="24"/>
          <w:szCs w:val="24"/>
        </w:rPr>
        <w:t>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Pr="00DE5AAD">
        <w:rPr>
          <w:rFonts w:ascii="Times New Roman" w:hAnsi="Times New Roman"/>
          <w:sz w:val="24"/>
          <w:szCs w:val="24"/>
        </w:rPr>
        <w:t xml:space="preserve">  (zwanej dalej </w:t>
      </w:r>
      <w:r w:rsidRPr="00DE5AAD">
        <w:rPr>
          <w:rFonts w:ascii="Times New Roman" w:hAnsi="Times New Roman"/>
          <w:i/>
          <w:sz w:val="24"/>
          <w:szCs w:val="24"/>
        </w:rPr>
        <w:t>Umową</w:t>
      </w:r>
      <w:r w:rsidRPr="00DE5AAD">
        <w:rPr>
          <w:rFonts w:ascii="Times New Roman" w:hAnsi="Times New Roman"/>
          <w:sz w:val="24"/>
          <w:szCs w:val="24"/>
        </w:rPr>
        <w:t xml:space="preserve">) jest złożenie przez Uczestnika Projektu </w:t>
      </w:r>
      <w:r w:rsidRPr="00DE5AAD">
        <w:rPr>
          <w:rFonts w:ascii="Times New Roman" w:hAnsi="Times New Roman"/>
          <w:sz w:val="24"/>
          <w:szCs w:val="24"/>
          <w:lang w:val="pl-PL"/>
        </w:rPr>
        <w:t xml:space="preserve">dokumentów wskazanych przez </w:t>
      </w:r>
      <w:r w:rsidR="00E31D37" w:rsidRPr="00DE5AAD">
        <w:rPr>
          <w:rFonts w:ascii="Times New Roman" w:hAnsi="Times New Roman"/>
          <w:sz w:val="24"/>
          <w:szCs w:val="24"/>
        </w:rPr>
        <w:t>Lokaln</w:t>
      </w:r>
      <w:r w:rsidR="003522A9" w:rsidRPr="00DE5AAD">
        <w:rPr>
          <w:rFonts w:ascii="Times New Roman" w:eastAsia="Times New Roman" w:hAnsi="Times New Roman"/>
          <w:noProof w:val="0"/>
          <w:sz w:val="24"/>
          <w:szCs w:val="24"/>
          <w:lang w:val="pl-PL"/>
        </w:rPr>
        <w:t>ą Grupę</w:t>
      </w:r>
      <w:r w:rsidR="00E31D37" w:rsidRPr="00DE5AAD">
        <w:rPr>
          <w:rFonts w:ascii="Times New Roman" w:eastAsia="Times New Roman" w:hAnsi="Times New Roman"/>
          <w:noProof w:val="0"/>
          <w:sz w:val="24"/>
          <w:szCs w:val="24"/>
          <w:lang w:val="pl-PL"/>
        </w:rPr>
        <w:t xml:space="preserve"> Działania </w:t>
      </w:r>
      <w:r w:rsidR="003D4AD3" w:rsidRPr="00DE5AAD">
        <w:rPr>
          <w:rFonts w:ascii="Times New Roman" w:eastAsia="Times New Roman" w:hAnsi="Times New Roman"/>
          <w:noProof w:val="0"/>
          <w:sz w:val="24"/>
          <w:szCs w:val="24"/>
          <w:lang w:val="pl-PL"/>
        </w:rPr>
        <w:t>„</w:t>
      </w:r>
      <w:r w:rsidR="00E31D37" w:rsidRPr="00DE5AAD">
        <w:rPr>
          <w:rFonts w:ascii="Times New Roman" w:eastAsia="Times New Roman" w:hAnsi="Times New Roman"/>
          <w:noProof w:val="0"/>
          <w:sz w:val="24"/>
          <w:szCs w:val="24"/>
          <w:lang w:val="pl-PL"/>
        </w:rPr>
        <w:t>WARMIŃSKI ZAKĄTEK</w:t>
      </w:r>
      <w:r w:rsidR="003D4AD3" w:rsidRPr="00DE5AAD">
        <w:rPr>
          <w:rFonts w:ascii="Times New Roman" w:eastAsia="Times New Roman" w:hAnsi="Times New Roman"/>
          <w:noProof w:val="0"/>
          <w:sz w:val="24"/>
          <w:szCs w:val="24"/>
          <w:lang w:val="pl-PL"/>
        </w:rPr>
        <w:t>”</w:t>
      </w:r>
      <w:r w:rsidR="00E31D37" w:rsidRPr="00DE5AAD">
        <w:rPr>
          <w:rFonts w:ascii="Times New Roman" w:eastAsia="Times New Roman" w:hAnsi="Times New Roman"/>
          <w:noProof w:val="0"/>
          <w:sz w:val="24"/>
          <w:szCs w:val="24"/>
          <w:lang w:val="pl-PL"/>
        </w:rPr>
        <w:t xml:space="preserve"> lub Partnerów w wyznaczonym terminie i miejscu</w:t>
      </w:r>
      <w:r w:rsidR="00E31D37" w:rsidRPr="00DE5AAD">
        <w:rPr>
          <w:rFonts w:ascii="Times New Roman" w:eastAsia="Times New Roman" w:hAnsi="Times New Roman"/>
          <w:i/>
          <w:iCs/>
          <w:noProof w:val="0"/>
          <w:sz w:val="24"/>
          <w:szCs w:val="24"/>
          <w:lang w:val="pl-PL"/>
        </w:rPr>
        <w:t>.</w:t>
      </w:r>
      <w:r w:rsidRPr="00DE5AAD">
        <w:rPr>
          <w:rFonts w:ascii="Times New Roman" w:hAnsi="Times New Roman"/>
          <w:i/>
          <w:sz w:val="24"/>
          <w:szCs w:val="24"/>
          <w:lang w:val="pl-PL"/>
        </w:rPr>
        <w:t xml:space="preserve"> </w:t>
      </w:r>
      <w:r w:rsidRPr="00DE5AAD">
        <w:rPr>
          <w:rFonts w:ascii="Times New Roman" w:hAnsi="Times New Roman"/>
          <w:sz w:val="24"/>
          <w:szCs w:val="24"/>
          <w:lang w:val="pl-PL"/>
        </w:rPr>
        <w:t>Data rozpoczęcia działalności gospodarczej nie może być późniejsza n</w:t>
      </w:r>
      <w:r w:rsidRPr="00DE5AAD">
        <w:rPr>
          <w:rFonts w:ascii="Times New Roman" w:hAnsi="Times New Roman"/>
          <w:sz w:val="24"/>
          <w:szCs w:val="24"/>
        </w:rPr>
        <w:t>iż data podpisania</w:t>
      </w:r>
      <w:r w:rsidRPr="00DE5AAD">
        <w:rPr>
          <w:rFonts w:ascii="Times New Roman" w:hAnsi="Times New Roman"/>
          <w:i/>
          <w:sz w:val="24"/>
          <w:szCs w:val="24"/>
        </w:rPr>
        <w:t xml:space="preserve"> Umowy </w:t>
      </w:r>
      <w:r w:rsidR="00C22159" w:rsidRPr="00DE5AAD">
        <w:rPr>
          <w:rFonts w:ascii="Times New Roman" w:hAnsi="Times New Roman"/>
          <w:i/>
          <w:sz w:val="24"/>
          <w:szCs w:val="24"/>
        </w:rPr>
        <w:t>o</w:t>
      </w:r>
      <w:r w:rsidRPr="00DE5AAD">
        <w:rPr>
          <w:rFonts w:ascii="Times New Roman" w:hAnsi="Times New Roman"/>
          <w:i/>
          <w:sz w:val="24"/>
          <w:szCs w:val="24"/>
          <w:lang w:val="pl-PL"/>
        </w:rPr>
        <w:t xml:space="preserve"> udzielenie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00E31D37" w:rsidRPr="00DE5AAD">
        <w:rPr>
          <w:rFonts w:ascii="Times New Roman" w:hAnsi="Times New Roman"/>
          <w:i/>
          <w:iCs/>
          <w:sz w:val="24"/>
          <w:szCs w:val="24"/>
        </w:rPr>
        <w:t>.</w:t>
      </w:r>
      <w:r w:rsidRPr="00DE5AAD">
        <w:rPr>
          <w:rFonts w:ascii="Times New Roman" w:hAnsi="Times New Roman"/>
          <w:i/>
          <w:sz w:val="24"/>
          <w:szCs w:val="24"/>
          <w:lang w:val="pl-PL"/>
        </w:rPr>
        <w:t xml:space="preserve"> </w:t>
      </w:r>
    </w:p>
    <w:p w14:paraId="11BDA1A5" w14:textId="0E850D69"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Ostateczne przyznanie wsparcia finansowego na rozwój przedsiębiorczości dokonywane będzie w drodze umowy cywilno- prawnej, zawartej na piśmie pod rygorem nieważności. Podpisanie Umowy nastąpi po spełnieniu przez Uczestnika Projektu warunków określonych w niniejszym Regulaminie.</w:t>
      </w:r>
    </w:p>
    <w:p w14:paraId="32EF034B" w14:textId="01A14653"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 xml:space="preserve">Środki finansowe na rozwój przedsiębiorczości zostaną wypłacone po podpisaniu Umowy </w:t>
      </w:r>
      <w:r w:rsidR="00E31D37" w:rsidRPr="00DE5AAD">
        <w:rPr>
          <w:rFonts w:ascii="Times New Roman" w:hAnsi="Times New Roman"/>
          <w:sz w:val="24"/>
          <w:szCs w:val="24"/>
          <w:lang w:val="pl-PL"/>
        </w:rPr>
        <w:br/>
      </w:r>
      <w:r w:rsidRPr="00DE5AAD">
        <w:rPr>
          <w:rFonts w:ascii="Times New Roman" w:hAnsi="Times New Roman"/>
          <w:sz w:val="24"/>
          <w:szCs w:val="24"/>
          <w:lang w:val="pl-PL"/>
        </w:rPr>
        <w:t xml:space="preserve">na rachunek wskazany przez Uczestnika Projektu w Umowie. Wypłata jednorazowego wsparcia finansowego na rozpoczęcie działalności gospodarczej nastąpi po otrzymaniu przeznaczonych na ten cel środków od IP i spełnieniu przez Uczestnika Projektu wszystkich warunków Umowy. </w:t>
      </w:r>
    </w:p>
    <w:p w14:paraId="165E319C" w14:textId="231394B4"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Warunkiem wypłaty środków finansowych na rozwój przedsiębiorczości jest wniesienie przez Uczestnika Projektu co najmniej dwóch z poniższych rodzajów zabezpieczeń prawidłowej realizacji Umowy (do wyboru):</w:t>
      </w:r>
    </w:p>
    <w:p w14:paraId="36A1ED96" w14:textId="413C79DC" w:rsidR="00A4426B" w:rsidRPr="00DE5AAD" w:rsidRDefault="00412D06" w:rsidP="00EB1EF6">
      <w:pPr>
        <w:numPr>
          <w:ilvl w:val="1"/>
          <w:numId w:val="71"/>
        </w:numPr>
        <w:tabs>
          <w:tab w:val="num" w:pos="900"/>
        </w:tabs>
        <w:spacing w:before="120" w:after="0" w:line="240" w:lineRule="auto"/>
        <w:ind w:left="900"/>
        <w:jc w:val="both"/>
        <w:rPr>
          <w:rFonts w:ascii="Times New Roman" w:hAnsi="Times New Roman"/>
          <w:color w:val="000000"/>
          <w:sz w:val="24"/>
          <w:szCs w:val="24"/>
          <w:lang w:val="pl-PL"/>
        </w:rPr>
      </w:pPr>
      <w:r w:rsidRPr="00DE5AAD">
        <w:rPr>
          <w:rFonts w:ascii="Times New Roman" w:hAnsi="Times New Roman"/>
          <w:sz w:val="24"/>
          <w:szCs w:val="24"/>
          <w:lang w:val="pl-PL"/>
        </w:rPr>
        <w:t>Weksel in blanco wraz z deklaracją wekslową (obligatoryjnie);</w:t>
      </w:r>
    </w:p>
    <w:p w14:paraId="7D246B01" w14:textId="7F5F8743" w:rsidR="00E31D37" w:rsidRPr="00DE5AAD" w:rsidRDefault="00412D06" w:rsidP="00E31D37">
      <w:pPr>
        <w:numPr>
          <w:ilvl w:val="1"/>
          <w:numId w:val="71"/>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DE5AAD">
        <w:rPr>
          <w:rFonts w:ascii="Times New Roman" w:hAnsi="Times New Roman"/>
          <w:sz w:val="24"/>
          <w:szCs w:val="24"/>
          <w:lang w:val="pl-PL"/>
        </w:rPr>
        <w:t>poręczenie osób fizycznych:</w:t>
      </w:r>
    </w:p>
    <w:p w14:paraId="792A0B8F" w14:textId="369A55EB" w:rsidR="00A4426B" w:rsidRPr="00DE5AAD" w:rsidRDefault="00412D06" w:rsidP="00431775">
      <w:pPr>
        <w:spacing w:before="120" w:after="0" w:line="240" w:lineRule="auto"/>
        <w:ind w:left="720"/>
        <w:jc w:val="both"/>
        <w:rPr>
          <w:rFonts w:ascii="Times New Roman" w:hAnsi="Times New Roman"/>
          <w:sz w:val="24"/>
          <w:szCs w:val="24"/>
          <w:lang w:val="pl-PL"/>
        </w:rPr>
      </w:pPr>
      <w:r w:rsidRPr="00DE5AAD">
        <w:rPr>
          <w:rFonts w:ascii="Times New Roman" w:hAnsi="Times New Roman"/>
          <w:sz w:val="24"/>
          <w:szCs w:val="24"/>
          <w:lang w:val="pl-PL"/>
        </w:rPr>
        <w:t>- co najmniej 1 osoba fizyczna zatrudniona na czas nieokreślony lub określony tj. nie krótszy niż 14 miesięcy od dnia podpisania poręczenia oraz inne osoby (np. prowadzące działalność gospodarczą, rolniczą, emeryci bądź renciści) uzyskujące dochód brutto nie niższy niż 2.</w:t>
      </w:r>
      <w:r w:rsidR="00DE5AAD">
        <w:rPr>
          <w:rFonts w:ascii="Times New Roman" w:hAnsi="Times New Roman"/>
          <w:sz w:val="24"/>
          <w:szCs w:val="24"/>
          <w:lang w:val="pl-PL"/>
        </w:rPr>
        <w:t>5</w:t>
      </w:r>
      <w:r w:rsidR="00E31D37" w:rsidRPr="00DE5AAD">
        <w:rPr>
          <w:rFonts w:ascii="Times New Roman" w:hAnsi="Times New Roman"/>
          <w:sz w:val="24"/>
          <w:szCs w:val="24"/>
          <w:lang w:val="pl-PL"/>
        </w:rPr>
        <w:t>00</w:t>
      </w:r>
      <w:r w:rsidRPr="00DE5AAD">
        <w:rPr>
          <w:rFonts w:ascii="Times New Roman" w:hAnsi="Times New Roman"/>
          <w:sz w:val="24"/>
          <w:szCs w:val="24"/>
          <w:lang w:val="pl-PL"/>
        </w:rPr>
        <w:t xml:space="preserve">,00 zł miesięcznie, które nie ukończyły </w:t>
      </w:r>
      <w:r w:rsidR="00E31D37" w:rsidRPr="00DE5AAD">
        <w:rPr>
          <w:rFonts w:ascii="Times New Roman" w:hAnsi="Times New Roman"/>
          <w:sz w:val="24"/>
          <w:szCs w:val="24"/>
          <w:lang w:val="pl-PL"/>
        </w:rPr>
        <w:t>65</w:t>
      </w:r>
      <w:r w:rsidRPr="00DE5AAD">
        <w:rPr>
          <w:rFonts w:ascii="Times New Roman" w:hAnsi="Times New Roman"/>
          <w:sz w:val="24"/>
          <w:szCs w:val="24"/>
          <w:lang w:val="pl-PL"/>
        </w:rPr>
        <w:t xml:space="preserve">-go roku życia, w przypadku małżonków posiadających intercyzę poręczycielem może być małżonek; </w:t>
      </w:r>
      <w:r w:rsidR="00E31D37" w:rsidRPr="00DE5AAD">
        <w:rPr>
          <w:rFonts w:ascii="Times New Roman" w:hAnsi="Times New Roman"/>
          <w:sz w:val="24"/>
          <w:szCs w:val="24"/>
          <w:lang w:val="pl-PL"/>
        </w:rPr>
        <w:t>w przypadku emerytów i rencistów warunki dla poręczyciela będą ustalane indywidualnie</w:t>
      </w:r>
      <w:r w:rsidR="003042C4">
        <w:rPr>
          <w:rFonts w:ascii="Times New Roman" w:hAnsi="Times New Roman"/>
          <w:sz w:val="24"/>
          <w:szCs w:val="24"/>
          <w:lang w:val="pl-PL"/>
        </w:rPr>
        <w:t xml:space="preserve"> </w:t>
      </w:r>
      <w:r w:rsidR="00E31D37" w:rsidRPr="00DE5AAD">
        <w:rPr>
          <w:rFonts w:ascii="Times New Roman" w:hAnsi="Times New Roman"/>
          <w:sz w:val="24"/>
          <w:szCs w:val="24"/>
          <w:lang w:val="pl-PL"/>
        </w:rPr>
        <w:t>(w tym kwota dochodu oraz wiek)</w:t>
      </w:r>
      <w:r w:rsidR="003042C4">
        <w:rPr>
          <w:rFonts w:ascii="Times New Roman" w:hAnsi="Times New Roman"/>
          <w:sz w:val="24"/>
          <w:szCs w:val="24"/>
          <w:lang w:val="pl-PL"/>
        </w:rPr>
        <w:t>.</w:t>
      </w:r>
    </w:p>
    <w:p w14:paraId="5D0A5313" w14:textId="59DEEFD0" w:rsidR="00A4426B" w:rsidRPr="00DE5AAD" w:rsidRDefault="00412D06" w:rsidP="00580BC5">
      <w:pPr>
        <w:spacing w:before="120" w:after="0" w:line="240" w:lineRule="auto"/>
        <w:ind w:left="720"/>
        <w:jc w:val="both"/>
        <w:rPr>
          <w:rFonts w:ascii="Times New Roman" w:hAnsi="Times New Roman"/>
          <w:sz w:val="24"/>
          <w:szCs w:val="24"/>
          <w:lang w:val="pl-PL"/>
        </w:rPr>
      </w:pPr>
      <w:r w:rsidRPr="00DE5AAD">
        <w:rPr>
          <w:rFonts w:ascii="Times New Roman" w:hAnsi="Times New Roman"/>
          <w:b/>
          <w:sz w:val="24"/>
          <w:szCs w:val="24"/>
          <w:lang w:val="pl-PL"/>
        </w:rPr>
        <w:t>Poręczycielem nie może być</w:t>
      </w:r>
      <w:r w:rsidRPr="00DE5AAD">
        <w:rPr>
          <w:rFonts w:ascii="Times New Roman" w:hAnsi="Times New Roman"/>
          <w:sz w:val="24"/>
          <w:szCs w:val="24"/>
          <w:lang w:val="pl-PL"/>
        </w:rPr>
        <w:t>: pracownik z wynagrodzeniem obciążonym z tytułu wyroku sądowego lub innego, pracownik w okresie wypowiedzenia, współmałżonek osoby ubiegającej się o przyznanie środków bądź poręczyciela</w:t>
      </w:r>
      <w:r w:rsidR="003042C4">
        <w:rPr>
          <w:rFonts w:ascii="Times New Roman" w:hAnsi="Times New Roman"/>
          <w:sz w:val="24"/>
          <w:szCs w:val="24"/>
          <w:lang w:val="pl-PL"/>
        </w:rPr>
        <w:t xml:space="preserve"> </w:t>
      </w:r>
      <w:r w:rsidR="00E31D37" w:rsidRPr="00DE5AAD">
        <w:rPr>
          <w:rFonts w:ascii="Times New Roman" w:hAnsi="Times New Roman"/>
          <w:sz w:val="24"/>
          <w:szCs w:val="24"/>
          <w:lang w:val="pl-PL"/>
        </w:rPr>
        <w:t>(</w:t>
      </w:r>
      <w:r w:rsidR="00891E4E" w:rsidRPr="00DE5AAD">
        <w:rPr>
          <w:rFonts w:ascii="Times New Roman" w:hAnsi="Times New Roman"/>
          <w:sz w:val="24"/>
          <w:szCs w:val="24"/>
          <w:lang w:val="pl-PL"/>
        </w:rPr>
        <w:t>chyba, że</w:t>
      </w:r>
      <w:r w:rsidR="00E31D37" w:rsidRPr="00DE5AAD">
        <w:rPr>
          <w:rFonts w:ascii="Times New Roman" w:hAnsi="Times New Roman"/>
          <w:sz w:val="24"/>
          <w:szCs w:val="24"/>
          <w:lang w:val="pl-PL"/>
        </w:rPr>
        <w:t xml:space="preserve"> posiadają intercyzę).</w:t>
      </w:r>
      <w:r w:rsidRPr="00DE5AAD">
        <w:rPr>
          <w:rFonts w:ascii="Times New Roman" w:hAnsi="Times New Roman"/>
          <w:sz w:val="24"/>
          <w:szCs w:val="24"/>
          <w:lang w:val="pl-PL"/>
        </w:rPr>
        <w:t xml:space="preserve"> Beneficjent ma prawo żądać dokumentów potwierdzających status materialny poręczyciela, jak również do Beneficjenta należy ostateczna decyzja o jego zaakceptowaniu;</w:t>
      </w:r>
    </w:p>
    <w:p w14:paraId="7021EFEB" w14:textId="0D4BBEFA" w:rsidR="00E31D37" w:rsidRPr="00DE5AAD" w:rsidRDefault="003108F8" w:rsidP="00E31D37">
      <w:pPr>
        <w:numPr>
          <w:ilvl w:val="1"/>
          <w:numId w:val="71"/>
        </w:numPr>
        <w:tabs>
          <w:tab w:val="num" w:pos="900"/>
        </w:tabs>
        <w:spacing w:before="120" w:after="0" w:line="240" w:lineRule="auto"/>
        <w:ind w:left="900"/>
        <w:jc w:val="both"/>
        <w:rPr>
          <w:rFonts w:ascii="Times New Roman" w:hAnsi="Times New Roman"/>
          <w:color w:val="000000"/>
          <w:sz w:val="24"/>
          <w:szCs w:val="24"/>
          <w:lang w:val="pl-PL"/>
        </w:rPr>
      </w:pPr>
      <w:r w:rsidRPr="00DE5AAD">
        <w:rPr>
          <w:rFonts w:ascii="Times New Roman" w:eastAsia="Times New Roman" w:hAnsi="Times New Roman"/>
          <w:noProof w:val="0"/>
          <w:sz w:val="24"/>
          <w:szCs w:val="24"/>
          <w:lang w:val="pl-PL"/>
        </w:rPr>
        <w:t>Akt</w:t>
      </w:r>
      <w:r w:rsidR="00E31D37" w:rsidRPr="00DE5AAD">
        <w:rPr>
          <w:rFonts w:ascii="Times New Roman" w:eastAsia="Times New Roman" w:hAnsi="Times New Roman"/>
          <w:noProof w:val="0"/>
          <w:sz w:val="24"/>
          <w:szCs w:val="24"/>
          <w:lang w:val="pl-PL"/>
        </w:rPr>
        <w:t xml:space="preserve"> notarialny o poddaniu się egzekucji przez dłużnika;</w:t>
      </w:r>
    </w:p>
    <w:p w14:paraId="0A5638D8" w14:textId="70AD80BC" w:rsidR="00E31D37" w:rsidRPr="00DE5AAD" w:rsidRDefault="003108F8" w:rsidP="00E31D37">
      <w:pPr>
        <w:numPr>
          <w:ilvl w:val="1"/>
          <w:numId w:val="71"/>
        </w:numPr>
        <w:tabs>
          <w:tab w:val="num" w:pos="900"/>
        </w:tabs>
        <w:spacing w:before="120" w:after="0" w:line="240" w:lineRule="auto"/>
        <w:ind w:left="900"/>
        <w:jc w:val="both"/>
        <w:rPr>
          <w:rFonts w:ascii="Times New Roman" w:eastAsia="Times New Roman" w:hAnsi="Times New Roman"/>
          <w:noProof w:val="0"/>
          <w:sz w:val="24"/>
          <w:szCs w:val="24"/>
          <w:lang w:val="pl-PL"/>
        </w:rPr>
      </w:pPr>
      <w:r w:rsidRPr="00DE5AAD">
        <w:rPr>
          <w:rFonts w:ascii="Times New Roman" w:eastAsia="Times New Roman" w:hAnsi="Times New Roman"/>
          <w:noProof w:val="0"/>
          <w:sz w:val="24"/>
          <w:szCs w:val="24"/>
          <w:lang w:val="pl-PL"/>
        </w:rPr>
        <w:t>Ustanowienie</w:t>
      </w:r>
      <w:r w:rsidR="00412D06" w:rsidRPr="00DE5AAD">
        <w:rPr>
          <w:rFonts w:ascii="Times New Roman" w:hAnsi="Times New Roman"/>
          <w:sz w:val="24"/>
          <w:szCs w:val="24"/>
          <w:lang w:val="pl-PL"/>
        </w:rPr>
        <w:t xml:space="preserve"> hipoteki</w:t>
      </w:r>
      <w:r w:rsidR="00E31D37" w:rsidRPr="00DE5AAD">
        <w:rPr>
          <w:rFonts w:ascii="Times New Roman" w:hAnsi="Times New Roman"/>
          <w:sz w:val="24"/>
          <w:szCs w:val="24"/>
        </w:rPr>
        <w:t>;</w:t>
      </w:r>
    </w:p>
    <w:p w14:paraId="28CF6813" w14:textId="2DEA27E8" w:rsidR="00A4426B" w:rsidRPr="00DE5AAD"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Zastaw</w:t>
      </w:r>
      <w:r w:rsidR="00412D06" w:rsidRPr="00DE5AAD">
        <w:rPr>
          <w:rFonts w:ascii="Times New Roman" w:hAnsi="Times New Roman"/>
          <w:sz w:val="24"/>
          <w:szCs w:val="24"/>
          <w:lang w:val="pl-PL"/>
        </w:rPr>
        <w:t xml:space="preserve"> na </w:t>
      </w:r>
      <w:r w:rsidR="00E31D37" w:rsidRPr="00DE5AAD">
        <w:rPr>
          <w:rFonts w:ascii="Times New Roman" w:hAnsi="Times New Roman"/>
          <w:sz w:val="24"/>
          <w:szCs w:val="24"/>
        </w:rPr>
        <w:t>prawach lub rzeczach;</w:t>
      </w:r>
    </w:p>
    <w:p w14:paraId="37D85DD2" w14:textId="0E4240CB" w:rsidR="00A4426B" w:rsidRPr="00DE5AAD"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Blokada</w:t>
      </w:r>
      <w:r w:rsidR="00412D06" w:rsidRPr="00DE5AAD">
        <w:rPr>
          <w:rFonts w:ascii="Times New Roman" w:hAnsi="Times New Roman"/>
          <w:sz w:val="24"/>
          <w:szCs w:val="24"/>
          <w:lang w:val="pl-PL"/>
        </w:rPr>
        <w:t xml:space="preserve"> rachunku bankoweg</w:t>
      </w:r>
      <w:r w:rsidR="00412D06" w:rsidRPr="00DE5AAD">
        <w:rPr>
          <w:rFonts w:ascii="Times New Roman" w:hAnsi="Times New Roman"/>
          <w:sz w:val="24"/>
          <w:szCs w:val="24"/>
        </w:rPr>
        <w:t>o</w:t>
      </w:r>
      <w:r w:rsidR="00E31D37" w:rsidRPr="00DE5AAD">
        <w:rPr>
          <w:rFonts w:ascii="Times New Roman" w:eastAsia="Times New Roman" w:hAnsi="Times New Roman"/>
          <w:noProof w:val="0"/>
          <w:sz w:val="24"/>
          <w:szCs w:val="24"/>
          <w:lang w:val="pl-PL"/>
        </w:rPr>
        <w:t>;</w:t>
      </w:r>
    </w:p>
    <w:p w14:paraId="02940E9E" w14:textId="77777777" w:rsidR="00E31D37" w:rsidRDefault="003108F8" w:rsidP="00E31D37">
      <w:pPr>
        <w:numPr>
          <w:ilvl w:val="1"/>
          <w:numId w:val="71"/>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Poręczenie</w:t>
      </w:r>
      <w:r w:rsidR="00E31D37" w:rsidRPr="003D4AD3">
        <w:rPr>
          <w:rFonts w:ascii="Times New Roman" w:eastAsia="Times New Roman" w:hAnsi="Times New Roman"/>
          <w:noProof w:val="0"/>
          <w:sz w:val="24"/>
          <w:szCs w:val="24"/>
          <w:lang w:val="pl-PL"/>
        </w:rPr>
        <w:t xml:space="preserve"> Funduszu Poręczeniowego;</w:t>
      </w:r>
    </w:p>
    <w:p w14:paraId="05018843" w14:textId="77777777" w:rsidR="00253C8E" w:rsidRDefault="00253C8E" w:rsidP="00253C8E">
      <w:pPr>
        <w:tabs>
          <w:tab w:val="num" w:pos="1070"/>
        </w:tabs>
        <w:spacing w:before="120" w:after="0" w:line="240" w:lineRule="auto"/>
        <w:jc w:val="both"/>
        <w:rPr>
          <w:rFonts w:ascii="Times New Roman" w:eastAsia="Times New Roman" w:hAnsi="Times New Roman"/>
          <w:noProof w:val="0"/>
          <w:sz w:val="24"/>
          <w:szCs w:val="24"/>
          <w:lang w:val="pl-PL"/>
        </w:rPr>
      </w:pPr>
    </w:p>
    <w:p w14:paraId="26D5230C" w14:textId="1EBC7661" w:rsidR="00A4426B" w:rsidRPr="003042C4" w:rsidRDefault="00412D06" w:rsidP="00EB1EF6">
      <w:pPr>
        <w:tabs>
          <w:tab w:val="num" w:pos="900"/>
        </w:tabs>
        <w:spacing w:before="120" w:line="240" w:lineRule="auto"/>
        <w:jc w:val="both"/>
        <w:rPr>
          <w:rFonts w:ascii="Times New Roman" w:hAnsi="Times New Roman"/>
          <w:sz w:val="24"/>
          <w:szCs w:val="24"/>
          <w:lang w:val="pl-PL"/>
        </w:rPr>
      </w:pPr>
      <w:r w:rsidRPr="003042C4">
        <w:rPr>
          <w:rFonts w:ascii="Times New Roman" w:hAnsi="Times New Roman"/>
          <w:sz w:val="24"/>
          <w:szCs w:val="24"/>
          <w:lang w:val="pl-PL"/>
        </w:rPr>
        <w:t xml:space="preserve">Beneficjent ma prawo niezaakceptowania wybranych przez Przedsiębiorcę form zabezpieczeń </w:t>
      </w:r>
      <w:r w:rsidR="003108F8" w:rsidRPr="003042C4">
        <w:rPr>
          <w:rFonts w:ascii="Times New Roman" w:hAnsi="Times New Roman"/>
          <w:sz w:val="24"/>
          <w:szCs w:val="24"/>
          <w:lang w:val="pl-PL"/>
        </w:rPr>
        <w:br/>
      </w:r>
      <w:r w:rsidRPr="003042C4">
        <w:rPr>
          <w:rFonts w:ascii="Times New Roman" w:hAnsi="Times New Roman"/>
          <w:sz w:val="24"/>
          <w:szCs w:val="24"/>
          <w:lang w:val="pl-PL"/>
        </w:rPr>
        <w:t xml:space="preserve">i przedstawienia innych form, które zostaną uznane jako ostateczne. Ostateczną decyzję </w:t>
      </w:r>
      <w:r w:rsidR="003108F8" w:rsidRPr="003042C4">
        <w:rPr>
          <w:rFonts w:ascii="Times New Roman" w:hAnsi="Times New Roman"/>
          <w:sz w:val="24"/>
          <w:szCs w:val="24"/>
          <w:lang w:val="pl-PL"/>
        </w:rPr>
        <w:br/>
      </w:r>
      <w:r w:rsidRPr="003042C4">
        <w:rPr>
          <w:rFonts w:ascii="Times New Roman" w:hAnsi="Times New Roman"/>
          <w:sz w:val="24"/>
          <w:szCs w:val="24"/>
          <w:lang w:val="pl-PL"/>
        </w:rPr>
        <w:t>o rodzaju zabezpieczenia podejmuje Beneficjent na podstawie oceny ryzyka zawodowego. Nie przyjęcie propozycji Beneficjenta oznacza brak zgody na podpisanie umowy na udzielenie wsparcia finansowego.</w:t>
      </w:r>
    </w:p>
    <w:p w14:paraId="59AE5060" w14:textId="6833A3AD" w:rsidR="0022266D" w:rsidRPr="003042C4"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3042C4">
        <w:rPr>
          <w:rFonts w:ascii="Times New Roman" w:hAnsi="Times New Roman"/>
          <w:sz w:val="24"/>
          <w:szCs w:val="24"/>
        </w:rPr>
        <w:t>Wsparcie finansowe wypłacane jest w formie zaliczki</w:t>
      </w:r>
      <w:r w:rsidR="0022266D" w:rsidRPr="003042C4">
        <w:rPr>
          <w:rFonts w:ascii="Times New Roman" w:hAnsi="Times New Roman"/>
          <w:sz w:val="24"/>
          <w:szCs w:val="24"/>
        </w:rPr>
        <w:t>:</w:t>
      </w:r>
    </w:p>
    <w:p w14:paraId="0F4E5958" w14:textId="272DE973" w:rsidR="0022266D" w:rsidRPr="003042C4" w:rsidRDefault="0022266D" w:rsidP="00431775">
      <w:pPr>
        <w:spacing w:before="120" w:after="0" w:line="240" w:lineRule="auto"/>
        <w:ind w:left="360"/>
        <w:jc w:val="both"/>
        <w:rPr>
          <w:rFonts w:ascii="Times New Roman" w:hAnsi="Times New Roman"/>
          <w:sz w:val="24"/>
          <w:szCs w:val="24"/>
        </w:rPr>
      </w:pPr>
      <w:r w:rsidRPr="003042C4">
        <w:rPr>
          <w:rFonts w:ascii="Times New Roman" w:hAnsi="Times New Roman"/>
          <w:sz w:val="24"/>
          <w:szCs w:val="24"/>
        </w:rPr>
        <w:t>- w pełnej kwocie – kwocie wskazanej w biznesplanie, w przypadku</w:t>
      </w:r>
      <w:r w:rsidR="003042C4">
        <w:rPr>
          <w:rFonts w:ascii="Times New Roman" w:hAnsi="Times New Roman"/>
          <w:sz w:val="24"/>
          <w:szCs w:val="24"/>
        </w:rPr>
        <w:t>, gdy uczestnik w </w:t>
      </w:r>
      <w:r w:rsidRPr="003042C4">
        <w:rPr>
          <w:rFonts w:ascii="Times New Roman" w:hAnsi="Times New Roman"/>
          <w:sz w:val="24"/>
          <w:szCs w:val="24"/>
        </w:rPr>
        <w:t xml:space="preserve">oświadczeniu </w:t>
      </w:r>
      <w:r w:rsidR="00786B38" w:rsidRPr="003042C4">
        <w:rPr>
          <w:rFonts w:ascii="Times New Roman" w:hAnsi="Times New Roman"/>
          <w:sz w:val="24"/>
          <w:szCs w:val="24"/>
        </w:rPr>
        <w:t>o planowanym statusie podatkowym VAT</w:t>
      </w:r>
      <w:r w:rsidRPr="003042C4">
        <w:rPr>
          <w:rFonts w:ascii="Times New Roman" w:hAnsi="Times New Roman"/>
          <w:sz w:val="24"/>
          <w:szCs w:val="24"/>
        </w:rPr>
        <w:t xml:space="preserve"> wskaże, iż nie zamierza zarejestrować się jako podatnik VAT, </w:t>
      </w:r>
    </w:p>
    <w:p w14:paraId="4BC63453" w14:textId="5A244E61" w:rsidR="0022266D" w:rsidRPr="003042C4" w:rsidRDefault="0022266D" w:rsidP="00431775">
      <w:pPr>
        <w:spacing w:before="120" w:after="0" w:line="240" w:lineRule="auto"/>
        <w:ind w:left="360"/>
        <w:jc w:val="both"/>
        <w:rPr>
          <w:rFonts w:ascii="Times New Roman" w:hAnsi="Times New Roman"/>
          <w:sz w:val="24"/>
          <w:szCs w:val="24"/>
        </w:rPr>
      </w:pPr>
      <w:r w:rsidRPr="003042C4">
        <w:rPr>
          <w:rFonts w:ascii="Times New Roman" w:hAnsi="Times New Roman"/>
          <w:sz w:val="24"/>
          <w:szCs w:val="24"/>
        </w:rPr>
        <w:t>- w kwocie pomniejszonej – kwocie wskazanej w biznesplanie podzielonej przez dzielnik wynikający z</w:t>
      </w:r>
      <w:r w:rsidR="003042C4">
        <w:rPr>
          <w:rFonts w:ascii="Times New Roman" w:hAnsi="Times New Roman"/>
          <w:sz w:val="24"/>
          <w:szCs w:val="24"/>
        </w:rPr>
        <w:t xml:space="preserve"> </w:t>
      </w:r>
      <w:r w:rsidRPr="003042C4">
        <w:rPr>
          <w:rFonts w:ascii="Times New Roman" w:hAnsi="Times New Roman"/>
          <w:sz w:val="24"/>
          <w:szCs w:val="24"/>
        </w:rPr>
        <w:t>najwyższej stawki VAT tj. 1,23 (np. kwota z bizn</w:t>
      </w:r>
      <w:r w:rsidR="003042C4">
        <w:rPr>
          <w:rFonts w:ascii="Times New Roman" w:hAnsi="Times New Roman"/>
          <w:sz w:val="24"/>
          <w:szCs w:val="24"/>
        </w:rPr>
        <w:t xml:space="preserve">esplanu 123zł / 1,23 = 100 zł) </w:t>
      </w:r>
      <w:r w:rsidRPr="003042C4">
        <w:rPr>
          <w:rFonts w:ascii="Times New Roman" w:hAnsi="Times New Roman"/>
          <w:sz w:val="24"/>
          <w:szCs w:val="24"/>
        </w:rPr>
        <w:t>w przypad</w:t>
      </w:r>
      <w:r w:rsidR="00786B38" w:rsidRPr="003042C4">
        <w:rPr>
          <w:rFonts w:ascii="Times New Roman" w:hAnsi="Times New Roman"/>
          <w:sz w:val="24"/>
          <w:szCs w:val="24"/>
        </w:rPr>
        <w:t>ku, gdy uczestnik w oświadczeniu o planowanym statusie podatkowym VAT</w:t>
      </w:r>
      <w:r w:rsidRPr="003042C4">
        <w:rPr>
          <w:rFonts w:ascii="Times New Roman" w:hAnsi="Times New Roman"/>
          <w:sz w:val="24"/>
          <w:szCs w:val="24"/>
        </w:rPr>
        <w:t xml:space="preserve"> wskaże, iż zamierza zarejestrować się jako podatnik VAT.  </w:t>
      </w:r>
    </w:p>
    <w:p w14:paraId="6FB58641" w14:textId="7DB779EE" w:rsidR="00F62F2D" w:rsidRPr="003042C4" w:rsidRDefault="00F62F2D" w:rsidP="00F62F2D">
      <w:pPr>
        <w:numPr>
          <w:ilvl w:val="0"/>
          <w:numId w:val="71"/>
        </w:numPr>
        <w:tabs>
          <w:tab w:val="num" w:pos="360"/>
        </w:tabs>
        <w:spacing w:before="120" w:after="0" w:line="240" w:lineRule="auto"/>
        <w:ind w:left="360"/>
        <w:jc w:val="both"/>
        <w:rPr>
          <w:rFonts w:ascii="Times New Roman" w:eastAsia="Times New Roman" w:hAnsi="Times New Roman"/>
          <w:noProof w:val="0"/>
          <w:sz w:val="24"/>
          <w:szCs w:val="24"/>
          <w:lang w:val="pl-PL"/>
        </w:rPr>
      </w:pPr>
      <w:r w:rsidRPr="003042C4">
        <w:rPr>
          <w:rFonts w:ascii="Times New Roman" w:eastAsia="Times New Roman" w:hAnsi="Times New Roman"/>
          <w:noProof w:val="0"/>
          <w:sz w:val="24"/>
          <w:szCs w:val="24"/>
          <w:lang w:val="pl-PL"/>
        </w:rPr>
        <w:t>Uczestnicy Projektu rozliczają wydatki ponoszone w ra</w:t>
      </w:r>
      <w:r w:rsidR="003042C4">
        <w:rPr>
          <w:rFonts w:ascii="Times New Roman" w:eastAsia="Times New Roman" w:hAnsi="Times New Roman"/>
          <w:noProof w:val="0"/>
          <w:sz w:val="24"/>
          <w:szCs w:val="24"/>
          <w:lang w:val="pl-PL"/>
        </w:rPr>
        <w:t>mach dotacji w kwotach netto, w </w:t>
      </w:r>
      <w:r w:rsidRPr="003042C4">
        <w:rPr>
          <w:rFonts w:ascii="Times New Roman" w:eastAsia="Times New Roman" w:hAnsi="Times New Roman"/>
          <w:noProof w:val="0"/>
          <w:sz w:val="24"/>
          <w:szCs w:val="24"/>
          <w:lang w:val="pl-PL"/>
        </w:rPr>
        <w:t>przypadku zarejestrowania się jako czynny podatnik podatku VAT.</w:t>
      </w:r>
    </w:p>
    <w:p w14:paraId="66C5DB78" w14:textId="033BEFC5" w:rsidR="00AD6F7D" w:rsidRPr="003042C4" w:rsidRDefault="00AD6F7D" w:rsidP="00AD6F7D">
      <w:pPr>
        <w:numPr>
          <w:ilvl w:val="0"/>
          <w:numId w:val="71"/>
        </w:numPr>
        <w:tabs>
          <w:tab w:val="num" w:pos="360"/>
        </w:tabs>
        <w:spacing w:before="120" w:after="0" w:line="240" w:lineRule="auto"/>
        <w:ind w:left="360"/>
        <w:jc w:val="both"/>
        <w:rPr>
          <w:rFonts w:ascii="Times New Roman" w:eastAsia="Times New Roman" w:hAnsi="Times New Roman"/>
          <w:noProof w:val="0"/>
          <w:sz w:val="24"/>
          <w:szCs w:val="24"/>
          <w:lang w:val="pl-PL"/>
        </w:rPr>
      </w:pPr>
      <w:r w:rsidRPr="003042C4">
        <w:rPr>
          <w:rFonts w:ascii="Times New Roman" w:eastAsia="Times New Roman" w:hAnsi="Times New Roman"/>
          <w:noProof w:val="0"/>
          <w:sz w:val="24"/>
          <w:szCs w:val="24"/>
          <w:lang w:val="pl-PL"/>
        </w:rPr>
        <w:t>Uczestnicy Projektu rozliczają wydatki ponoszone w ram</w:t>
      </w:r>
      <w:r w:rsidR="003042C4">
        <w:rPr>
          <w:rFonts w:ascii="Times New Roman" w:eastAsia="Times New Roman" w:hAnsi="Times New Roman"/>
          <w:noProof w:val="0"/>
          <w:sz w:val="24"/>
          <w:szCs w:val="24"/>
          <w:lang w:val="pl-PL"/>
        </w:rPr>
        <w:t>ach dotacji w kwotach brutto, w </w:t>
      </w:r>
      <w:r w:rsidRPr="003042C4">
        <w:rPr>
          <w:rFonts w:ascii="Times New Roman" w:eastAsia="Times New Roman" w:hAnsi="Times New Roman"/>
          <w:noProof w:val="0"/>
          <w:sz w:val="24"/>
          <w:szCs w:val="24"/>
          <w:lang w:val="pl-PL"/>
        </w:rPr>
        <w:t xml:space="preserve">przypadku Przedsiębiorców niezarejestrowanych, jako czynny podatnik podatku VAT. </w:t>
      </w:r>
    </w:p>
    <w:p w14:paraId="488FFC79" w14:textId="67B53F37" w:rsidR="00E31D37" w:rsidRPr="003042C4" w:rsidRDefault="00412D06" w:rsidP="00E31D37">
      <w:pPr>
        <w:numPr>
          <w:ilvl w:val="0"/>
          <w:numId w:val="71"/>
        </w:numPr>
        <w:tabs>
          <w:tab w:val="num" w:pos="330"/>
          <w:tab w:val="num" w:pos="360"/>
        </w:tabs>
        <w:spacing w:before="120" w:after="0" w:line="240" w:lineRule="auto"/>
        <w:ind w:left="360"/>
        <w:jc w:val="both"/>
        <w:rPr>
          <w:rFonts w:ascii="Times New Roman" w:hAnsi="Times New Roman"/>
          <w:sz w:val="24"/>
          <w:szCs w:val="24"/>
          <w:lang w:val="pl-PL"/>
        </w:rPr>
      </w:pPr>
      <w:r w:rsidRPr="003042C4">
        <w:rPr>
          <w:rFonts w:ascii="Times New Roman" w:hAnsi="Times New Roman"/>
          <w:sz w:val="24"/>
          <w:szCs w:val="24"/>
          <w:lang w:val="pl-PL"/>
        </w:rPr>
        <w:t>Przedsiębiorca zobowiązany będzie w terminie 3 miesięcy od daty podpisania Umowy ponieść wydatki inwestycyjne (rzeczowa i finansowa realizacja inwestycji). Przedsiębiorca może wystąpić do Beneficjenta z pisemnym wnioskiem o zmianę</w:t>
      </w:r>
      <w:r w:rsidR="00ED03A5">
        <w:rPr>
          <w:rFonts w:ascii="Times New Roman" w:hAnsi="Times New Roman"/>
          <w:sz w:val="24"/>
          <w:szCs w:val="24"/>
          <w:lang w:val="pl-PL"/>
        </w:rPr>
        <w:t xml:space="preserve"> </w:t>
      </w:r>
      <w:r w:rsidR="00E31D37" w:rsidRPr="003042C4">
        <w:rPr>
          <w:rFonts w:ascii="Times New Roman" w:hAnsi="Times New Roman"/>
          <w:sz w:val="24"/>
          <w:szCs w:val="24"/>
          <w:lang w:val="pl-PL"/>
        </w:rPr>
        <w:t>(wydłużenie)</w:t>
      </w:r>
      <w:r w:rsidRPr="003042C4">
        <w:rPr>
          <w:rFonts w:ascii="Times New Roman" w:hAnsi="Times New Roman"/>
          <w:sz w:val="24"/>
          <w:szCs w:val="24"/>
          <w:lang w:val="pl-PL"/>
        </w:rPr>
        <w:t xml:space="preserve"> rzeczowego terminu realizacji inwestycji (ze szczegółowym uzasadnieniem). Beneficjent w ciągu 5 dni kalendarzowych od otrzymania wniosku uczestnika projektu informuje go pisemnie</w:t>
      </w:r>
      <w:r w:rsidR="003108F8" w:rsidRPr="003042C4">
        <w:rPr>
          <w:rFonts w:ascii="Times New Roman" w:hAnsi="Times New Roman"/>
          <w:sz w:val="24"/>
          <w:szCs w:val="24"/>
          <w:lang w:val="pl-PL"/>
        </w:rPr>
        <w:br/>
      </w:r>
      <w:r w:rsidRPr="003042C4">
        <w:rPr>
          <w:rFonts w:ascii="Times New Roman" w:hAnsi="Times New Roman"/>
          <w:sz w:val="24"/>
          <w:szCs w:val="24"/>
          <w:lang w:val="pl-PL"/>
        </w:rPr>
        <w:t xml:space="preserve">o decyzji dotyczącej zatwierdzenia lub odrzucenia wnioskowanych zmian. </w:t>
      </w:r>
    </w:p>
    <w:p w14:paraId="56D58EB0" w14:textId="5E31F040" w:rsidR="00A4426B" w:rsidRPr="003042C4" w:rsidRDefault="00412D06" w:rsidP="00EB1EF6">
      <w:pPr>
        <w:numPr>
          <w:ilvl w:val="0"/>
          <w:numId w:val="71"/>
        </w:numPr>
        <w:tabs>
          <w:tab w:val="num" w:pos="330"/>
          <w:tab w:val="num" w:pos="360"/>
        </w:tabs>
        <w:spacing w:before="120" w:after="0" w:line="240" w:lineRule="auto"/>
        <w:ind w:left="360"/>
        <w:jc w:val="both"/>
        <w:rPr>
          <w:rFonts w:ascii="Times New Roman" w:hAnsi="Times New Roman"/>
          <w:color w:val="000000"/>
          <w:sz w:val="24"/>
          <w:szCs w:val="24"/>
          <w:lang w:val="pl-PL"/>
        </w:rPr>
      </w:pPr>
      <w:r w:rsidRPr="003042C4">
        <w:rPr>
          <w:rFonts w:ascii="Times New Roman" w:hAnsi="Times New Roman"/>
          <w:sz w:val="24"/>
          <w:szCs w:val="24"/>
          <w:lang w:val="pl-PL"/>
        </w:rPr>
        <w:t>Przedsiębiorca w terminie 30 dni kalendarzowych od dnia zakończenia rzeczowego terminu realizacji inwestycji określonego w Umowie powinien przedstawić Beneficjentowi</w:t>
      </w:r>
      <w:r w:rsidR="00E31D37" w:rsidRPr="003042C4">
        <w:rPr>
          <w:rFonts w:ascii="Times New Roman" w:hAnsi="Times New Roman"/>
          <w:sz w:val="24"/>
          <w:szCs w:val="24"/>
          <w:lang w:val="pl-PL"/>
        </w:rPr>
        <w:t xml:space="preserve"> rozliczenie przyznanego wsparcia finansowego.</w:t>
      </w:r>
    </w:p>
    <w:p w14:paraId="59CFE2E2" w14:textId="0583DAB5" w:rsidR="00A4426B" w:rsidRPr="003042C4" w:rsidRDefault="00E31D37" w:rsidP="00431775">
      <w:pPr>
        <w:numPr>
          <w:ilvl w:val="0"/>
          <w:numId w:val="71"/>
        </w:numPr>
        <w:tabs>
          <w:tab w:val="num" w:pos="330"/>
          <w:tab w:val="num" w:pos="360"/>
        </w:tabs>
        <w:spacing w:before="120" w:after="0" w:line="240" w:lineRule="auto"/>
        <w:ind w:left="360"/>
        <w:jc w:val="both"/>
        <w:rPr>
          <w:rFonts w:ascii="Times New Roman" w:hAnsi="Times New Roman"/>
          <w:sz w:val="24"/>
          <w:szCs w:val="24"/>
        </w:rPr>
      </w:pPr>
      <w:r w:rsidRPr="003042C4">
        <w:rPr>
          <w:rFonts w:ascii="Times New Roman" w:hAnsi="Times New Roman"/>
          <w:sz w:val="24"/>
          <w:szCs w:val="24"/>
          <w:lang w:val="pl-PL"/>
        </w:rPr>
        <w:t>Rozliczenie przyznanego</w:t>
      </w:r>
      <w:r w:rsidR="00412D06" w:rsidRPr="003042C4">
        <w:rPr>
          <w:rFonts w:ascii="Times New Roman" w:hAnsi="Times New Roman"/>
          <w:sz w:val="24"/>
          <w:szCs w:val="24"/>
          <w:lang w:val="pl-PL"/>
        </w:rPr>
        <w:t xml:space="preserve"> wspa</w:t>
      </w:r>
      <w:r w:rsidR="00412D06" w:rsidRPr="003042C4">
        <w:rPr>
          <w:rFonts w:ascii="Times New Roman" w:hAnsi="Times New Roman"/>
          <w:sz w:val="24"/>
          <w:szCs w:val="24"/>
        </w:rPr>
        <w:t xml:space="preserve">rcia finansowego </w:t>
      </w:r>
      <w:r w:rsidRPr="003042C4">
        <w:rPr>
          <w:rFonts w:ascii="Times New Roman" w:hAnsi="Times New Roman"/>
          <w:sz w:val="24"/>
          <w:szCs w:val="24"/>
          <w:lang w:val="pl-PL"/>
        </w:rPr>
        <w:t xml:space="preserve">następuje przez złożenie </w:t>
      </w:r>
      <w:r w:rsidR="00ED03A5">
        <w:rPr>
          <w:rFonts w:ascii="Times New Roman" w:hAnsi="Times New Roman"/>
          <w:sz w:val="24"/>
          <w:szCs w:val="24"/>
          <w:lang w:val="pl-PL"/>
        </w:rPr>
        <w:t>szczegółowego zestawienia</w:t>
      </w:r>
      <w:r w:rsidRPr="003042C4">
        <w:rPr>
          <w:rFonts w:ascii="Times New Roman" w:hAnsi="Times New Roman"/>
          <w:sz w:val="24"/>
          <w:szCs w:val="24"/>
          <w:lang w:val="pl-PL"/>
        </w:rPr>
        <w:t xml:space="preserve"> towarów i usług zakupionych w ramach inwestycji</w:t>
      </w:r>
      <w:r w:rsidR="00ED03A5">
        <w:rPr>
          <w:rFonts w:ascii="Times New Roman" w:hAnsi="Times New Roman"/>
          <w:sz w:val="24"/>
          <w:szCs w:val="24"/>
          <w:lang w:val="pl-PL"/>
        </w:rPr>
        <w:t xml:space="preserve"> (zał. 21)</w:t>
      </w:r>
      <w:r w:rsidRPr="003042C4">
        <w:rPr>
          <w:rFonts w:ascii="Times New Roman" w:hAnsi="Times New Roman"/>
          <w:sz w:val="24"/>
          <w:szCs w:val="24"/>
          <w:lang w:val="pl-PL"/>
        </w:rPr>
        <w:t xml:space="preserve"> wraz</w:t>
      </w:r>
      <w:r w:rsidR="00412D06" w:rsidRPr="003042C4">
        <w:rPr>
          <w:rFonts w:ascii="Times New Roman" w:hAnsi="Times New Roman"/>
          <w:sz w:val="24"/>
          <w:szCs w:val="24"/>
          <w:lang w:val="pl-PL"/>
        </w:rPr>
        <w:t xml:space="preserve"> ze wskazaniem ich param</w:t>
      </w:r>
      <w:r w:rsidR="00412D06" w:rsidRPr="003042C4">
        <w:rPr>
          <w:rFonts w:ascii="Times New Roman" w:hAnsi="Times New Roman"/>
          <w:sz w:val="24"/>
          <w:szCs w:val="24"/>
        </w:rPr>
        <w:t xml:space="preserve">etrów technicznych </w:t>
      </w:r>
      <w:r w:rsidRPr="003042C4">
        <w:rPr>
          <w:rFonts w:ascii="Times New Roman" w:hAnsi="Times New Roman"/>
          <w:sz w:val="24"/>
          <w:szCs w:val="24"/>
          <w:lang w:val="pl-PL"/>
        </w:rPr>
        <w:t>i</w:t>
      </w:r>
      <w:r w:rsidR="00412D06" w:rsidRPr="003042C4">
        <w:rPr>
          <w:rFonts w:ascii="Times New Roman" w:hAnsi="Times New Roman"/>
          <w:sz w:val="24"/>
          <w:szCs w:val="24"/>
          <w:lang w:val="pl-PL"/>
        </w:rPr>
        <w:t xml:space="preserve"> jakościowych</w:t>
      </w:r>
      <w:r w:rsidR="00ED03A5">
        <w:rPr>
          <w:rFonts w:ascii="Times New Roman" w:hAnsi="Times New Roman"/>
          <w:sz w:val="24"/>
          <w:szCs w:val="24"/>
          <w:lang w:val="pl-PL"/>
        </w:rPr>
        <w:t xml:space="preserve"> </w:t>
      </w:r>
      <w:r w:rsidR="00672737" w:rsidRPr="003042C4">
        <w:rPr>
          <w:rFonts w:ascii="Times New Roman" w:hAnsi="Times New Roman"/>
          <w:sz w:val="24"/>
          <w:szCs w:val="24"/>
          <w:lang w:val="pl-PL"/>
        </w:rPr>
        <w:t>(bez konieczności składania przez niego dokumentów księgowych potwierdzających wydatkowanie środków).</w:t>
      </w:r>
    </w:p>
    <w:p w14:paraId="173FD5FD" w14:textId="108B0111" w:rsidR="00A4426B" w:rsidRPr="003042C4" w:rsidRDefault="00412D06" w:rsidP="00EB1EF6">
      <w:pPr>
        <w:numPr>
          <w:ilvl w:val="0"/>
          <w:numId w:val="71"/>
        </w:numPr>
        <w:tabs>
          <w:tab w:val="num" w:pos="330"/>
          <w:tab w:val="num" w:pos="360"/>
        </w:tabs>
        <w:spacing w:before="120" w:after="0" w:line="240" w:lineRule="auto"/>
        <w:ind w:left="360"/>
        <w:jc w:val="both"/>
        <w:rPr>
          <w:rFonts w:ascii="Times New Roman" w:hAnsi="Times New Roman"/>
          <w:sz w:val="24"/>
          <w:szCs w:val="24"/>
          <w:lang w:val="pl-PL"/>
        </w:rPr>
      </w:pPr>
      <w:r w:rsidRPr="003042C4">
        <w:rPr>
          <w:rFonts w:ascii="Times New Roman" w:hAnsi="Times New Roman"/>
          <w:sz w:val="24"/>
          <w:szCs w:val="24"/>
          <w:lang w:val="pl-PL"/>
        </w:rPr>
        <w:t xml:space="preserve">Beneficjent na etapie kontroli może żądać od Przedsiębiorcy dokumentów dotyczących zakupionych towarów i/lub usług zgodnych z zapisami zatwierdzonego biznes planu. Kopie wszystkich dokumentów muszą być potwierdzone przez Przedsiębiorcę za zgodność </w:t>
      </w:r>
      <w:r w:rsidR="00891E4E" w:rsidRPr="003042C4">
        <w:rPr>
          <w:rFonts w:ascii="Times New Roman" w:hAnsi="Times New Roman"/>
          <w:sz w:val="24"/>
          <w:szCs w:val="24"/>
          <w:lang w:val="pl-PL"/>
        </w:rPr>
        <w:br/>
      </w:r>
      <w:r w:rsidRPr="003042C4">
        <w:rPr>
          <w:rFonts w:ascii="Times New Roman" w:hAnsi="Times New Roman"/>
          <w:sz w:val="24"/>
          <w:szCs w:val="24"/>
          <w:lang w:val="pl-PL"/>
        </w:rPr>
        <w:t>z oryginałem przez opatrzenie każdej strony klauzulą „za zgodno</w:t>
      </w:r>
      <w:r w:rsidR="00ED03A5">
        <w:rPr>
          <w:rFonts w:ascii="Times New Roman" w:hAnsi="Times New Roman"/>
          <w:sz w:val="24"/>
          <w:szCs w:val="24"/>
          <w:lang w:val="pl-PL"/>
        </w:rPr>
        <w:t>ść z oryginałem”, aktualną datą</w:t>
      </w:r>
      <w:r w:rsidRPr="003042C4">
        <w:rPr>
          <w:rFonts w:ascii="Times New Roman" w:hAnsi="Times New Roman"/>
          <w:sz w:val="24"/>
          <w:szCs w:val="24"/>
          <w:lang w:val="pl-PL"/>
        </w:rPr>
        <w:t xml:space="preserve"> oraz własnoręcznym podpisem Przedsiębiorcy lub opatrzenie pierwszej strony dokumentu napisem „za zgodność z oryginałem od stron</w:t>
      </w:r>
      <w:r w:rsidR="00ED03A5">
        <w:rPr>
          <w:rFonts w:ascii="Times New Roman" w:hAnsi="Times New Roman"/>
          <w:sz w:val="24"/>
          <w:szCs w:val="24"/>
          <w:lang w:val="pl-PL"/>
        </w:rPr>
        <w:t>y … do strony … z aktualną datą</w:t>
      </w:r>
      <w:r w:rsidRPr="003042C4">
        <w:rPr>
          <w:rFonts w:ascii="Times New Roman" w:hAnsi="Times New Roman"/>
          <w:sz w:val="24"/>
          <w:szCs w:val="24"/>
          <w:lang w:val="pl-PL"/>
        </w:rPr>
        <w:t xml:space="preserve"> oraz własnoręcznym podpisem Przedsiębiorcy.</w:t>
      </w:r>
    </w:p>
    <w:p w14:paraId="0701153E" w14:textId="619C3B63" w:rsidR="00A4426B" w:rsidRPr="00ED03A5" w:rsidRDefault="00412D06" w:rsidP="00431775">
      <w:pPr>
        <w:numPr>
          <w:ilvl w:val="0"/>
          <w:numId w:val="71"/>
        </w:numPr>
        <w:tabs>
          <w:tab w:val="num" w:pos="330"/>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Wszystkie płatności dokonywane w ramach umowy </w:t>
      </w:r>
      <w:r w:rsidR="00C22159" w:rsidRPr="00ED03A5">
        <w:rPr>
          <w:rFonts w:ascii="Times New Roman" w:hAnsi="Times New Roman"/>
          <w:sz w:val="24"/>
          <w:szCs w:val="24"/>
          <w:lang w:val="pl-PL"/>
        </w:rPr>
        <w:t>o udzieleniu wsparcia finansowego</w:t>
      </w:r>
      <w:r w:rsidRPr="00ED03A5">
        <w:rPr>
          <w:rFonts w:ascii="Times New Roman" w:hAnsi="Times New Roman"/>
          <w:sz w:val="24"/>
          <w:szCs w:val="24"/>
          <w:lang w:val="pl-PL"/>
        </w:rPr>
        <w:t xml:space="preserve"> powinny być dokonywane w formie bezgotówkowej (w tym kartą płatniczą) z konta Przedsiębiorcy przedstawionego w Umowie o dofinansowanie. </w:t>
      </w:r>
      <w:r w:rsidRPr="00ED03A5">
        <w:rPr>
          <w:rFonts w:ascii="Times New Roman" w:hAnsi="Times New Roman"/>
          <w:sz w:val="24"/>
          <w:szCs w:val="24"/>
          <w:u w:val="single"/>
          <w:lang w:val="pl-PL"/>
        </w:rPr>
        <w:t>Transak</w:t>
      </w:r>
      <w:r w:rsidRPr="00ED03A5">
        <w:rPr>
          <w:rFonts w:ascii="Times New Roman" w:hAnsi="Times New Roman"/>
          <w:sz w:val="24"/>
          <w:szCs w:val="24"/>
          <w:u w:val="single"/>
        </w:rPr>
        <w:t>cje zawierane z inny</w:t>
      </w:r>
      <w:r w:rsidRPr="00ED03A5">
        <w:rPr>
          <w:rFonts w:ascii="Times New Roman" w:hAnsi="Times New Roman"/>
          <w:sz w:val="24"/>
          <w:szCs w:val="24"/>
          <w:u w:val="single"/>
          <w:lang w:val="pl-PL"/>
        </w:rPr>
        <w:t>m podmiotem od kwoty 15.000,00 zł i wzwyż należy obligatoryjnie dokonać w formie bezgotówkowej z konta Przedsiębiorcy przedstawionego w Umowie o dofinansowanie.</w:t>
      </w:r>
    </w:p>
    <w:p w14:paraId="4F98A631" w14:textId="1CDFCC63"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Beneficjent przeprowadzi kontrolę w miejscu prowadzenia działalności gospodarczej </w:t>
      </w:r>
      <w:r w:rsidR="00891E4E" w:rsidRPr="00ED03A5">
        <w:rPr>
          <w:rFonts w:ascii="Times New Roman" w:hAnsi="Times New Roman"/>
          <w:sz w:val="24"/>
          <w:szCs w:val="24"/>
        </w:rPr>
        <w:br/>
      </w:r>
      <w:r w:rsidRPr="00ED03A5">
        <w:rPr>
          <w:rFonts w:ascii="Times New Roman" w:hAnsi="Times New Roman"/>
          <w:sz w:val="24"/>
          <w:szCs w:val="24"/>
          <w:lang w:val="pl-PL"/>
        </w:rPr>
        <w:t>z której zostanie sporządzony protokół. W trakcie kontroli Przedsiębiorca zobowiązany jest:</w:t>
      </w:r>
    </w:p>
    <w:p w14:paraId="2E2C8842" w14:textId="419F3356"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przedstawić zakupione zgodnie z biznes planem wszystkie towary;</w:t>
      </w:r>
    </w:p>
    <w:p w14:paraId="7D741960" w14:textId="013A3917"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przedstawić do wglądu dokumenty</w:t>
      </w:r>
      <w:r w:rsidR="00ED03A5">
        <w:rPr>
          <w:rFonts w:ascii="Times New Roman" w:hAnsi="Times New Roman"/>
          <w:sz w:val="24"/>
          <w:szCs w:val="24"/>
          <w:lang w:val="pl-PL"/>
        </w:rPr>
        <w:t xml:space="preserve"> </w:t>
      </w:r>
      <w:r w:rsidR="00672737" w:rsidRPr="00ED03A5">
        <w:rPr>
          <w:rFonts w:ascii="Times New Roman" w:hAnsi="Times New Roman"/>
          <w:sz w:val="24"/>
          <w:szCs w:val="24"/>
        </w:rPr>
        <w:t>(</w:t>
      </w:r>
      <w:r w:rsidRPr="00ED03A5">
        <w:rPr>
          <w:rFonts w:ascii="Times New Roman" w:hAnsi="Times New Roman"/>
          <w:sz w:val="24"/>
          <w:szCs w:val="24"/>
          <w:lang w:val="pl-PL"/>
        </w:rPr>
        <w:t>umożliwiające m.in. ocenę parametrów jakościowych opi</w:t>
      </w:r>
      <w:r w:rsidRPr="00ED03A5">
        <w:rPr>
          <w:rFonts w:ascii="Times New Roman" w:hAnsi="Times New Roman"/>
          <w:sz w:val="24"/>
          <w:szCs w:val="24"/>
        </w:rPr>
        <w:t>sanych w biznes planie w tym: potwierdzenia zapłaty, ewidencję środków trwałych</w:t>
      </w:r>
      <w:r w:rsidR="00ED03A5">
        <w:rPr>
          <w:rFonts w:ascii="Times New Roman" w:hAnsi="Times New Roman"/>
          <w:sz w:val="24"/>
          <w:szCs w:val="24"/>
        </w:rPr>
        <w:t xml:space="preserve"> </w:t>
      </w:r>
      <w:r w:rsidR="00672737" w:rsidRPr="00ED03A5">
        <w:rPr>
          <w:rFonts w:ascii="Times New Roman" w:hAnsi="Times New Roman"/>
          <w:sz w:val="24"/>
          <w:szCs w:val="24"/>
        </w:rPr>
        <w:t>(jeśli dotyczy)</w:t>
      </w:r>
      <w:r w:rsidRPr="00ED03A5">
        <w:rPr>
          <w:rFonts w:ascii="Times New Roman" w:hAnsi="Times New Roman"/>
          <w:sz w:val="24"/>
          <w:szCs w:val="24"/>
          <w:lang w:val="pl-PL"/>
        </w:rPr>
        <w:t>, specyfikac</w:t>
      </w:r>
      <w:r w:rsidR="009F4091" w:rsidRPr="00ED03A5">
        <w:rPr>
          <w:rFonts w:ascii="Times New Roman" w:hAnsi="Times New Roman"/>
          <w:sz w:val="24"/>
          <w:szCs w:val="24"/>
        </w:rPr>
        <w:t>ję techniczną sprzętu, gwarancje</w:t>
      </w:r>
      <w:r w:rsidRPr="00ED03A5">
        <w:rPr>
          <w:rFonts w:ascii="Times New Roman" w:hAnsi="Times New Roman"/>
          <w:sz w:val="24"/>
          <w:szCs w:val="24"/>
          <w:lang w:val="pl-PL"/>
        </w:rPr>
        <w:t>, licencję i inne o które poprosi Beneficjent;</w:t>
      </w:r>
    </w:p>
    <w:p w14:paraId="69FE6A10" w14:textId="15B8D389"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udostępnić pomieszczenie do celów kontroli;</w:t>
      </w:r>
    </w:p>
    <w:p w14:paraId="6037E11F" w14:textId="6E97E504"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umożliwić dokonanie dokumentacji fotograficznej przez Beneficjenta w trakcie kontroli;</w:t>
      </w:r>
    </w:p>
    <w:p w14:paraId="5AC43F06" w14:textId="5439B7C6"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umożliwić sprawdzenie prawidłowości wykonania umowy, a w szczególności fakt prowadzenia działalności gospodarczej oraz wykorzystanie zakupionych towarów lub usług zgodnie z charakterem prowadzonej działalności.</w:t>
      </w:r>
    </w:p>
    <w:p w14:paraId="35B29E13" w14:textId="4C3A92BF"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Przedsiębiorca może wystąpić do Beneficjenta z pisemnym wnioskiem o zmianę biznes planu w zakresie parametrów technicznych/jakościowych towarów lub usług przewidywanych do zakupienia oraz ich wartości jednostkowych. Beneficjent w ciągu </w:t>
      </w:r>
      <w:r w:rsidR="00E31D37" w:rsidRPr="00ED03A5">
        <w:rPr>
          <w:rFonts w:ascii="Times New Roman" w:hAnsi="Times New Roman"/>
          <w:sz w:val="24"/>
          <w:szCs w:val="24"/>
        </w:rPr>
        <w:t>10</w:t>
      </w:r>
      <w:r w:rsidRPr="00ED03A5">
        <w:rPr>
          <w:rFonts w:ascii="Times New Roman" w:hAnsi="Times New Roman"/>
          <w:sz w:val="24"/>
          <w:szCs w:val="24"/>
          <w:lang w:val="pl-PL"/>
        </w:rPr>
        <w:t xml:space="preserve"> dni kalendarzowych od otrzymania wniosku Przedsiębiorcy informuje go pisemnie o decyzji dotyczącej zatwierdzenia lub odrzucenia wnioskowanych zmian.</w:t>
      </w:r>
    </w:p>
    <w:p w14:paraId="20671107" w14:textId="65D3A58E" w:rsidR="00A4426B" w:rsidRPr="00ED03A5" w:rsidRDefault="00412D06" w:rsidP="00EB1EF6">
      <w:pPr>
        <w:numPr>
          <w:ilvl w:val="0"/>
          <w:numId w:val="71"/>
        </w:numPr>
        <w:tabs>
          <w:tab w:val="num" w:pos="360"/>
        </w:tabs>
        <w:spacing w:before="120" w:after="0" w:line="240" w:lineRule="auto"/>
        <w:ind w:left="426" w:hanging="426"/>
        <w:jc w:val="both"/>
        <w:rPr>
          <w:rFonts w:ascii="Times New Roman" w:hAnsi="Times New Roman"/>
          <w:color w:val="000000"/>
          <w:sz w:val="24"/>
          <w:szCs w:val="24"/>
          <w:lang w:val="pl-PL"/>
        </w:rPr>
      </w:pPr>
      <w:r w:rsidRPr="00ED03A5">
        <w:rPr>
          <w:rFonts w:ascii="Times New Roman" w:hAnsi="Times New Roman"/>
          <w:sz w:val="24"/>
          <w:szCs w:val="24"/>
          <w:lang w:val="pl-PL"/>
        </w:rPr>
        <w:t xml:space="preserve">W dniu podpisania </w:t>
      </w:r>
      <w:r w:rsidRPr="00ED03A5">
        <w:rPr>
          <w:rFonts w:ascii="Times New Roman" w:hAnsi="Times New Roman"/>
          <w:i/>
          <w:sz w:val="24"/>
          <w:szCs w:val="24"/>
          <w:lang w:val="pl-PL"/>
        </w:rPr>
        <w:t>Umowy</w:t>
      </w:r>
      <w:r w:rsidRPr="00ED03A5">
        <w:rPr>
          <w:rFonts w:ascii="Times New Roman" w:hAnsi="Times New Roman"/>
          <w:sz w:val="24"/>
          <w:szCs w:val="24"/>
        </w:rPr>
        <w:t xml:space="preserve"> </w:t>
      </w:r>
      <w:r w:rsidR="00E31D37" w:rsidRPr="00ED03A5">
        <w:rPr>
          <w:rFonts w:ascii="Times New Roman" w:eastAsia="Times New Roman" w:hAnsi="Times New Roman"/>
          <w:noProof w:val="0"/>
          <w:sz w:val="24"/>
          <w:szCs w:val="24"/>
          <w:lang w:val="pl-PL"/>
        </w:rPr>
        <w:t xml:space="preserve">Lokalna Grupa Działania </w:t>
      </w:r>
      <w:r w:rsidR="003108F8" w:rsidRPr="00ED03A5">
        <w:rPr>
          <w:rFonts w:ascii="Times New Roman" w:eastAsia="Times New Roman" w:hAnsi="Times New Roman"/>
          <w:noProof w:val="0"/>
          <w:sz w:val="24"/>
          <w:szCs w:val="24"/>
          <w:lang w:val="pl-PL"/>
        </w:rPr>
        <w:t>„</w:t>
      </w:r>
      <w:r w:rsidR="00E31D37" w:rsidRPr="00ED03A5">
        <w:rPr>
          <w:rFonts w:ascii="Times New Roman" w:eastAsia="Times New Roman" w:hAnsi="Times New Roman"/>
          <w:noProof w:val="0"/>
          <w:sz w:val="24"/>
          <w:szCs w:val="24"/>
          <w:lang w:val="pl-PL"/>
        </w:rPr>
        <w:t>WARMIŃSKI ZAKĄTEK</w:t>
      </w:r>
      <w:r w:rsidR="003108F8" w:rsidRPr="00ED03A5">
        <w:rPr>
          <w:rFonts w:ascii="Times New Roman" w:eastAsia="Times New Roman" w:hAnsi="Times New Roman"/>
          <w:noProof w:val="0"/>
          <w:sz w:val="24"/>
          <w:szCs w:val="24"/>
          <w:lang w:val="pl-PL"/>
        </w:rPr>
        <w:t>”</w:t>
      </w:r>
      <w:r w:rsidRPr="00ED03A5">
        <w:rPr>
          <w:rFonts w:ascii="Times New Roman" w:hAnsi="Times New Roman"/>
          <w:sz w:val="24"/>
          <w:szCs w:val="24"/>
          <w:lang w:val="pl-PL"/>
        </w:rPr>
        <w:t xml:space="preserve"> wystawia Przedsiębiorcy </w:t>
      </w:r>
      <w:r w:rsidRPr="00ED03A5">
        <w:rPr>
          <w:rFonts w:ascii="Times New Roman" w:hAnsi="Times New Roman"/>
          <w:i/>
          <w:sz w:val="24"/>
          <w:szCs w:val="24"/>
        </w:rPr>
        <w:t>Zaświadczenie o udzielonej pomocy de minimis.</w:t>
      </w:r>
    </w:p>
    <w:p w14:paraId="2D04F004" w14:textId="0383131A"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Przedsiębiorca przez cały okres udziału w projekcie nie może zmienić formy organizacyjno – prawnej prowadzonej działalności gospodarczej. </w:t>
      </w:r>
    </w:p>
    <w:p w14:paraId="3178A551" w14:textId="183AC2B1" w:rsidR="00A4426B" w:rsidRPr="00ED03A5" w:rsidRDefault="00412D06" w:rsidP="00ED03A5">
      <w:pPr>
        <w:numPr>
          <w:ilvl w:val="0"/>
          <w:numId w:val="71"/>
        </w:numPr>
        <w:spacing w:before="120" w:after="0" w:line="240" w:lineRule="auto"/>
        <w:jc w:val="both"/>
        <w:rPr>
          <w:rFonts w:ascii="Times New Roman" w:hAnsi="Times New Roman"/>
          <w:sz w:val="24"/>
          <w:szCs w:val="24"/>
          <w:lang w:val="pl-PL"/>
        </w:rPr>
      </w:pPr>
      <w:r w:rsidRPr="00ED03A5">
        <w:rPr>
          <w:rFonts w:ascii="Times New Roman" w:hAnsi="Times New Roman"/>
          <w:sz w:val="24"/>
          <w:szCs w:val="24"/>
          <w:lang w:val="pl-PL"/>
        </w:rPr>
        <w:t xml:space="preserve">Przedsiębiorca będzie zobowiązany do prowadzenia działalności gospodarczej, której </w:t>
      </w:r>
      <w:r w:rsidR="00E31D37" w:rsidRPr="00ED03A5">
        <w:rPr>
          <w:rFonts w:ascii="Times New Roman" w:hAnsi="Times New Roman"/>
          <w:sz w:val="24"/>
          <w:szCs w:val="24"/>
          <w:lang w:val="pl-PL"/>
        </w:rPr>
        <w:t xml:space="preserve">założenie </w:t>
      </w:r>
      <w:r w:rsidRPr="00ED03A5">
        <w:rPr>
          <w:rFonts w:ascii="Times New Roman" w:hAnsi="Times New Roman"/>
          <w:sz w:val="24"/>
          <w:szCs w:val="24"/>
          <w:lang w:val="pl-PL"/>
        </w:rPr>
        <w:t xml:space="preserve">otrzymał wsparcie finansowe przez okres co najmniej 12 miesięcy </w:t>
      </w:r>
      <w:r w:rsidR="00ED03A5" w:rsidRPr="00ED03A5">
        <w:rPr>
          <w:rFonts w:ascii="Times New Roman" w:hAnsi="Times New Roman"/>
          <w:sz w:val="24"/>
          <w:szCs w:val="24"/>
          <w:lang w:val="pl-PL"/>
        </w:rPr>
        <w:t>od dnia wypłaty wsparcia finansowego</w:t>
      </w:r>
      <w:r w:rsidRPr="00ED03A5">
        <w:rPr>
          <w:rFonts w:ascii="Times New Roman" w:hAnsi="Times New Roman"/>
          <w:sz w:val="24"/>
          <w:szCs w:val="24"/>
          <w:lang w:val="pl-PL"/>
        </w:rPr>
        <w:t xml:space="preserve">. W ciągu </w:t>
      </w:r>
      <w:r w:rsidR="00E31D37" w:rsidRPr="00ED03A5">
        <w:rPr>
          <w:rFonts w:ascii="Times New Roman" w:hAnsi="Times New Roman"/>
          <w:sz w:val="24"/>
          <w:szCs w:val="24"/>
          <w:lang w:val="pl-PL"/>
        </w:rPr>
        <w:t>14</w:t>
      </w:r>
      <w:r w:rsidRPr="00ED03A5">
        <w:rPr>
          <w:rFonts w:ascii="Times New Roman" w:hAnsi="Times New Roman"/>
          <w:sz w:val="24"/>
          <w:szCs w:val="24"/>
          <w:lang w:val="pl-PL"/>
        </w:rPr>
        <w:t xml:space="preserve"> dni kalendarzowych po upływie 12- go miesiąca Przedsiębiorca zobowiązany jest do dostarczenia do </w:t>
      </w:r>
      <w:r w:rsidR="003522A9" w:rsidRPr="00ED03A5">
        <w:rPr>
          <w:rFonts w:ascii="Times New Roman" w:hAnsi="Times New Roman"/>
          <w:sz w:val="24"/>
          <w:szCs w:val="24"/>
          <w:lang w:val="pl-PL"/>
        </w:rPr>
        <w:t>Lokalnej Grupy</w:t>
      </w:r>
      <w:r w:rsidR="00E31D37" w:rsidRPr="00ED03A5">
        <w:rPr>
          <w:rFonts w:ascii="Times New Roman" w:hAnsi="Times New Roman"/>
          <w:sz w:val="24"/>
          <w:szCs w:val="24"/>
          <w:lang w:val="pl-PL"/>
        </w:rPr>
        <w:t xml:space="preserve"> Działania </w:t>
      </w:r>
      <w:r w:rsidR="003522A9" w:rsidRPr="00ED03A5">
        <w:rPr>
          <w:rFonts w:ascii="Times New Roman" w:hAnsi="Times New Roman"/>
          <w:sz w:val="24"/>
          <w:szCs w:val="24"/>
          <w:lang w:val="pl-PL"/>
        </w:rPr>
        <w:t>„</w:t>
      </w:r>
      <w:r w:rsidR="00E31D37" w:rsidRPr="00ED03A5">
        <w:rPr>
          <w:rFonts w:ascii="Times New Roman" w:hAnsi="Times New Roman"/>
          <w:sz w:val="24"/>
          <w:szCs w:val="24"/>
          <w:lang w:val="pl-PL"/>
        </w:rPr>
        <w:t>WARMIŃSKI ZAKĄTEK</w:t>
      </w:r>
      <w:r w:rsidRPr="00ED03A5">
        <w:rPr>
          <w:rFonts w:ascii="Times New Roman" w:hAnsi="Times New Roman"/>
          <w:sz w:val="24"/>
          <w:szCs w:val="24"/>
          <w:lang w:val="pl-PL"/>
        </w:rPr>
        <w:t>” aktualnych dokumentów potwierdzających funkcjonowanie firmy, takich jak:</w:t>
      </w:r>
    </w:p>
    <w:p w14:paraId="7C6AE26C" w14:textId="312E6728"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Aktualny</w:t>
      </w:r>
      <w:r w:rsidR="00412D06" w:rsidRPr="00ED03A5">
        <w:rPr>
          <w:rFonts w:ascii="Times New Roman" w:hAnsi="Times New Roman"/>
          <w:sz w:val="24"/>
          <w:szCs w:val="24"/>
          <w:lang w:val="pl-PL"/>
        </w:rPr>
        <w:t xml:space="preserve"> wypis</w:t>
      </w:r>
      <w:r w:rsidR="00412D06" w:rsidRPr="00ED03A5">
        <w:rPr>
          <w:rFonts w:ascii="Times New Roman" w:hAnsi="Times New Roman"/>
          <w:sz w:val="24"/>
          <w:szCs w:val="24"/>
        </w:rPr>
        <w:t xml:space="preserve"> z organu rejestrowego;</w:t>
      </w:r>
    </w:p>
    <w:p w14:paraId="2B7D4CCF" w14:textId="0C37DFF7"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Zaświadczenie</w:t>
      </w:r>
      <w:r w:rsidR="00412D06" w:rsidRPr="00ED03A5">
        <w:rPr>
          <w:rFonts w:ascii="Times New Roman" w:hAnsi="Times New Roman"/>
          <w:sz w:val="24"/>
          <w:szCs w:val="24"/>
          <w:lang w:val="pl-PL"/>
        </w:rPr>
        <w:t xml:space="preserve"> z ZUS o niezaleganiu w opłacaniu składek na ubezpieczenie społeczne </w:t>
      </w:r>
      <w:r w:rsidR="00E31D37" w:rsidRPr="00ED03A5">
        <w:rPr>
          <w:rFonts w:ascii="Times New Roman" w:hAnsi="Times New Roman"/>
          <w:sz w:val="24"/>
          <w:szCs w:val="24"/>
        </w:rPr>
        <w:br/>
      </w:r>
      <w:r w:rsidR="00412D06" w:rsidRPr="00ED03A5">
        <w:rPr>
          <w:rFonts w:ascii="Times New Roman" w:hAnsi="Times New Roman"/>
          <w:sz w:val="24"/>
          <w:szCs w:val="24"/>
          <w:lang w:val="pl-PL"/>
        </w:rPr>
        <w:t>i zdrowotne;</w:t>
      </w:r>
    </w:p>
    <w:p w14:paraId="00F8798B" w14:textId="1470A4B5"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Zaświadczenie</w:t>
      </w:r>
      <w:r w:rsidR="00412D06" w:rsidRPr="00ED03A5">
        <w:rPr>
          <w:rFonts w:ascii="Times New Roman" w:hAnsi="Times New Roman"/>
          <w:sz w:val="24"/>
          <w:szCs w:val="24"/>
          <w:lang w:val="pl-PL"/>
        </w:rPr>
        <w:t xml:space="preserve"> z Urzędu Skarbowego o niezaleganiu z uiszczaniem podatków.</w:t>
      </w:r>
    </w:p>
    <w:p w14:paraId="575B82E4" w14:textId="43189310" w:rsidR="00A4426B" w:rsidRPr="007907FA" w:rsidRDefault="00412D06"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7907FA">
        <w:rPr>
          <w:rFonts w:ascii="Times New Roman" w:hAnsi="Times New Roman"/>
          <w:sz w:val="24"/>
          <w:szCs w:val="24"/>
          <w:lang w:val="pl-PL"/>
        </w:rPr>
        <w:t>Oświadczenie potwierdzające zatrudnienie pracownika</w:t>
      </w:r>
      <w:r w:rsidR="007907FA" w:rsidRPr="007907FA">
        <w:rPr>
          <w:rFonts w:ascii="Times New Roman" w:hAnsi="Times New Roman"/>
          <w:sz w:val="24"/>
          <w:szCs w:val="24"/>
          <w:lang w:val="pl-PL"/>
        </w:rPr>
        <w:t xml:space="preserve"> zgodnie z deklaracją złożoną w </w:t>
      </w:r>
      <w:r w:rsidR="00E31D37" w:rsidRPr="007907FA">
        <w:rPr>
          <w:rFonts w:ascii="Times New Roman" w:hAnsi="Times New Roman"/>
          <w:sz w:val="24"/>
          <w:szCs w:val="24"/>
          <w:lang w:val="pl-PL"/>
        </w:rPr>
        <w:t>formularzu kwalifikacyjnym</w:t>
      </w:r>
      <w:r w:rsidR="007907FA" w:rsidRPr="007907FA">
        <w:rPr>
          <w:rFonts w:ascii="Times New Roman" w:hAnsi="Times New Roman"/>
          <w:sz w:val="24"/>
          <w:szCs w:val="24"/>
          <w:lang w:val="pl-PL"/>
        </w:rPr>
        <w:t xml:space="preserve"> </w:t>
      </w:r>
      <w:r w:rsidR="00E31D37" w:rsidRPr="007907FA">
        <w:rPr>
          <w:rFonts w:ascii="Times New Roman" w:hAnsi="Times New Roman"/>
          <w:sz w:val="24"/>
          <w:szCs w:val="24"/>
          <w:lang w:val="pl-PL"/>
        </w:rPr>
        <w:t>(rekrutacyjnym) oraz na rozmowie z doradcą biznesowym</w:t>
      </w:r>
      <w:r w:rsidR="00946F7A" w:rsidRPr="007907FA">
        <w:rPr>
          <w:rFonts w:ascii="Times New Roman" w:hAnsi="Times New Roman"/>
          <w:sz w:val="24"/>
          <w:szCs w:val="24"/>
          <w:lang w:val="pl-PL"/>
        </w:rPr>
        <w:t xml:space="preserve"> i w </w:t>
      </w:r>
      <w:r w:rsidRPr="007907FA">
        <w:rPr>
          <w:rFonts w:ascii="Times New Roman" w:hAnsi="Times New Roman"/>
          <w:sz w:val="24"/>
          <w:szCs w:val="24"/>
          <w:lang w:val="pl-PL"/>
        </w:rPr>
        <w:t>biznes planie.</w:t>
      </w:r>
    </w:p>
    <w:p w14:paraId="1A6F3A35" w14:textId="210CD0D6" w:rsidR="00A4426B" w:rsidRPr="007907FA" w:rsidRDefault="00412D06" w:rsidP="00EB1EF6">
      <w:pPr>
        <w:numPr>
          <w:ilvl w:val="0"/>
          <w:numId w:val="71"/>
        </w:numPr>
        <w:tabs>
          <w:tab w:val="num" w:pos="360"/>
        </w:tabs>
        <w:spacing w:before="120" w:after="0" w:line="240" w:lineRule="auto"/>
        <w:ind w:left="360"/>
        <w:jc w:val="both"/>
        <w:rPr>
          <w:rFonts w:ascii="Times New Roman" w:hAnsi="Times New Roman"/>
          <w:b/>
          <w:sz w:val="24"/>
          <w:szCs w:val="24"/>
          <w:lang w:val="pl-PL"/>
        </w:rPr>
      </w:pPr>
      <w:r w:rsidRPr="007907FA">
        <w:rPr>
          <w:rFonts w:ascii="Times New Roman" w:hAnsi="Times New Roman"/>
          <w:b/>
          <w:sz w:val="24"/>
          <w:szCs w:val="24"/>
          <w:lang w:val="pl-PL"/>
        </w:rPr>
        <w:t xml:space="preserve">Nie dostarczenie dokumentów do ostatniego dnia wyznaczonego przez </w:t>
      </w:r>
      <w:r w:rsidR="003522A9" w:rsidRPr="007907FA">
        <w:rPr>
          <w:rFonts w:ascii="Times New Roman" w:hAnsi="Times New Roman"/>
          <w:sz w:val="24"/>
          <w:szCs w:val="24"/>
        </w:rPr>
        <w:t>Lokalną Grupę</w:t>
      </w:r>
      <w:r w:rsidR="00E31D37" w:rsidRPr="007907FA">
        <w:rPr>
          <w:rFonts w:ascii="Times New Roman" w:hAnsi="Times New Roman"/>
          <w:sz w:val="24"/>
          <w:szCs w:val="24"/>
        </w:rPr>
        <w:t xml:space="preserve"> Działania </w:t>
      </w:r>
      <w:r w:rsidR="00891E4E" w:rsidRPr="007907FA">
        <w:rPr>
          <w:rFonts w:ascii="Times New Roman" w:hAnsi="Times New Roman"/>
          <w:sz w:val="24"/>
          <w:szCs w:val="24"/>
        </w:rPr>
        <w:t>„</w:t>
      </w:r>
      <w:r w:rsidR="00E31D37" w:rsidRPr="007907FA">
        <w:rPr>
          <w:rFonts w:ascii="Times New Roman" w:hAnsi="Times New Roman"/>
          <w:sz w:val="24"/>
          <w:szCs w:val="24"/>
        </w:rPr>
        <w:t>WARMIŃSKI ZAKĄTEK</w:t>
      </w:r>
      <w:r w:rsidRPr="007907FA">
        <w:rPr>
          <w:rFonts w:ascii="Times New Roman" w:hAnsi="Times New Roman"/>
          <w:sz w:val="24"/>
          <w:szCs w:val="24"/>
          <w:lang w:val="pl-PL"/>
        </w:rPr>
        <w:t>”</w:t>
      </w:r>
      <w:r w:rsidRPr="007907FA">
        <w:rPr>
          <w:rFonts w:ascii="Times New Roman" w:hAnsi="Times New Roman"/>
          <w:b/>
          <w:sz w:val="24"/>
          <w:szCs w:val="24"/>
          <w:lang w:val="pl-PL"/>
        </w:rPr>
        <w:t xml:space="preserve"> oznacza nie dotrzymanie warunków </w:t>
      </w:r>
      <w:r w:rsidRPr="007907FA">
        <w:rPr>
          <w:rFonts w:ascii="Times New Roman" w:hAnsi="Times New Roman"/>
          <w:b/>
          <w:i/>
          <w:sz w:val="24"/>
          <w:szCs w:val="24"/>
        </w:rPr>
        <w:t>Umowy</w:t>
      </w:r>
      <w:r w:rsidR="007907FA">
        <w:rPr>
          <w:rFonts w:ascii="Times New Roman" w:hAnsi="Times New Roman"/>
          <w:b/>
          <w:sz w:val="24"/>
          <w:szCs w:val="24"/>
        </w:rPr>
        <w:t xml:space="preserve"> i </w:t>
      </w:r>
      <w:r w:rsidRPr="007907FA">
        <w:rPr>
          <w:rFonts w:ascii="Times New Roman" w:hAnsi="Times New Roman"/>
          <w:b/>
          <w:sz w:val="24"/>
          <w:szCs w:val="24"/>
        </w:rPr>
        <w:t xml:space="preserve">skutkować będzie rozpoczęciem procesu odzyskania środków pochodzących z dotacji, zgodnie z warunkami </w:t>
      </w:r>
      <w:r w:rsidRPr="007907FA">
        <w:rPr>
          <w:rFonts w:ascii="Times New Roman" w:hAnsi="Times New Roman"/>
          <w:b/>
          <w:i/>
          <w:sz w:val="24"/>
          <w:szCs w:val="24"/>
        </w:rPr>
        <w:t xml:space="preserve">Umowy </w:t>
      </w:r>
      <w:r w:rsidRPr="007907FA">
        <w:rPr>
          <w:rFonts w:ascii="Times New Roman" w:hAnsi="Times New Roman"/>
          <w:b/>
          <w:sz w:val="24"/>
          <w:szCs w:val="24"/>
        </w:rPr>
        <w:t>podpisanej z Przedsiębiorcą.</w:t>
      </w:r>
    </w:p>
    <w:p w14:paraId="3818C0C5" w14:textId="0FDD5635" w:rsidR="00A4426B" w:rsidRPr="007907FA" w:rsidRDefault="00412D06" w:rsidP="00EB1EF6">
      <w:pPr>
        <w:numPr>
          <w:ilvl w:val="0"/>
          <w:numId w:val="71"/>
        </w:numPr>
        <w:tabs>
          <w:tab w:val="num" w:pos="360"/>
        </w:tabs>
        <w:spacing w:before="120" w:after="0" w:line="240" w:lineRule="auto"/>
        <w:ind w:left="360"/>
        <w:jc w:val="both"/>
        <w:rPr>
          <w:rFonts w:ascii="Times New Roman" w:hAnsi="Times New Roman"/>
          <w:b/>
          <w:color w:val="000000"/>
          <w:sz w:val="24"/>
          <w:szCs w:val="24"/>
          <w:lang w:val="pl-PL"/>
        </w:rPr>
      </w:pPr>
      <w:r w:rsidRPr="007907FA">
        <w:rPr>
          <w:rFonts w:ascii="Times New Roman" w:hAnsi="Times New Roman"/>
          <w:b/>
          <w:sz w:val="24"/>
          <w:szCs w:val="24"/>
          <w:lang w:val="pl-PL"/>
        </w:rPr>
        <w:t xml:space="preserve">Zwrot zabezpieczenia przyznanej dotacji dokonywany jest po 12 miesiącach od dnia podpisania umowy </w:t>
      </w:r>
      <w:r w:rsidR="00891E4E" w:rsidRPr="007907FA">
        <w:rPr>
          <w:rFonts w:ascii="Times New Roman" w:hAnsi="Times New Roman"/>
          <w:b/>
          <w:sz w:val="24"/>
          <w:szCs w:val="24"/>
        </w:rPr>
        <w:t>o udzieleniu wsparcia finansowego</w:t>
      </w:r>
      <w:r w:rsidRPr="007907FA">
        <w:rPr>
          <w:rFonts w:ascii="Times New Roman" w:hAnsi="Times New Roman"/>
          <w:b/>
          <w:sz w:val="24"/>
          <w:szCs w:val="24"/>
          <w:lang w:val="pl-PL"/>
        </w:rPr>
        <w:t xml:space="preserve"> na wniosek Beneficjenta pod warunkiem spełnienia warunków określonych w </w:t>
      </w:r>
      <w:r w:rsidR="00E31D37" w:rsidRPr="007907FA">
        <w:rPr>
          <w:rFonts w:ascii="Times New Roman" w:hAnsi="Times New Roman"/>
          <w:b/>
          <w:sz w:val="24"/>
          <w:szCs w:val="24"/>
        </w:rPr>
        <w:t>§ 10</w:t>
      </w:r>
      <w:r w:rsidR="00E31D37" w:rsidRPr="007907FA">
        <w:rPr>
          <w:rFonts w:ascii="Times New Roman" w:eastAsia="Times New Roman" w:hAnsi="Times New Roman"/>
          <w:b/>
          <w:noProof w:val="0"/>
          <w:sz w:val="24"/>
          <w:szCs w:val="24"/>
          <w:lang w:val="pl-PL"/>
        </w:rPr>
        <w:t>.</w:t>
      </w:r>
    </w:p>
    <w:p w14:paraId="5584820C" w14:textId="1AF1BB68" w:rsidR="00A4426B" w:rsidRPr="007907FA" w:rsidRDefault="00412D06" w:rsidP="00EB1EF6">
      <w:pPr>
        <w:spacing w:before="240" w:after="0" w:line="240" w:lineRule="auto"/>
        <w:jc w:val="center"/>
        <w:rPr>
          <w:rFonts w:ascii="Times New Roman" w:hAnsi="Times New Roman"/>
          <w:b/>
          <w:color w:val="000000"/>
          <w:sz w:val="24"/>
          <w:szCs w:val="24"/>
          <w:lang w:val="pl-PL"/>
        </w:rPr>
      </w:pPr>
      <w:r w:rsidRPr="007907FA">
        <w:rPr>
          <w:rFonts w:ascii="Times New Roman" w:hAnsi="Times New Roman"/>
          <w:b/>
          <w:sz w:val="24"/>
          <w:szCs w:val="24"/>
          <w:lang w:val="pl-PL"/>
        </w:rPr>
        <w:t>§ 11 – Procedura oceny wniosków o wsparcie finansowe</w:t>
      </w:r>
    </w:p>
    <w:p w14:paraId="577DE06C" w14:textId="22E57526" w:rsidR="00A4426B" w:rsidRPr="007907FA" w:rsidRDefault="00412D06" w:rsidP="00EB1EF6">
      <w:pPr>
        <w:numPr>
          <w:ilvl w:val="0"/>
          <w:numId w:val="73"/>
        </w:numPr>
        <w:tabs>
          <w:tab w:val="num" w:pos="330"/>
        </w:tabs>
        <w:spacing w:before="120" w:after="0" w:line="300" w:lineRule="atLeast"/>
        <w:jc w:val="both"/>
        <w:rPr>
          <w:rFonts w:ascii="Times New Roman" w:hAnsi="Times New Roman"/>
          <w:sz w:val="24"/>
          <w:szCs w:val="24"/>
        </w:rPr>
      </w:pPr>
      <w:r w:rsidRPr="007907FA">
        <w:rPr>
          <w:rFonts w:ascii="Times New Roman" w:hAnsi="Times New Roman"/>
          <w:sz w:val="24"/>
          <w:szCs w:val="24"/>
        </w:rPr>
        <w:t xml:space="preserve">W ciągu </w:t>
      </w:r>
      <w:r w:rsidR="002D679E" w:rsidRPr="007907FA">
        <w:rPr>
          <w:rFonts w:ascii="Times New Roman" w:hAnsi="Times New Roman"/>
          <w:sz w:val="24"/>
          <w:szCs w:val="24"/>
        </w:rPr>
        <w:t>21</w:t>
      </w:r>
      <w:r w:rsidRPr="007907FA">
        <w:rPr>
          <w:rFonts w:ascii="Times New Roman" w:hAnsi="Times New Roman"/>
          <w:sz w:val="24"/>
          <w:szCs w:val="24"/>
        </w:rPr>
        <w:t xml:space="preserve"> dni </w:t>
      </w:r>
      <w:r w:rsidR="002D679E" w:rsidRPr="007907FA">
        <w:rPr>
          <w:rFonts w:ascii="Times New Roman" w:hAnsi="Times New Roman"/>
          <w:sz w:val="24"/>
          <w:szCs w:val="24"/>
        </w:rPr>
        <w:t>kalendarzowych</w:t>
      </w:r>
      <w:r w:rsidRPr="007907FA">
        <w:rPr>
          <w:rFonts w:ascii="Times New Roman" w:hAnsi="Times New Roman"/>
          <w:sz w:val="24"/>
          <w:szCs w:val="24"/>
        </w:rPr>
        <w:t xml:space="preserve"> od daty zakończenia naboru wniosków Beneficjent dokonuje oceny formalnej i merytorycznej złożonych dokumentów.</w:t>
      </w:r>
    </w:p>
    <w:p w14:paraId="131775D0" w14:textId="120F2BB5" w:rsidR="00A4426B" w:rsidRPr="007907FA" w:rsidRDefault="00AC01F9" w:rsidP="00580BC5">
      <w:pPr>
        <w:numPr>
          <w:ilvl w:val="0"/>
          <w:numId w:val="73"/>
        </w:numPr>
        <w:tabs>
          <w:tab w:val="num" w:pos="330"/>
        </w:tabs>
        <w:spacing w:before="120" w:after="0" w:line="300" w:lineRule="atLeast"/>
        <w:jc w:val="both"/>
        <w:rPr>
          <w:rFonts w:ascii="Times New Roman" w:hAnsi="Times New Roman"/>
          <w:sz w:val="24"/>
          <w:szCs w:val="24"/>
        </w:rPr>
      </w:pPr>
      <w:r w:rsidRPr="007907FA">
        <w:rPr>
          <w:rFonts w:ascii="Times New Roman" w:hAnsi="Times New Roman"/>
          <w:sz w:val="24"/>
          <w:szCs w:val="24"/>
        </w:rPr>
        <w:t>Uczestnik Projektu</w:t>
      </w:r>
      <w:r w:rsidR="00412D06" w:rsidRPr="007907FA">
        <w:rPr>
          <w:rFonts w:ascii="Times New Roman" w:hAnsi="Times New Roman"/>
          <w:sz w:val="24"/>
          <w:szCs w:val="24"/>
        </w:rPr>
        <w:t xml:space="preserve"> ma jednokrotną możliwość uzupełnienia braków/poprawy błędów przed przekazaniem wniosku do oceny merytorycznej dokonywanej przez Komisję Oceny Wniosków (dalej KOW).</w:t>
      </w:r>
    </w:p>
    <w:p w14:paraId="060F7998" w14:textId="0CC69F3D" w:rsidR="00A4426B" w:rsidRPr="007907FA" w:rsidRDefault="00412D06" w:rsidP="00EB1EF6">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W przypadku stwierdzenia podczas oceny formalnej wniosku braków/błędów oczywistych (brak podpisu, niewypełnione pola, brak</w:t>
      </w:r>
      <w:r w:rsidR="003108F8" w:rsidRPr="007907FA">
        <w:rPr>
          <w:rFonts w:ascii="Times New Roman" w:hAnsi="Times New Roman"/>
          <w:sz w:val="24"/>
          <w:szCs w:val="24"/>
          <w:lang w:val="pl-PL"/>
        </w:rPr>
        <w:t>,</w:t>
      </w:r>
      <w:r w:rsidRPr="007907FA">
        <w:rPr>
          <w:rFonts w:ascii="Times New Roman" w:hAnsi="Times New Roman"/>
          <w:sz w:val="24"/>
          <w:szCs w:val="24"/>
          <w:lang w:val="pl-PL"/>
        </w:rPr>
        <w:t xml:space="preserve">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elektronicznej</w:t>
      </w:r>
      <w:r w:rsidR="003522A9" w:rsidRPr="007907FA">
        <w:rPr>
          <w:rFonts w:ascii="Times New Roman" w:hAnsi="Times New Roman"/>
          <w:sz w:val="24"/>
          <w:szCs w:val="24"/>
          <w:lang w:val="pl-PL"/>
        </w:rPr>
        <w:t>.</w:t>
      </w:r>
    </w:p>
    <w:p w14:paraId="2F0F6371" w14:textId="2255AAE0" w:rsidR="00A4426B" w:rsidRPr="007907FA" w:rsidRDefault="00AC01F9"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Uczestnik Projektu</w:t>
      </w:r>
      <w:r w:rsidR="00412D06" w:rsidRPr="007907FA">
        <w:rPr>
          <w:rFonts w:ascii="Times New Roman" w:hAnsi="Times New Roman"/>
          <w:sz w:val="24"/>
          <w:szCs w:val="24"/>
          <w:lang w:val="pl-PL"/>
        </w:rPr>
        <w:t xml:space="preserve"> ma możliwość jednorazowego uzupełnienia złożonego wniosku</w:t>
      </w:r>
      <w:r w:rsidR="00891E4E" w:rsidRPr="007907FA">
        <w:rPr>
          <w:rFonts w:ascii="Times New Roman" w:hAnsi="Times New Roman"/>
          <w:sz w:val="24"/>
          <w:szCs w:val="24"/>
          <w:lang w:val="pl-PL"/>
        </w:rPr>
        <w:br/>
      </w:r>
      <w:r w:rsidR="00412D06" w:rsidRPr="007907FA">
        <w:rPr>
          <w:rFonts w:ascii="Times New Roman" w:hAnsi="Times New Roman"/>
          <w:sz w:val="24"/>
          <w:szCs w:val="24"/>
          <w:lang w:val="pl-PL"/>
        </w:rPr>
        <w:t>w terminie 3 dni roboczych liczonych od dnia odczytania e-maila</w:t>
      </w:r>
      <w:r w:rsidR="003522A9" w:rsidRPr="007907FA">
        <w:rPr>
          <w:rFonts w:ascii="Times New Roman" w:hAnsi="Times New Roman"/>
          <w:sz w:val="24"/>
          <w:szCs w:val="24"/>
          <w:lang w:val="pl-PL"/>
        </w:rPr>
        <w:t xml:space="preserve">. </w:t>
      </w:r>
      <w:r w:rsidR="00412D06" w:rsidRPr="007907FA">
        <w:rPr>
          <w:rFonts w:ascii="Times New Roman" w:hAnsi="Times New Roman"/>
          <w:sz w:val="24"/>
          <w:szCs w:val="24"/>
          <w:lang w:val="pl-PL"/>
        </w:rPr>
        <w:t xml:space="preserve">Wnioski </w:t>
      </w:r>
      <w:r w:rsidR="003108F8" w:rsidRPr="007907FA">
        <w:rPr>
          <w:rFonts w:ascii="Times New Roman" w:hAnsi="Times New Roman"/>
          <w:sz w:val="24"/>
          <w:szCs w:val="24"/>
          <w:lang w:val="pl-PL"/>
        </w:rPr>
        <w:t>nieuzupełnione</w:t>
      </w:r>
      <w:r w:rsidR="007907FA">
        <w:rPr>
          <w:rFonts w:ascii="Times New Roman" w:hAnsi="Times New Roman"/>
          <w:sz w:val="24"/>
          <w:szCs w:val="24"/>
          <w:lang w:val="pl-PL"/>
        </w:rPr>
        <w:t xml:space="preserve"> w </w:t>
      </w:r>
      <w:r w:rsidR="00412D06" w:rsidRPr="007907FA">
        <w:rPr>
          <w:rFonts w:ascii="Times New Roman" w:hAnsi="Times New Roman"/>
          <w:sz w:val="24"/>
          <w:szCs w:val="24"/>
          <w:lang w:val="pl-PL"/>
        </w:rPr>
        <w:t xml:space="preserve">terminie lub niekompletne nie zostaną przekazane do oceny merytorycznej dokonywanej przez KOW. </w:t>
      </w:r>
    </w:p>
    <w:p w14:paraId="7C66C0EF" w14:textId="0B318BCB"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Wnioski poprawne pod względem formalnym przekazywane są do oceny merytorycznej. Ocena merytoryczna wniosku dokonywana jest przez powołaną przez </w:t>
      </w:r>
      <w:r w:rsidR="003522A9" w:rsidRPr="007907FA">
        <w:rPr>
          <w:rFonts w:ascii="Times New Roman" w:hAnsi="Times New Roman"/>
          <w:sz w:val="24"/>
          <w:szCs w:val="24"/>
          <w:lang w:val="pl-PL"/>
        </w:rPr>
        <w:t>Lokalną Grupę</w:t>
      </w:r>
      <w:r w:rsidR="002D679E" w:rsidRPr="007907FA">
        <w:rPr>
          <w:rFonts w:ascii="Times New Roman" w:hAnsi="Times New Roman"/>
          <w:sz w:val="24"/>
          <w:szCs w:val="24"/>
          <w:lang w:val="pl-PL"/>
        </w:rPr>
        <w:t xml:space="preserve"> Działania </w:t>
      </w:r>
      <w:r w:rsidR="003522A9" w:rsidRPr="007907FA">
        <w:rPr>
          <w:rFonts w:ascii="Times New Roman" w:hAnsi="Times New Roman"/>
          <w:sz w:val="24"/>
          <w:szCs w:val="24"/>
          <w:lang w:val="pl-PL"/>
        </w:rPr>
        <w:t>„</w:t>
      </w:r>
      <w:r w:rsidR="002D679E" w:rsidRPr="007907FA">
        <w:rPr>
          <w:rFonts w:ascii="Times New Roman" w:hAnsi="Times New Roman"/>
          <w:sz w:val="24"/>
          <w:szCs w:val="24"/>
          <w:lang w:val="pl-PL"/>
        </w:rPr>
        <w:t>WARMIŃSKI ZAKĄTEK</w:t>
      </w:r>
      <w:r w:rsidRPr="007907FA">
        <w:rPr>
          <w:rFonts w:ascii="Times New Roman" w:hAnsi="Times New Roman"/>
          <w:sz w:val="24"/>
          <w:szCs w:val="24"/>
          <w:lang w:val="pl-PL"/>
        </w:rPr>
        <w:t>” Komisję Oceny Wniosków</w:t>
      </w:r>
      <w:r w:rsidR="002D679E" w:rsidRPr="007907FA">
        <w:rPr>
          <w:rFonts w:ascii="Times New Roman" w:hAnsi="Times New Roman"/>
          <w:sz w:val="24"/>
          <w:szCs w:val="24"/>
          <w:lang w:val="pl-PL"/>
        </w:rPr>
        <w:t>.</w:t>
      </w:r>
    </w:p>
    <w:p w14:paraId="32B77B01" w14:textId="4BF893AB"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Komisja składa się z minimum </w:t>
      </w:r>
      <w:r w:rsidR="002D679E" w:rsidRPr="007907FA">
        <w:rPr>
          <w:rFonts w:ascii="Times New Roman" w:hAnsi="Times New Roman"/>
          <w:sz w:val="24"/>
          <w:szCs w:val="24"/>
          <w:lang w:val="pl-PL"/>
        </w:rPr>
        <w:t>4</w:t>
      </w:r>
      <w:r w:rsidRPr="007907FA">
        <w:rPr>
          <w:rFonts w:ascii="Times New Roman" w:hAnsi="Times New Roman"/>
          <w:sz w:val="24"/>
          <w:szCs w:val="24"/>
          <w:lang w:val="pl-PL"/>
        </w:rPr>
        <w:t xml:space="preserve"> osób </w:t>
      </w:r>
      <w:r w:rsidR="002D679E" w:rsidRPr="007907FA">
        <w:rPr>
          <w:rFonts w:ascii="Times New Roman" w:hAnsi="Times New Roman"/>
          <w:sz w:val="24"/>
          <w:szCs w:val="24"/>
          <w:lang w:val="pl-PL"/>
        </w:rPr>
        <w:t>tj.:</w:t>
      </w:r>
      <w:r w:rsidRPr="007907FA">
        <w:rPr>
          <w:rFonts w:ascii="Times New Roman" w:hAnsi="Times New Roman"/>
          <w:sz w:val="24"/>
          <w:szCs w:val="24"/>
          <w:lang w:val="pl-PL"/>
        </w:rPr>
        <w:t xml:space="preserve"> ekspertów do oceny wniosków (posiadających </w:t>
      </w:r>
      <w:r w:rsidR="002D679E" w:rsidRPr="007907FA">
        <w:rPr>
          <w:rFonts w:ascii="Times New Roman" w:hAnsi="Times New Roman"/>
          <w:sz w:val="24"/>
          <w:szCs w:val="24"/>
          <w:lang w:val="pl-PL"/>
        </w:rPr>
        <w:t xml:space="preserve">odpowiednią wiedzę i </w:t>
      </w:r>
      <w:r w:rsidRPr="007907FA">
        <w:rPr>
          <w:rFonts w:ascii="Times New Roman" w:hAnsi="Times New Roman"/>
          <w:sz w:val="24"/>
          <w:szCs w:val="24"/>
          <w:lang w:val="pl-PL"/>
        </w:rPr>
        <w:t>doświadczenie</w:t>
      </w:r>
      <w:r w:rsidR="002D679E" w:rsidRPr="007907FA">
        <w:rPr>
          <w:rFonts w:ascii="Times New Roman" w:hAnsi="Times New Roman"/>
          <w:sz w:val="24"/>
          <w:szCs w:val="24"/>
          <w:lang w:val="pl-PL"/>
        </w:rPr>
        <w:t>),</w:t>
      </w:r>
      <w:r w:rsidRPr="007907FA">
        <w:rPr>
          <w:rFonts w:ascii="Times New Roman" w:hAnsi="Times New Roman"/>
          <w:sz w:val="24"/>
          <w:szCs w:val="24"/>
          <w:lang w:val="pl-PL"/>
        </w:rPr>
        <w:t xml:space="preserve"> pracowników </w:t>
      </w:r>
      <w:r w:rsidR="002D679E" w:rsidRPr="007907FA">
        <w:rPr>
          <w:rFonts w:ascii="Times New Roman" w:hAnsi="Times New Roman"/>
          <w:sz w:val="24"/>
          <w:szCs w:val="24"/>
          <w:lang w:val="pl-PL"/>
        </w:rPr>
        <w:t xml:space="preserve">Lokalnej Grupy Działania </w:t>
      </w:r>
      <w:r w:rsidR="00891E4E" w:rsidRPr="007907FA">
        <w:rPr>
          <w:rFonts w:ascii="Times New Roman" w:hAnsi="Times New Roman"/>
          <w:sz w:val="24"/>
          <w:szCs w:val="24"/>
          <w:lang w:val="pl-PL"/>
        </w:rPr>
        <w:t>„</w:t>
      </w:r>
      <w:r w:rsidR="002D679E" w:rsidRPr="007907FA">
        <w:rPr>
          <w:rFonts w:ascii="Times New Roman" w:hAnsi="Times New Roman"/>
          <w:sz w:val="24"/>
          <w:szCs w:val="24"/>
          <w:lang w:val="pl-PL"/>
        </w:rPr>
        <w:t>WARMIŃSKI ZAKĄTEK</w:t>
      </w:r>
      <w:r w:rsidR="00891E4E" w:rsidRPr="007907FA">
        <w:rPr>
          <w:rFonts w:ascii="Times New Roman" w:hAnsi="Times New Roman"/>
          <w:sz w:val="24"/>
          <w:szCs w:val="24"/>
          <w:lang w:val="pl-PL"/>
        </w:rPr>
        <w:t>“</w:t>
      </w:r>
      <w:r w:rsidRPr="007907FA">
        <w:rPr>
          <w:rFonts w:ascii="Times New Roman" w:hAnsi="Times New Roman"/>
          <w:sz w:val="24"/>
          <w:szCs w:val="24"/>
          <w:lang w:val="pl-PL"/>
        </w:rPr>
        <w:t xml:space="preserve"> i</w:t>
      </w:r>
      <w:r w:rsidR="002D679E" w:rsidRPr="007907FA">
        <w:rPr>
          <w:rFonts w:ascii="Times New Roman" w:hAnsi="Times New Roman"/>
          <w:sz w:val="24"/>
          <w:szCs w:val="24"/>
          <w:lang w:val="pl-PL"/>
        </w:rPr>
        <w:t>/lub Partnerów.</w:t>
      </w:r>
    </w:p>
    <w:p w14:paraId="43F6B3C6" w14:textId="1A45DB31"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14:paraId="6A5B87AC" w14:textId="04F6B900"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w:t>
      </w:r>
      <w:r w:rsidRPr="00EB1EF6">
        <w:rPr>
          <w:rFonts w:ascii="Times New Roman" w:hAnsi="Times New Roman"/>
          <w:sz w:val="24"/>
          <w:lang w:val="pl-PL"/>
        </w:rPr>
        <w:t xml:space="preserve"> </w:t>
      </w:r>
      <w:r w:rsidRPr="007907FA">
        <w:rPr>
          <w:rFonts w:ascii="Times New Roman" w:hAnsi="Times New Roman"/>
          <w:sz w:val="24"/>
          <w:szCs w:val="24"/>
          <w:lang w:val="pl-PL"/>
        </w:rPr>
        <w:t>Przewodniczący/Zastępca Przewodniczącego KOW jest odpowiedzialny za zapewnienie bezstronności i przejrzystości prac KOW.</w:t>
      </w:r>
    </w:p>
    <w:p w14:paraId="5470BC08" w14:textId="0823F272" w:rsidR="00A4426B" w:rsidRPr="007907FA" w:rsidRDefault="002D679E"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 </w:t>
      </w:r>
      <w:r w:rsidR="00412D06" w:rsidRPr="007907FA">
        <w:rPr>
          <w:rFonts w:ascii="Times New Roman" w:hAnsi="Times New Roman"/>
          <w:sz w:val="24"/>
          <w:szCs w:val="24"/>
          <w:lang w:val="pl-PL"/>
        </w:rPr>
        <w:t>KOW jest odpowiedzialna za:</w:t>
      </w:r>
    </w:p>
    <w:p w14:paraId="03EA63FD" w14:textId="5C432A1F"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Przeprowadzenie</w:t>
      </w:r>
      <w:r w:rsidR="00412D06" w:rsidRPr="007907FA">
        <w:rPr>
          <w:rFonts w:ascii="Times New Roman" w:eastAsia="Times New Roman" w:hAnsi="Times New Roman"/>
          <w:noProof w:val="0"/>
          <w:sz w:val="24"/>
          <w:szCs w:val="24"/>
          <w:lang w:val="pl-PL"/>
        </w:rPr>
        <w:t xml:space="preserve"> oceny merytorycznej wniosków o otrzymanie wsparcia finansowego złożonych przez Przedsiębiorców,</w:t>
      </w:r>
    </w:p>
    <w:p w14:paraId="520A95A9" w14:textId="65FE1460"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Zweryfikowanie</w:t>
      </w:r>
      <w:r w:rsidR="00412D06" w:rsidRPr="007907FA">
        <w:rPr>
          <w:rFonts w:ascii="Times New Roman" w:eastAsia="Times New Roman" w:hAnsi="Times New Roman"/>
          <w:noProof w:val="0"/>
          <w:sz w:val="24"/>
          <w:szCs w:val="24"/>
          <w:lang w:val="pl-PL"/>
        </w:rPr>
        <w:t xml:space="preserve"> biznes planów i pozostałych załączników do wniosku,</w:t>
      </w:r>
    </w:p>
    <w:p w14:paraId="7B1C496F" w14:textId="1561B0B5"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Sporządzenie</w:t>
      </w:r>
      <w:r w:rsidR="00412D06" w:rsidRPr="007907FA">
        <w:rPr>
          <w:rFonts w:ascii="Times New Roman" w:eastAsia="Times New Roman" w:hAnsi="Times New Roman"/>
          <w:noProof w:val="0"/>
          <w:sz w:val="24"/>
          <w:szCs w:val="24"/>
          <w:lang w:val="pl-PL"/>
        </w:rPr>
        <w:t xml:space="preserve"> listy wniosków uszeregowanych w kolejności od największej liczby uzyskanych punktów,</w:t>
      </w:r>
    </w:p>
    <w:p w14:paraId="073A2DC0" w14:textId="24ABE783" w:rsidR="00A4426B" w:rsidRPr="007907FA" w:rsidRDefault="00412D06"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 xml:space="preserve">wyłonienie wniosków, które otrzymają wsparcie finansowe (wnioski, które otrzymały </w:t>
      </w:r>
      <w:r w:rsidR="002D679E" w:rsidRPr="007907FA">
        <w:rPr>
          <w:rFonts w:ascii="Times New Roman" w:eastAsia="Times New Roman" w:hAnsi="Times New Roman"/>
          <w:noProof w:val="0"/>
          <w:sz w:val="24"/>
          <w:szCs w:val="24"/>
          <w:lang w:val="pl-PL"/>
        </w:rPr>
        <w:br/>
      </w:r>
      <w:r w:rsidRPr="007907FA">
        <w:rPr>
          <w:rFonts w:ascii="Times New Roman" w:eastAsia="Times New Roman" w:hAnsi="Times New Roman"/>
          <w:noProof w:val="0"/>
          <w:sz w:val="24"/>
          <w:szCs w:val="24"/>
          <w:lang w:val="pl-PL"/>
        </w:rPr>
        <w:t xml:space="preserve">co najmniej 60 punktów </w:t>
      </w:r>
      <w:r w:rsidR="002D679E" w:rsidRPr="007907FA">
        <w:rPr>
          <w:rFonts w:ascii="Times New Roman" w:eastAsia="Times New Roman" w:hAnsi="Times New Roman"/>
          <w:noProof w:val="0"/>
          <w:sz w:val="24"/>
          <w:szCs w:val="24"/>
          <w:lang w:val="pl-PL"/>
        </w:rPr>
        <w:t>ogółem</w:t>
      </w:r>
      <w:r w:rsidR="007907FA">
        <w:rPr>
          <w:rFonts w:ascii="Times New Roman" w:eastAsia="Times New Roman" w:hAnsi="Times New Roman"/>
          <w:noProof w:val="0"/>
          <w:sz w:val="24"/>
          <w:szCs w:val="24"/>
          <w:lang w:val="pl-PL"/>
        </w:rPr>
        <w:t xml:space="preserve"> </w:t>
      </w:r>
      <w:r w:rsidR="00140376" w:rsidRPr="007907FA">
        <w:rPr>
          <w:rFonts w:ascii="Times New Roman" w:eastAsia="Times New Roman" w:hAnsi="Times New Roman"/>
          <w:noProof w:val="0"/>
          <w:sz w:val="24"/>
          <w:szCs w:val="24"/>
          <w:lang w:val="pl-PL"/>
        </w:rPr>
        <w:t>(bez kryteriów strategicznych)</w:t>
      </w:r>
      <w:r w:rsidR="002D679E" w:rsidRPr="007907FA">
        <w:rPr>
          <w:rFonts w:ascii="Times New Roman" w:eastAsia="Times New Roman" w:hAnsi="Times New Roman"/>
          <w:noProof w:val="0"/>
          <w:sz w:val="24"/>
          <w:szCs w:val="24"/>
          <w:lang w:val="pl-PL"/>
        </w:rPr>
        <w:t>,</w:t>
      </w:r>
      <w:r w:rsidRPr="007907FA">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w ramach środków określonych we wniosku projektowym na dany rodzaj wsparcia.</w:t>
      </w:r>
    </w:p>
    <w:p w14:paraId="5DF9CD21" w14:textId="6526B0B1"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Posiedzenia KOW są ważne, gdy uczestniczy w nich minimum 3 członków KOW (w tym Przewodniczący/Zastępca Przewodniczącego). </w:t>
      </w:r>
    </w:p>
    <w:p w14:paraId="533F5589" w14:textId="77797A03"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Członkowie KOW oraz obserwator nie mogą być związani z Uczestnikami Projektu stosunkiem osobistym (związkiem małżeńskim, stosunkiem pokrewieństwa</w:t>
      </w:r>
      <w:r w:rsidR="00891E4E" w:rsidRPr="007907FA">
        <w:rPr>
          <w:rFonts w:ascii="Times New Roman" w:hAnsi="Times New Roman"/>
          <w:sz w:val="24"/>
          <w:szCs w:val="24"/>
          <w:lang w:val="pl-PL"/>
        </w:rPr>
        <w:br/>
      </w:r>
      <w:r w:rsidRPr="007907FA">
        <w:rPr>
          <w:rFonts w:ascii="Times New Roman" w:hAnsi="Times New Roman"/>
          <w:sz w:val="24"/>
          <w:szCs w:val="24"/>
          <w:lang w:val="pl-PL"/>
        </w:rPr>
        <w:t xml:space="preserve">i </w:t>
      </w:r>
      <w:r w:rsidRPr="007907FA">
        <w:rPr>
          <w:rFonts w:ascii="Times New Roman" w:hAnsi="Times New Roman"/>
          <w:sz w:val="24"/>
          <w:szCs w:val="24"/>
        </w:rPr>
        <w:t>powinowactwa i/lub z</w:t>
      </w:r>
      <w:r w:rsidRPr="007907FA">
        <w:rPr>
          <w:rFonts w:ascii="Times New Roman" w:hAnsi="Times New Roman"/>
          <w:sz w:val="24"/>
          <w:szCs w:val="24"/>
          <w:lang w:val="pl-PL"/>
        </w:rPr>
        <w:t>wiązkiem z tytułu przysposobienia, opieki lub kurateli) lub służbowym, takiego rodzaju, który mógłby wywołać wątpliwości co do bezstronności przeprowadzonych czynności. Członkowie KOW oraz obserwator zobowiązani są do podpisania Deklaracji bezstronności i poufności, której wzór stanowi załącznik do niniejszego regulaminu.</w:t>
      </w:r>
    </w:p>
    <w:p w14:paraId="75D458F1" w14:textId="3FE9F389"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Ocena merytoryczna wniosków dokonywana jest przez KOW w oparciu o kryteria zawarte </w:t>
      </w:r>
      <w:r w:rsidR="002D679E" w:rsidRPr="007907FA">
        <w:rPr>
          <w:rFonts w:ascii="Times New Roman" w:hAnsi="Times New Roman"/>
          <w:sz w:val="24"/>
          <w:szCs w:val="24"/>
          <w:lang w:val="pl-PL"/>
        </w:rPr>
        <w:br/>
      </w:r>
      <w:r w:rsidRPr="007907FA">
        <w:rPr>
          <w:rFonts w:ascii="Times New Roman" w:hAnsi="Times New Roman"/>
          <w:sz w:val="24"/>
          <w:szCs w:val="24"/>
          <w:lang w:val="pl-PL"/>
        </w:rPr>
        <w:t>w Karcie oceny merytorycznej wniosku o otrzymanie wsparcia finansowego. Każdy członek Komisji przed przystąpieniem do oceny wniosku, zobowiązany jest także podpisać Deklarację bezstronności znajdującą się na Karcie oceny merytorycznej w odniesieniu do ocenianego przez siebie wniosku. Nie podpisanie deklaracji bezstronności pozbawia członka KOW możliwości oceny danego wniosku. W niniejszym przypadku wniosek jest kierowany do oceny innego członka KOW wskazanego przez Przewodniczącego/Zastępcę Przewodniczącego.</w:t>
      </w:r>
    </w:p>
    <w:p w14:paraId="6E6510F5" w14:textId="6FD6ED7B" w:rsidR="00A4426B" w:rsidRPr="007907FA" w:rsidRDefault="00412D06"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Karta oceny merytorycznej wniosku Uczestnika Projektu o </w:t>
      </w:r>
      <w:r w:rsidR="009174B5" w:rsidRPr="007907FA">
        <w:rPr>
          <w:rFonts w:ascii="Times New Roman" w:hAnsi="Times New Roman"/>
          <w:sz w:val="24"/>
          <w:szCs w:val="24"/>
          <w:lang w:val="pl-PL"/>
        </w:rPr>
        <w:t>udzielenie</w:t>
      </w:r>
      <w:r w:rsidRPr="007907FA">
        <w:rPr>
          <w:rFonts w:ascii="Times New Roman" w:hAnsi="Times New Roman"/>
          <w:sz w:val="24"/>
          <w:szCs w:val="24"/>
          <w:lang w:val="pl-PL"/>
        </w:rPr>
        <w:t xml:space="preserve"> wsparcia finansowego wypełniana jest pismem czytelnym (komputerowo lub odręcznie).</w:t>
      </w:r>
    </w:p>
    <w:p w14:paraId="36486723" w14:textId="3B25C9F2"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7907FA">
        <w:rPr>
          <w:rFonts w:ascii="Times New Roman" w:hAnsi="Times New Roman"/>
          <w:sz w:val="24"/>
          <w:szCs w:val="24"/>
        </w:rPr>
        <w:t>Karcie oceny merytorycznej.</w:t>
      </w:r>
    </w:p>
    <w:p w14:paraId="12A9855B" w14:textId="1395B555"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Każdy wniosek oceniany jest przez 2 </w:t>
      </w:r>
      <w:r w:rsidR="002D679E" w:rsidRPr="007907FA">
        <w:rPr>
          <w:rFonts w:ascii="Times New Roman" w:hAnsi="Times New Roman"/>
          <w:sz w:val="24"/>
          <w:szCs w:val="24"/>
        </w:rPr>
        <w:t xml:space="preserve">losowo wybrane </w:t>
      </w:r>
      <w:r w:rsidRPr="007907FA">
        <w:rPr>
          <w:rFonts w:ascii="Times New Roman" w:hAnsi="Times New Roman"/>
          <w:sz w:val="24"/>
          <w:szCs w:val="24"/>
          <w:lang w:val="pl-PL"/>
        </w:rPr>
        <w:t>osoby</w:t>
      </w:r>
      <w:r w:rsidR="002D679E" w:rsidRPr="007907FA">
        <w:rPr>
          <w:rFonts w:ascii="Times New Roman" w:hAnsi="Times New Roman"/>
          <w:sz w:val="24"/>
          <w:szCs w:val="24"/>
          <w:lang w:val="pl-PL"/>
        </w:rPr>
        <w:t>,</w:t>
      </w:r>
      <w:r w:rsidRPr="007907FA">
        <w:rPr>
          <w:rFonts w:ascii="Times New Roman" w:hAnsi="Times New Roman"/>
          <w:sz w:val="24"/>
          <w:szCs w:val="24"/>
          <w:lang w:val="pl-PL"/>
        </w:rPr>
        <w:t xml:space="preserve"> spośród członków KOW</w:t>
      </w:r>
      <w:r w:rsidR="002D679E" w:rsidRPr="007907FA">
        <w:rPr>
          <w:rFonts w:ascii="Times New Roman" w:hAnsi="Times New Roman"/>
          <w:sz w:val="24"/>
          <w:szCs w:val="24"/>
          <w:lang w:val="pl-PL"/>
        </w:rPr>
        <w:t>.</w:t>
      </w:r>
    </w:p>
    <w:p w14:paraId="0C6DAD28" w14:textId="2BD6A539" w:rsidR="00A4426B" w:rsidRPr="007907FA" w:rsidRDefault="00412D06"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Ocena Biznes planu obejmować będzie w szczególności następujące elementy wraz </w:t>
      </w:r>
      <w:r w:rsidR="00891E4E" w:rsidRPr="007907FA">
        <w:rPr>
          <w:rFonts w:ascii="Times New Roman" w:hAnsi="Times New Roman"/>
          <w:sz w:val="24"/>
          <w:szCs w:val="24"/>
          <w:lang w:val="pl-PL"/>
        </w:rPr>
        <w:br/>
      </w:r>
      <w:r w:rsidRPr="007907FA">
        <w:rPr>
          <w:rFonts w:ascii="Times New Roman" w:hAnsi="Times New Roman"/>
          <w:sz w:val="24"/>
          <w:szCs w:val="24"/>
          <w:lang w:val="pl-PL"/>
        </w:rPr>
        <w:t>z przyznaniem im punktacji oraz uzasadnieniem oceny (szczegółowe wyjaśnienie przyznanej punktacji):</w:t>
      </w:r>
    </w:p>
    <w:p w14:paraId="66989ABD" w14:textId="68541A44" w:rsidR="00A4426B" w:rsidRPr="007907FA" w:rsidRDefault="003108F8" w:rsidP="00EB1EF6">
      <w:pPr>
        <w:pStyle w:val="Akapitzlist"/>
        <w:numPr>
          <w:ilvl w:val="0"/>
          <w:numId w:val="93"/>
        </w:numPr>
        <w:spacing w:after="0" w:line="240" w:lineRule="auto"/>
        <w:ind w:left="851"/>
        <w:jc w:val="both"/>
        <w:rPr>
          <w:rFonts w:ascii="Times New Roman" w:hAnsi="Times New Roman"/>
          <w:spacing w:val="-1"/>
          <w:sz w:val="24"/>
          <w:szCs w:val="24"/>
        </w:rPr>
      </w:pPr>
      <w:r w:rsidRPr="007907FA">
        <w:rPr>
          <w:rFonts w:ascii="Times New Roman" w:hAnsi="Times New Roman"/>
          <w:b/>
          <w:sz w:val="24"/>
          <w:szCs w:val="24"/>
        </w:rPr>
        <w:t>Realność</w:t>
      </w:r>
      <w:r w:rsidR="00412D06" w:rsidRPr="007907FA">
        <w:rPr>
          <w:rFonts w:ascii="Times New Roman" w:hAnsi="Times New Roman"/>
          <w:b/>
          <w:sz w:val="24"/>
          <w:szCs w:val="24"/>
        </w:rPr>
        <w:t xml:space="preserve"> założeń</w:t>
      </w:r>
      <w:r w:rsidR="00412D06" w:rsidRPr="007907FA">
        <w:rPr>
          <w:rFonts w:ascii="Times New Roman" w:hAnsi="Times New Roman"/>
          <w:sz w:val="24"/>
          <w:szCs w:val="24"/>
        </w:rPr>
        <w:t xml:space="preserve"> (realność planowanych produktów/usług i możliwość ich realizacji, </w:t>
      </w:r>
      <w:r w:rsidR="00412D06" w:rsidRPr="007907FA">
        <w:rPr>
          <w:rFonts w:ascii="Times New Roman" w:hAnsi="Times New Roman"/>
          <w:spacing w:val="-1"/>
          <w:sz w:val="24"/>
          <w:szCs w:val="24"/>
        </w:rPr>
        <w:t xml:space="preserve">racjonalność oszacowania liczby potencjalnych klientów w stosunku do </w:t>
      </w:r>
      <w:r w:rsidR="00412D06" w:rsidRPr="007907FA">
        <w:rPr>
          <w:rFonts w:ascii="Times New Roman" w:hAnsi="Times New Roman"/>
          <w:sz w:val="24"/>
          <w:szCs w:val="24"/>
        </w:rPr>
        <w:t xml:space="preserve">planu przedsięwzięcia, </w:t>
      </w:r>
      <w:r w:rsidR="00412D06" w:rsidRPr="007907FA">
        <w:rPr>
          <w:rFonts w:ascii="Times New Roman" w:hAnsi="Times New Roman"/>
          <w:spacing w:val="-1"/>
          <w:sz w:val="24"/>
          <w:szCs w:val="24"/>
        </w:rPr>
        <w:t>realność przyjętej polityki cenowej oraz prognozowanej sprzedaży</w:t>
      </w:r>
      <w:r w:rsidR="008C67D4" w:rsidRPr="007907FA">
        <w:rPr>
          <w:rFonts w:ascii="Times New Roman" w:hAnsi="Times New Roman"/>
          <w:spacing w:val="-1"/>
          <w:sz w:val="24"/>
          <w:szCs w:val="24"/>
        </w:rPr>
        <w:t>)- maks. 35 pktów</w:t>
      </w:r>
      <w:r w:rsidR="002D679E" w:rsidRPr="007907FA">
        <w:rPr>
          <w:rFonts w:ascii="Times New Roman" w:hAnsi="Times New Roman"/>
          <w:spacing w:val="-1"/>
          <w:sz w:val="24"/>
          <w:szCs w:val="24"/>
        </w:rPr>
        <w:t>,</w:t>
      </w:r>
    </w:p>
    <w:p w14:paraId="0775423E" w14:textId="23616EA3" w:rsidR="00A4426B" w:rsidRPr="007907FA" w:rsidRDefault="003108F8" w:rsidP="00EB1EF6">
      <w:pPr>
        <w:pStyle w:val="Akapitzlist"/>
        <w:numPr>
          <w:ilvl w:val="0"/>
          <w:numId w:val="93"/>
        </w:numPr>
        <w:spacing w:after="0" w:line="240" w:lineRule="auto"/>
        <w:ind w:left="851"/>
        <w:jc w:val="both"/>
        <w:rPr>
          <w:rFonts w:ascii="Times New Roman" w:hAnsi="Times New Roman"/>
          <w:sz w:val="24"/>
          <w:szCs w:val="24"/>
        </w:rPr>
      </w:pPr>
      <w:r w:rsidRPr="007907FA">
        <w:rPr>
          <w:rFonts w:ascii="Times New Roman" w:hAnsi="Times New Roman"/>
          <w:b/>
          <w:sz w:val="24"/>
          <w:szCs w:val="24"/>
        </w:rPr>
        <w:t>Trwałość</w:t>
      </w:r>
      <w:r w:rsidR="00412D06" w:rsidRPr="007907FA">
        <w:rPr>
          <w:rFonts w:ascii="Times New Roman" w:hAnsi="Times New Roman"/>
          <w:b/>
          <w:sz w:val="24"/>
          <w:szCs w:val="24"/>
        </w:rPr>
        <w:t xml:space="preserve"> projektu</w:t>
      </w:r>
      <w:r w:rsidR="00412D06" w:rsidRPr="007907FA">
        <w:rPr>
          <w:rFonts w:ascii="Times New Roman" w:hAnsi="Times New Roman"/>
          <w:sz w:val="24"/>
          <w:szCs w:val="24"/>
        </w:rPr>
        <w:t xml:space="preserve"> (spójność wykształcenia i/lub doświadczenia zawodowego wnioskodawcy z planowanym przedsięwzięciem, posiadane zaplecze finansowe, posiadane zaplecze techniczne</w:t>
      </w:r>
      <w:r w:rsidR="008C67D4" w:rsidRPr="007907FA">
        <w:rPr>
          <w:rFonts w:ascii="Times New Roman" w:hAnsi="Times New Roman"/>
          <w:sz w:val="24"/>
          <w:szCs w:val="24"/>
        </w:rPr>
        <w:t>) – maks. 25 pktów</w:t>
      </w:r>
      <w:r w:rsidR="002D679E" w:rsidRPr="007907FA">
        <w:rPr>
          <w:rFonts w:ascii="Times New Roman" w:hAnsi="Times New Roman"/>
          <w:sz w:val="24"/>
          <w:szCs w:val="24"/>
        </w:rPr>
        <w:t>,</w:t>
      </w:r>
    </w:p>
    <w:p w14:paraId="387B087C" w14:textId="6BDE2CDE" w:rsidR="002D679E" w:rsidRPr="007907FA" w:rsidRDefault="003108F8" w:rsidP="002D679E">
      <w:pPr>
        <w:pStyle w:val="Akapitzlist"/>
        <w:numPr>
          <w:ilvl w:val="0"/>
          <w:numId w:val="93"/>
        </w:numPr>
        <w:spacing w:after="0" w:line="240" w:lineRule="auto"/>
        <w:ind w:left="851"/>
        <w:jc w:val="both"/>
        <w:rPr>
          <w:rFonts w:ascii="Times New Roman" w:hAnsi="Times New Roman"/>
          <w:sz w:val="24"/>
          <w:szCs w:val="24"/>
        </w:rPr>
      </w:pPr>
      <w:r w:rsidRPr="007907FA">
        <w:rPr>
          <w:rFonts w:ascii="Times New Roman" w:hAnsi="Times New Roman"/>
          <w:b/>
          <w:sz w:val="24"/>
          <w:szCs w:val="24"/>
        </w:rPr>
        <w:t>Efektywność</w:t>
      </w:r>
      <w:r w:rsidR="00412D06" w:rsidRPr="007907FA">
        <w:rPr>
          <w:rFonts w:ascii="Times New Roman" w:hAnsi="Times New Roman"/>
          <w:b/>
          <w:sz w:val="24"/>
          <w:szCs w:val="24"/>
        </w:rPr>
        <w:t xml:space="preserve"> kosztowa</w:t>
      </w:r>
      <w:r w:rsidR="00412D06" w:rsidRPr="007907FA">
        <w:rPr>
          <w:rFonts w:ascii="Times New Roman" w:hAnsi="Times New Roman"/>
          <w:sz w:val="24"/>
          <w:szCs w:val="24"/>
        </w:rPr>
        <w:t xml:space="preserve"> </w:t>
      </w:r>
      <w:r w:rsidR="002D679E" w:rsidRPr="007907FA">
        <w:rPr>
          <w:rFonts w:ascii="Times New Roman" w:hAnsi="Times New Roman"/>
          <w:sz w:val="24"/>
          <w:szCs w:val="24"/>
        </w:rPr>
        <w:t>(adekwatność planowanych zakupów inwestycyjnych oraz ich</w:t>
      </w:r>
      <w:r w:rsidR="00412D06" w:rsidRPr="007907FA">
        <w:rPr>
          <w:rFonts w:ascii="Times New Roman" w:hAnsi="Times New Roman"/>
          <w:sz w:val="24"/>
          <w:szCs w:val="24"/>
        </w:rPr>
        <w:t xml:space="preserve"> zgodność </w:t>
      </w:r>
      <w:r w:rsidR="002D679E" w:rsidRPr="007907FA">
        <w:rPr>
          <w:rFonts w:ascii="Times New Roman" w:hAnsi="Times New Roman"/>
          <w:sz w:val="24"/>
          <w:szCs w:val="24"/>
        </w:rPr>
        <w:t xml:space="preserve">z zaproponowanymi działaniami i produktami, </w:t>
      </w:r>
      <w:r w:rsidR="002D679E" w:rsidRPr="007907FA">
        <w:rPr>
          <w:rFonts w:ascii="Times New Roman" w:hAnsi="Times New Roman"/>
          <w:spacing w:val="-1"/>
          <w:sz w:val="24"/>
          <w:szCs w:val="24"/>
        </w:rPr>
        <w:t>proponowane źródła finansowania dają gwarancję realizacji projektu)</w:t>
      </w:r>
      <w:r w:rsidR="008C67D4" w:rsidRPr="007907FA">
        <w:rPr>
          <w:rFonts w:ascii="Times New Roman" w:hAnsi="Times New Roman"/>
          <w:spacing w:val="-1"/>
          <w:sz w:val="24"/>
          <w:szCs w:val="24"/>
        </w:rPr>
        <w:t>- maks. 20 pktów</w:t>
      </w:r>
      <w:r w:rsidR="002D679E" w:rsidRPr="007907FA">
        <w:rPr>
          <w:rFonts w:ascii="Times New Roman" w:hAnsi="Times New Roman"/>
          <w:spacing w:val="-1"/>
          <w:sz w:val="24"/>
          <w:szCs w:val="24"/>
        </w:rPr>
        <w:t>,</w:t>
      </w:r>
    </w:p>
    <w:p w14:paraId="63014D38" w14:textId="456C2FB1" w:rsidR="00A4426B" w:rsidRPr="007907FA" w:rsidRDefault="003108F8" w:rsidP="00EB1EF6">
      <w:pPr>
        <w:pStyle w:val="Akapitzlist"/>
        <w:numPr>
          <w:ilvl w:val="0"/>
          <w:numId w:val="93"/>
        </w:numPr>
        <w:spacing w:after="0" w:line="240" w:lineRule="auto"/>
        <w:ind w:left="851"/>
        <w:jc w:val="both"/>
        <w:rPr>
          <w:rFonts w:ascii="Times New Roman" w:hAnsi="Times New Roman"/>
          <w:spacing w:val="-1"/>
          <w:sz w:val="24"/>
          <w:szCs w:val="24"/>
        </w:rPr>
      </w:pPr>
      <w:r w:rsidRPr="007907FA">
        <w:rPr>
          <w:rFonts w:ascii="Times New Roman" w:hAnsi="Times New Roman"/>
          <w:b/>
          <w:sz w:val="24"/>
          <w:szCs w:val="24"/>
        </w:rPr>
        <w:t>Zgodność</w:t>
      </w:r>
      <w:r w:rsidR="002D679E" w:rsidRPr="007907FA">
        <w:rPr>
          <w:rFonts w:ascii="Times New Roman" w:hAnsi="Times New Roman"/>
          <w:b/>
          <w:sz w:val="24"/>
          <w:szCs w:val="24"/>
        </w:rPr>
        <w:t xml:space="preserve"> </w:t>
      </w:r>
      <w:r w:rsidR="00412D06" w:rsidRPr="007907FA">
        <w:rPr>
          <w:rFonts w:ascii="Times New Roman" w:hAnsi="Times New Roman"/>
          <w:b/>
          <w:sz w:val="24"/>
          <w:szCs w:val="24"/>
        </w:rPr>
        <w:t>projektu ze zdefiniowanymi potrzebami</w:t>
      </w:r>
      <w:r w:rsidR="00412D06" w:rsidRPr="007907FA">
        <w:rPr>
          <w:rFonts w:ascii="Times New Roman" w:hAnsi="Times New Roman"/>
          <w:sz w:val="24"/>
          <w:szCs w:val="24"/>
        </w:rPr>
        <w:t xml:space="preserve"> (</w:t>
      </w:r>
      <w:r w:rsidR="00412D06" w:rsidRPr="007907FA">
        <w:rPr>
          <w:rFonts w:ascii="Times New Roman" w:hAnsi="Times New Roman"/>
          <w:spacing w:val="-1"/>
          <w:sz w:val="24"/>
          <w:szCs w:val="24"/>
        </w:rPr>
        <w:t xml:space="preserve">spójność </w:t>
      </w:r>
      <w:r w:rsidR="002D679E" w:rsidRPr="007907FA">
        <w:rPr>
          <w:rFonts w:ascii="Times New Roman" w:hAnsi="Times New Roman"/>
          <w:spacing w:val="-1"/>
          <w:sz w:val="24"/>
          <w:szCs w:val="24"/>
        </w:rPr>
        <w:t>planowanych zakupów inwestycyjnych</w:t>
      </w:r>
      <w:r w:rsidR="00412D06" w:rsidRPr="007907FA">
        <w:rPr>
          <w:rFonts w:ascii="Times New Roman" w:hAnsi="Times New Roman"/>
          <w:spacing w:val="-1"/>
          <w:sz w:val="24"/>
          <w:szCs w:val="24"/>
        </w:rPr>
        <w:t xml:space="preserve"> z rodzajem działalności, stopień</w:t>
      </w:r>
      <w:r w:rsidR="002D679E" w:rsidRPr="007907FA">
        <w:rPr>
          <w:rFonts w:ascii="Times New Roman" w:hAnsi="Times New Roman"/>
          <w:spacing w:val="-1"/>
          <w:sz w:val="24"/>
          <w:szCs w:val="24"/>
        </w:rPr>
        <w:t>, w jakim zaplanowane zakupy inwestycyjne umożliwiają</w:t>
      </w:r>
      <w:r w:rsidR="00412D06" w:rsidRPr="007907FA">
        <w:rPr>
          <w:rFonts w:ascii="Times New Roman" w:hAnsi="Times New Roman"/>
          <w:spacing w:val="-1"/>
          <w:sz w:val="24"/>
          <w:szCs w:val="24"/>
        </w:rPr>
        <w:t xml:space="preserve"> kompleksową realizację przedsięwzięcia</w:t>
      </w:r>
      <w:r w:rsidR="002D679E" w:rsidRPr="007907FA">
        <w:rPr>
          <w:rFonts w:ascii="Times New Roman" w:hAnsi="Times New Roman"/>
          <w:spacing w:val="-1"/>
          <w:sz w:val="24"/>
          <w:szCs w:val="24"/>
        </w:rPr>
        <w:t>)</w:t>
      </w:r>
      <w:r w:rsidR="008C67D4" w:rsidRPr="007907FA">
        <w:rPr>
          <w:rFonts w:ascii="Times New Roman" w:hAnsi="Times New Roman"/>
          <w:spacing w:val="-1"/>
          <w:sz w:val="24"/>
          <w:szCs w:val="24"/>
        </w:rPr>
        <w:t xml:space="preserve"> – maks. 20 pktów</w:t>
      </w:r>
      <w:r w:rsidR="002D679E" w:rsidRPr="007907FA">
        <w:rPr>
          <w:rFonts w:ascii="Times New Roman" w:hAnsi="Times New Roman"/>
          <w:spacing w:val="-1"/>
          <w:sz w:val="24"/>
          <w:szCs w:val="24"/>
        </w:rPr>
        <w:t>.</w:t>
      </w:r>
    </w:p>
    <w:p w14:paraId="2647F2D5" w14:textId="10DF4876" w:rsidR="00200B40" w:rsidRPr="00E50AE3" w:rsidRDefault="00200B40" w:rsidP="00200B40">
      <w:pPr>
        <w:pStyle w:val="Akapitzlist"/>
        <w:numPr>
          <w:ilvl w:val="0"/>
          <w:numId w:val="93"/>
        </w:numPr>
        <w:spacing w:after="0" w:line="240" w:lineRule="auto"/>
        <w:ind w:left="851"/>
        <w:jc w:val="both"/>
        <w:rPr>
          <w:rFonts w:ascii="Times New Roman" w:hAnsi="Times New Roman"/>
          <w:spacing w:val="-1"/>
          <w:sz w:val="24"/>
          <w:szCs w:val="24"/>
        </w:rPr>
      </w:pPr>
      <w:r w:rsidRPr="00E50AE3">
        <w:rPr>
          <w:rFonts w:ascii="Times New Roman" w:hAnsi="Times New Roman"/>
          <w:b/>
          <w:spacing w:val="-1"/>
          <w:sz w:val="24"/>
          <w:szCs w:val="24"/>
        </w:rPr>
        <w:t>Premia punktowa</w:t>
      </w:r>
      <w:r w:rsidRPr="00E50AE3">
        <w:rPr>
          <w:rFonts w:ascii="Times New Roman" w:hAnsi="Times New Roman"/>
          <w:spacing w:val="-1"/>
          <w:sz w:val="24"/>
          <w:szCs w:val="24"/>
        </w:rPr>
        <w:t xml:space="preserve"> (przyznanie punktów w ramach kryteriów strategicznych), która jest przyznawana wyłącznie po uzyskaniu min 60% punktów za podpunkty a, b, c i d (do uzyskania 100 punktów – minimum 60 punktów)</w:t>
      </w:r>
      <w:r w:rsidR="008C67D4" w:rsidRPr="00E50AE3">
        <w:rPr>
          <w:rFonts w:ascii="Times New Roman" w:hAnsi="Times New Roman"/>
          <w:spacing w:val="-1"/>
          <w:sz w:val="24"/>
          <w:szCs w:val="24"/>
        </w:rPr>
        <w:t xml:space="preserve"> - 15</w:t>
      </w:r>
      <w:r w:rsidRPr="00E50AE3">
        <w:rPr>
          <w:rFonts w:ascii="Times New Roman" w:hAnsi="Times New Roman"/>
          <w:spacing w:val="-1"/>
          <w:sz w:val="24"/>
          <w:szCs w:val="24"/>
        </w:rPr>
        <w:t xml:space="preserve"> pkt za: </w:t>
      </w:r>
    </w:p>
    <w:p w14:paraId="313BAEB2" w14:textId="3248594C" w:rsidR="00200B40" w:rsidRPr="00E50AE3" w:rsidRDefault="00200B40" w:rsidP="00200B40">
      <w:pPr>
        <w:numPr>
          <w:ilvl w:val="2"/>
          <w:numId w:val="93"/>
        </w:numPr>
        <w:spacing w:after="38" w:line="267" w:lineRule="auto"/>
        <w:jc w:val="both"/>
        <w:rPr>
          <w:rFonts w:ascii="Times New Roman" w:hAnsi="Times New Roman"/>
          <w:sz w:val="24"/>
          <w:szCs w:val="24"/>
        </w:rPr>
      </w:pPr>
      <w:r w:rsidRPr="00E50AE3">
        <w:rPr>
          <w:rFonts w:ascii="Times New Roman" w:hAnsi="Times New Roman"/>
          <w:sz w:val="24"/>
          <w:szCs w:val="24"/>
        </w:rPr>
        <w:t>zaplanowanie w biznes planie zatrudnienia co najmniej jednego p</w:t>
      </w:r>
      <w:r w:rsidR="008C67D4" w:rsidRPr="00E50AE3">
        <w:rPr>
          <w:rFonts w:ascii="Times New Roman" w:hAnsi="Times New Roman"/>
          <w:sz w:val="24"/>
          <w:szCs w:val="24"/>
        </w:rPr>
        <w:t>racownika**        (waga 1 max 10</w:t>
      </w:r>
      <w:r w:rsidRPr="00E50AE3">
        <w:rPr>
          <w:rFonts w:ascii="Times New Roman" w:hAnsi="Times New Roman"/>
          <w:sz w:val="24"/>
          <w:szCs w:val="24"/>
        </w:rPr>
        <w:t xml:space="preserve"> pkt); </w:t>
      </w:r>
    </w:p>
    <w:p w14:paraId="0AE690CA" w14:textId="10AAA16C" w:rsidR="00200B40" w:rsidRPr="00E50AE3" w:rsidRDefault="00200B40" w:rsidP="00200B40">
      <w:pPr>
        <w:numPr>
          <w:ilvl w:val="2"/>
          <w:numId w:val="93"/>
        </w:numPr>
        <w:spacing w:after="8" w:line="267" w:lineRule="auto"/>
        <w:jc w:val="both"/>
        <w:rPr>
          <w:rFonts w:ascii="Times New Roman" w:hAnsi="Times New Roman"/>
          <w:sz w:val="24"/>
          <w:szCs w:val="24"/>
        </w:rPr>
      </w:pPr>
      <w:r w:rsidRPr="00E50AE3">
        <w:rPr>
          <w:rFonts w:ascii="Times New Roman" w:hAnsi="Times New Roman"/>
          <w:sz w:val="24"/>
          <w:szCs w:val="24"/>
        </w:rPr>
        <w:t>zaplanowany rodzaj działalności gos</w:t>
      </w:r>
      <w:r w:rsidR="00E50AE3" w:rsidRPr="00E50AE3">
        <w:rPr>
          <w:rFonts w:ascii="Times New Roman" w:hAnsi="Times New Roman"/>
          <w:sz w:val="24"/>
          <w:szCs w:val="24"/>
        </w:rPr>
        <w:t>podarczej wpisuje się w jedną z </w:t>
      </w:r>
      <w:r w:rsidRPr="00E50AE3">
        <w:rPr>
          <w:rFonts w:ascii="Times New Roman" w:hAnsi="Times New Roman"/>
          <w:sz w:val="24"/>
          <w:szCs w:val="24"/>
        </w:rPr>
        <w:t xml:space="preserve">inteligentnych specjalizacji województwa warmińsko – mazurskiego (waga 1 max 5 pkt)., </w:t>
      </w:r>
    </w:p>
    <w:p w14:paraId="47307F25" w14:textId="539FDE93" w:rsidR="00200B40" w:rsidRPr="007907FA" w:rsidRDefault="00200B40" w:rsidP="00E50AE3">
      <w:pPr>
        <w:pStyle w:val="Akapitzlist"/>
        <w:jc w:val="both"/>
        <w:rPr>
          <w:rFonts w:ascii="Times New Roman" w:hAnsi="Times New Roman"/>
          <w:sz w:val="24"/>
          <w:szCs w:val="24"/>
        </w:rPr>
      </w:pPr>
      <w:r w:rsidRPr="00E50AE3">
        <w:rPr>
          <w:rFonts w:ascii="Times New Roman" w:hAnsi="Times New Roman"/>
          <w:sz w:val="24"/>
          <w:szCs w:val="24"/>
        </w:rPr>
        <w:t xml:space="preserve">** </w:t>
      </w:r>
      <w:r w:rsidR="008C67D4" w:rsidRPr="00E50AE3">
        <w:rPr>
          <w:rFonts w:ascii="Times New Roman" w:hAnsi="Times New Roman"/>
          <w:sz w:val="24"/>
          <w:szCs w:val="24"/>
        </w:rPr>
        <w:t>dotyczy tylko umów o pracę</w:t>
      </w:r>
      <w:r w:rsidR="00E50AE3" w:rsidRPr="00E50AE3">
        <w:rPr>
          <w:rFonts w:ascii="Times New Roman" w:hAnsi="Times New Roman"/>
          <w:sz w:val="24"/>
          <w:szCs w:val="24"/>
        </w:rPr>
        <w:t xml:space="preserve"> </w:t>
      </w:r>
      <w:r w:rsidR="008C67D4" w:rsidRPr="00E50AE3">
        <w:rPr>
          <w:rFonts w:ascii="Times New Roman" w:hAnsi="Times New Roman"/>
          <w:sz w:val="24"/>
          <w:szCs w:val="24"/>
        </w:rPr>
        <w:t>(1 pracownik – 5 pktów, 2 – 8</w:t>
      </w:r>
      <w:r w:rsidR="00E50AE3" w:rsidRPr="00E50AE3">
        <w:rPr>
          <w:rFonts w:ascii="Times New Roman" w:hAnsi="Times New Roman"/>
          <w:sz w:val="24"/>
          <w:szCs w:val="24"/>
        </w:rPr>
        <w:t xml:space="preserve"> </w:t>
      </w:r>
      <w:r w:rsidR="008C67D4" w:rsidRPr="00E50AE3">
        <w:rPr>
          <w:rFonts w:ascii="Times New Roman" w:hAnsi="Times New Roman"/>
          <w:sz w:val="24"/>
          <w:szCs w:val="24"/>
        </w:rPr>
        <w:t>pktów, 3 i więcej – 10</w:t>
      </w:r>
      <w:r w:rsidR="00E50AE3" w:rsidRPr="00E50AE3">
        <w:rPr>
          <w:rFonts w:ascii="Times New Roman" w:hAnsi="Times New Roman"/>
          <w:sz w:val="24"/>
          <w:szCs w:val="24"/>
        </w:rPr>
        <w:t xml:space="preserve"> </w:t>
      </w:r>
      <w:r w:rsidR="008C67D4" w:rsidRPr="00E50AE3">
        <w:rPr>
          <w:rFonts w:ascii="Times New Roman" w:hAnsi="Times New Roman"/>
          <w:sz w:val="24"/>
          <w:szCs w:val="24"/>
        </w:rPr>
        <w:t xml:space="preserve">pktów); </w:t>
      </w:r>
      <w:r w:rsidRPr="00E50AE3">
        <w:rPr>
          <w:rFonts w:ascii="Times New Roman" w:hAnsi="Times New Roman"/>
          <w:sz w:val="24"/>
          <w:szCs w:val="24"/>
        </w:rPr>
        <w:t>wykazane chęci zatrudnienia pracownika w biznes</w:t>
      </w:r>
      <w:r w:rsidR="00E50AE3" w:rsidRPr="00E50AE3">
        <w:rPr>
          <w:rFonts w:ascii="Times New Roman" w:hAnsi="Times New Roman"/>
          <w:sz w:val="24"/>
          <w:szCs w:val="24"/>
        </w:rPr>
        <w:t xml:space="preserve"> planie zobowiązuje Uczestnika P</w:t>
      </w:r>
      <w:r w:rsidRPr="00E50AE3">
        <w:rPr>
          <w:rFonts w:ascii="Times New Roman" w:hAnsi="Times New Roman"/>
          <w:sz w:val="24"/>
          <w:szCs w:val="24"/>
        </w:rPr>
        <w:t>rojektu po otrzymaniu wsparcia finansowego do przedstawienia stosownych dokumentów potwierdzających zatrudnienie. W przypadku nie zatrudnienia pracownika na umowę o pracę, umowa na dotację inwestycyjną zostanie wypowiedziana.</w:t>
      </w:r>
      <w:r w:rsidRPr="007907FA">
        <w:rPr>
          <w:rFonts w:ascii="Times New Roman" w:hAnsi="Times New Roman"/>
          <w:sz w:val="24"/>
          <w:szCs w:val="24"/>
        </w:rPr>
        <w:t xml:space="preserve">   </w:t>
      </w:r>
    </w:p>
    <w:p w14:paraId="372A623A" w14:textId="30426225"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rPr>
        <w:t xml:space="preserve">Każdemu wnioskowi przyznaje się odpowiednią liczbę punktów, zgodnie z kryteriami merytoryczno- technicznymi. </w:t>
      </w:r>
      <w:r w:rsidR="00E55D5C" w:rsidRPr="007907FA">
        <w:rPr>
          <w:rFonts w:ascii="Times New Roman" w:hAnsi="Times New Roman"/>
          <w:sz w:val="24"/>
          <w:szCs w:val="24"/>
        </w:rPr>
        <w:t xml:space="preserve">Ocena poszczególnych kryteriów będzie dokonywana w skali od 0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E55D5C" w:rsidRPr="007907FA">
        <w:rPr>
          <w:rFonts w:ascii="Times New Roman" w:hAnsi="Times New Roman"/>
          <w:i/>
          <w:iCs/>
          <w:sz w:val="24"/>
          <w:szCs w:val="24"/>
        </w:rPr>
        <w:t>Karcie oceny merytorycznej.</w:t>
      </w:r>
    </w:p>
    <w:p w14:paraId="7007207C" w14:textId="3DFFBC0C"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rPr>
        <w:t xml:space="preserve">Każdy wniosek może </w:t>
      </w:r>
      <w:r w:rsidR="002D679E" w:rsidRPr="007907FA">
        <w:rPr>
          <w:rFonts w:ascii="Times New Roman" w:hAnsi="Times New Roman"/>
          <w:sz w:val="24"/>
          <w:szCs w:val="24"/>
        </w:rPr>
        <w:t>uzyskać</w:t>
      </w:r>
      <w:r w:rsidRPr="007907FA">
        <w:rPr>
          <w:rFonts w:ascii="Times New Roman" w:hAnsi="Times New Roman"/>
          <w:sz w:val="24"/>
          <w:szCs w:val="24"/>
        </w:rPr>
        <w:t xml:space="preserve"> maksymalnie </w:t>
      </w:r>
      <w:r w:rsidR="002D679E" w:rsidRPr="007907FA">
        <w:rPr>
          <w:rFonts w:ascii="Times New Roman" w:hAnsi="Times New Roman"/>
          <w:sz w:val="24"/>
          <w:szCs w:val="24"/>
        </w:rPr>
        <w:t>1</w:t>
      </w:r>
      <w:r w:rsidR="009174B5" w:rsidRPr="007907FA">
        <w:rPr>
          <w:rFonts w:ascii="Times New Roman" w:hAnsi="Times New Roman"/>
          <w:sz w:val="24"/>
          <w:szCs w:val="24"/>
        </w:rPr>
        <w:t>00</w:t>
      </w:r>
      <w:r w:rsidRPr="007907FA">
        <w:rPr>
          <w:rFonts w:ascii="Times New Roman" w:hAnsi="Times New Roman"/>
          <w:sz w:val="24"/>
          <w:szCs w:val="24"/>
        </w:rPr>
        <w:t xml:space="preserve"> punktów </w:t>
      </w:r>
      <w:r w:rsidR="002D679E" w:rsidRPr="007907FA">
        <w:rPr>
          <w:rFonts w:ascii="Times New Roman" w:hAnsi="Times New Roman"/>
          <w:sz w:val="24"/>
          <w:szCs w:val="24"/>
        </w:rPr>
        <w:t xml:space="preserve">z oceny kryteriów merytorycznych plus </w:t>
      </w:r>
      <w:r w:rsidR="009174B5" w:rsidRPr="007907FA">
        <w:rPr>
          <w:rFonts w:ascii="Times New Roman" w:hAnsi="Times New Roman"/>
          <w:sz w:val="24"/>
          <w:szCs w:val="24"/>
        </w:rPr>
        <w:t xml:space="preserve">maks. </w:t>
      </w:r>
      <w:r w:rsidR="002D679E" w:rsidRPr="007907FA">
        <w:rPr>
          <w:rFonts w:ascii="Times New Roman" w:hAnsi="Times New Roman"/>
          <w:sz w:val="24"/>
          <w:szCs w:val="24"/>
        </w:rPr>
        <w:t xml:space="preserve">15pktów </w:t>
      </w:r>
      <w:r w:rsidRPr="007907FA">
        <w:rPr>
          <w:rFonts w:ascii="Times New Roman" w:hAnsi="Times New Roman"/>
          <w:sz w:val="24"/>
          <w:szCs w:val="24"/>
        </w:rPr>
        <w:t xml:space="preserve">w </w:t>
      </w:r>
      <w:r w:rsidR="002D679E" w:rsidRPr="007907FA">
        <w:rPr>
          <w:rFonts w:ascii="Times New Roman" w:hAnsi="Times New Roman"/>
          <w:sz w:val="24"/>
          <w:szCs w:val="24"/>
        </w:rPr>
        <w:t>ramach</w:t>
      </w:r>
      <w:r w:rsidRPr="007907FA">
        <w:rPr>
          <w:rFonts w:ascii="Times New Roman" w:hAnsi="Times New Roman"/>
          <w:sz w:val="24"/>
          <w:szCs w:val="24"/>
        </w:rPr>
        <w:t xml:space="preserve"> kryteriów strategicznych.</w:t>
      </w:r>
    </w:p>
    <w:p w14:paraId="5C7637F2" w14:textId="16DDF739" w:rsidR="00A4426B" w:rsidRPr="00EB1EF6" w:rsidRDefault="00412D06" w:rsidP="00EB1EF6">
      <w:pPr>
        <w:numPr>
          <w:ilvl w:val="0"/>
          <w:numId w:val="73"/>
        </w:numPr>
        <w:spacing w:before="120" w:after="0" w:line="240" w:lineRule="auto"/>
        <w:jc w:val="both"/>
        <w:rPr>
          <w:rFonts w:ascii="Times New Roman" w:eastAsia="Times New Roman" w:hAnsi="Times New Roman"/>
          <w:noProof w:val="0"/>
          <w:sz w:val="24"/>
          <w:lang w:val="pl-PL"/>
        </w:rPr>
      </w:pPr>
      <w:r w:rsidRPr="007907FA">
        <w:rPr>
          <w:rFonts w:ascii="Times New Roman" w:hAnsi="Times New Roman"/>
          <w:sz w:val="24"/>
          <w:szCs w:val="24"/>
          <w:lang w:val="pl-PL"/>
        </w:rPr>
        <w:t xml:space="preserve">W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 W takiej sytuacji </w:t>
      </w:r>
      <w:r w:rsidRPr="00431775">
        <w:rPr>
          <w:rFonts w:ascii="Times New Roman" w:hAnsi="Times New Roman"/>
          <w:sz w:val="24"/>
          <w:lang w:val="pl-PL"/>
        </w:rPr>
        <w:t>ostateczną oceną jest średnia arytmetyczna oceny trzeciego oceniającego oraz z tej oceny jednego z dwóch oceniających, która jest liczbowo bliższa ocenie trzeciego oceniającego.</w:t>
      </w:r>
    </w:p>
    <w:p w14:paraId="309E600F" w14:textId="7BF1ED0E" w:rsidR="00A4426B" w:rsidRPr="00431775" w:rsidRDefault="00412D06" w:rsidP="00EB1EF6">
      <w:pPr>
        <w:numPr>
          <w:ilvl w:val="0"/>
          <w:numId w:val="73"/>
        </w:numPr>
        <w:spacing w:before="120" w:after="0" w:line="240" w:lineRule="auto"/>
        <w:jc w:val="both"/>
        <w:rPr>
          <w:rFonts w:ascii="Times New Roman" w:hAnsi="Times New Roman"/>
          <w:sz w:val="24"/>
          <w:lang w:val="pl-PL"/>
        </w:rPr>
      </w:pPr>
      <w:r w:rsidRPr="00EB1EF6">
        <w:rPr>
          <w:rFonts w:ascii="Times New Roman" w:hAnsi="Times New Roman"/>
          <w:sz w:val="24"/>
          <w:lang w:val="pl-PL"/>
        </w:rPr>
        <w:t>Osoba oceniająca wniosek zo</w:t>
      </w:r>
      <w:r w:rsidRPr="00771563">
        <w:rPr>
          <w:rFonts w:ascii="Times New Roman" w:hAnsi="Times New Roman"/>
          <w:sz w:val="24"/>
          <w:lang w:val="pl-PL"/>
        </w:rPr>
        <w:t xml:space="preserve">bowiązana jest do przedstawienia w formie pisemnej wyczerpującego uzasadnienia wystawionej oceny końcowej, jak i ocen cząstkowych </w:t>
      </w:r>
      <w:r w:rsidR="002D679E" w:rsidRPr="005A34F5">
        <w:rPr>
          <w:rFonts w:ascii="Times New Roman" w:hAnsi="Times New Roman"/>
          <w:sz w:val="24"/>
          <w:lang w:val="pl-PL"/>
        </w:rPr>
        <w:br/>
      </w:r>
      <w:r w:rsidRPr="00EB1EF6">
        <w:rPr>
          <w:rFonts w:ascii="Times New Roman" w:hAnsi="Times New Roman"/>
          <w:sz w:val="24"/>
          <w:lang w:val="pl-PL"/>
        </w:rPr>
        <w:t xml:space="preserve">z poszczególnych części wniosku. Dokonanie oceny na </w:t>
      </w:r>
      <w:r w:rsidRPr="00431775">
        <w:rPr>
          <w:rFonts w:ascii="Times New Roman" w:hAnsi="Times New Roman"/>
          <w:sz w:val="24"/>
          <w:lang w:val="pl-PL"/>
        </w:rPr>
        <w:t xml:space="preserve">Karcie oceny merytorycznej </w:t>
      </w:r>
      <w:r w:rsidRPr="00771563">
        <w:rPr>
          <w:rFonts w:ascii="Times New Roman" w:hAnsi="Times New Roman"/>
          <w:sz w:val="24"/>
          <w:lang w:val="pl-PL"/>
        </w:rPr>
        <w:t>członek KOW potwierdza własnoręcznym podpisem.</w:t>
      </w:r>
    </w:p>
    <w:p w14:paraId="46D7F70A" w14:textId="6B3669A6" w:rsidR="00A4426B" w:rsidRPr="00771563" w:rsidRDefault="00412D06" w:rsidP="00EB1EF6">
      <w:pPr>
        <w:numPr>
          <w:ilvl w:val="0"/>
          <w:numId w:val="73"/>
        </w:numPr>
        <w:spacing w:before="120" w:after="0" w:line="240" w:lineRule="auto"/>
        <w:jc w:val="both"/>
        <w:rPr>
          <w:rFonts w:ascii="Times New Roman" w:hAnsi="Times New Roman"/>
          <w:sz w:val="24"/>
          <w:lang w:val="pl-PL"/>
        </w:rPr>
      </w:pPr>
      <w:r w:rsidRPr="00EB1EF6">
        <w:rPr>
          <w:rFonts w:ascii="Times New Roman" w:hAnsi="Times New Roman"/>
          <w:sz w:val="24"/>
          <w:lang w:val="pl-PL"/>
        </w:rPr>
        <w:t>Członek KOW oceniający wniosek, proponuje niższą niż wnioskowana kwotę dofinansowania w przypadku zidentyfikowania kosztów, które uzna za nieuzasadnione (tzn. za niezwiązane z przedsięwzięciem lub zawyżone w porównaniu ze stawkami rynkowymi, nieadekwatne do dan</w:t>
      </w:r>
      <w:r w:rsidRPr="00771563">
        <w:rPr>
          <w:rFonts w:ascii="Times New Roman" w:hAnsi="Times New Roman"/>
          <w:sz w:val="24"/>
          <w:lang w:val="pl-PL"/>
        </w:rPr>
        <w:t xml:space="preserve">ego przedsięwzięcia). Członek KOW oceniający wniosek </w:t>
      </w:r>
      <w:r w:rsidRPr="00431775">
        <w:rPr>
          <w:rFonts w:ascii="Times New Roman" w:hAnsi="Times New Roman"/>
          <w:sz w:val="24"/>
          <w:lang w:val="pl-PL"/>
        </w:rPr>
        <w:t>dokładnie wskazuje, które koszty uznaje za nieuzasadnione bądź zbędne i w Karcie oceny merytorycznej przedstawia uzasadnienie dla tej decyzji.</w:t>
      </w:r>
      <w:r w:rsidRPr="00771563">
        <w:rPr>
          <w:rFonts w:ascii="Times New Roman" w:hAnsi="Times New Roman"/>
          <w:sz w:val="24"/>
          <w:lang w:val="pl-PL"/>
        </w:rPr>
        <w:t xml:space="preserve"> Przedstawiając propozycję niższej kwoty dofinans</w:t>
      </w:r>
      <w:r w:rsidRPr="005A34F5">
        <w:rPr>
          <w:rFonts w:ascii="Times New Roman" w:hAnsi="Times New Roman"/>
          <w:sz w:val="24"/>
          <w:lang w:val="pl-PL"/>
        </w:rPr>
        <w:t>owania powinien brać pod uwagę, czy po takiej zmianie przedsięwzięcie opisane we wniosku będzie nadal wykonalne i utrzyma swoje standardy jakościowe.</w:t>
      </w:r>
    </w:p>
    <w:p w14:paraId="662D216F" w14:textId="217FEA4F" w:rsidR="00A4426B" w:rsidRPr="00E50AE3" w:rsidRDefault="00412D06" w:rsidP="00EB1EF6">
      <w:pPr>
        <w:numPr>
          <w:ilvl w:val="0"/>
          <w:numId w:val="73"/>
        </w:numPr>
        <w:spacing w:before="120" w:after="0" w:line="240" w:lineRule="auto"/>
        <w:jc w:val="both"/>
        <w:rPr>
          <w:rFonts w:ascii="Times New Roman" w:hAnsi="Times New Roman"/>
          <w:sz w:val="24"/>
          <w:szCs w:val="24"/>
          <w:lang w:val="pl-PL"/>
        </w:rPr>
      </w:pPr>
      <w:r w:rsidRPr="00E50AE3">
        <w:rPr>
          <w:rFonts w:ascii="Times New Roman" w:hAnsi="Times New Roman"/>
          <w:sz w:val="24"/>
          <w:szCs w:val="24"/>
          <w:lang w:val="pl-PL"/>
        </w:rPr>
        <w:t>Oceniający dany wniosek, zobowiązani są do wypracowania wspólnego stanowiska odnośnie obniżenia wysokości proponowanej kwoty dofinansowania ze szczegółowym uzasadnieniem przy pozycjach negowanych. Informację na temat wysokości uzgodnionej kwoty dofinansowania należy zamieścić w protokole z posiedzenia KOW.</w:t>
      </w:r>
    </w:p>
    <w:p w14:paraId="6C688141" w14:textId="434CACD8"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003383F7" w14:textId="24EEF70D" w:rsidR="00A4426B" w:rsidRPr="00E50AE3" w:rsidRDefault="00412D06" w:rsidP="00544634">
      <w:pPr>
        <w:numPr>
          <w:ilvl w:val="0"/>
          <w:numId w:val="73"/>
        </w:numPr>
        <w:spacing w:before="120" w:after="0" w:line="240" w:lineRule="auto"/>
        <w:jc w:val="both"/>
        <w:rPr>
          <w:rFonts w:ascii="Times New Roman" w:hAnsi="Times New Roman"/>
          <w:sz w:val="24"/>
          <w:szCs w:val="24"/>
          <w:lang w:val="pl-PL"/>
        </w:rPr>
      </w:pPr>
      <w:r w:rsidRPr="00E50AE3">
        <w:rPr>
          <w:rFonts w:ascii="Times New Roman" w:hAnsi="Times New Roman"/>
          <w:sz w:val="24"/>
          <w:szCs w:val="24"/>
          <w:lang w:val="pl-PL"/>
        </w:rPr>
        <w:t xml:space="preserve">W żadnym wypadku kwota dofinansowania zaproponowana przez członka KOW nie może przekroczyć kwoty, o którą ubiega się </w:t>
      </w:r>
      <w:r w:rsidR="00AC01F9" w:rsidRPr="00E50AE3">
        <w:rPr>
          <w:rFonts w:ascii="Times New Roman" w:hAnsi="Times New Roman"/>
          <w:sz w:val="24"/>
          <w:szCs w:val="24"/>
          <w:lang w:val="pl-PL"/>
        </w:rPr>
        <w:t>Uczestnik Projektu</w:t>
      </w:r>
      <w:r w:rsidRPr="00E50AE3">
        <w:rPr>
          <w:rFonts w:ascii="Times New Roman" w:hAnsi="Times New Roman"/>
          <w:sz w:val="24"/>
          <w:szCs w:val="24"/>
          <w:lang w:val="pl-PL"/>
        </w:rPr>
        <w:t>.</w:t>
      </w:r>
    </w:p>
    <w:p w14:paraId="7D06DE01" w14:textId="596DECF6"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W przypadku stwierdzenia na etapie oceny merytorycznej ewidentnych błędów w treści wniosku, utrudniających oceniającym właściwe zrozumienie intencji Uczestnika Projektu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w:t>
      </w:r>
      <w:r w:rsidRPr="00E50AE3">
        <w:rPr>
          <w:rFonts w:ascii="Times New Roman" w:hAnsi="Times New Roman"/>
          <w:sz w:val="24"/>
          <w:szCs w:val="24"/>
        </w:rPr>
        <w:t>ne stanowisko i zapisu</w:t>
      </w:r>
      <w:r w:rsidRPr="00E50AE3">
        <w:rPr>
          <w:rFonts w:ascii="Times New Roman" w:hAnsi="Times New Roman"/>
          <w:sz w:val="24"/>
          <w:szCs w:val="24"/>
          <w:lang w:val="pl-PL"/>
        </w:rPr>
        <w:t>ją ustalenia w Karcie oceny merytorycznej. Następnie ustalenia te są przekazywane B</w:t>
      </w:r>
      <w:r w:rsidR="00E50AE3">
        <w:rPr>
          <w:rFonts w:ascii="Times New Roman" w:hAnsi="Times New Roman"/>
          <w:sz w:val="24"/>
          <w:szCs w:val="24"/>
          <w:lang w:val="pl-PL"/>
        </w:rPr>
        <w:t>eneficjentowi pomocy z prośbą o </w:t>
      </w:r>
      <w:r w:rsidRPr="00E50AE3">
        <w:rPr>
          <w:rFonts w:ascii="Times New Roman" w:hAnsi="Times New Roman"/>
          <w:sz w:val="24"/>
          <w:szCs w:val="24"/>
          <w:lang w:val="pl-PL"/>
        </w:rPr>
        <w:t>dokonanie stosownej korekty w treści wniosku. Informację na temat dopuszczonej korekty wniosku należy zamieścić w protokole z posiedzenia KOW.</w:t>
      </w:r>
    </w:p>
    <w:p w14:paraId="0B7FBA5D" w14:textId="523403A2"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Po przeprowadzeniu oceny złożonych wniosków KOW sporządza listę wniosków uszeregowanych w kolejności od największej liczby uzyskanych punktów i wskazuje wnioski, które otrzymają wsparcie finansowe (wnioski, które otrzymały co najmn</w:t>
      </w:r>
      <w:r w:rsidRPr="00E50AE3">
        <w:rPr>
          <w:rFonts w:ascii="Times New Roman" w:hAnsi="Times New Roman"/>
          <w:sz w:val="24"/>
          <w:szCs w:val="24"/>
        </w:rPr>
        <w:t xml:space="preserve">iej 60 punktów </w:t>
      </w:r>
      <w:r w:rsidR="00644874" w:rsidRPr="00E50AE3">
        <w:rPr>
          <w:rFonts w:ascii="Times New Roman" w:hAnsi="Times New Roman"/>
          <w:sz w:val="24"/>
          <w:szCs w:val="24"/>
        </w:rPr>
        <w:t>z oceny kryteriów merytorycznych</w:t>
      </w:r>
      <w:r w:rsidRPr="00E50AE3">
        <w:rPr>
          <w:rFonts w:ascii="Times New Roman" w:hAnsi="Times New Roman"/>
          <w:sz w:val="24"/>
          <w:szCs w:val="24"/>
          <w:lang w:val="pl-PL"/>
        </w:rPr>
        <w:t xml:space="preserve">, zaś w poszczególnych punktach oceny merytorycznej uzyskały przynajmniej 40% punktów) w ramach środków przewidzianych na dotacje inwestycyjne. Informacja o wynikach oceny merytorycznej z podaniem m.in. </w:t>
      </w:r>
      <w:r w:rsidRPr="00E50AE3">
        <w:rPr>
          <w:rFonts w:ascii="Times New Roman" w:hAnsi="Times New Roman"/>
          <w:sz w:val="24"/>
          <w:szCs w:val="24"/>
        </w:rPr>
        <w:t xml:space="preserve">numeru wniosku, liczby punktów – tzw. </w:t>
      </w:r>
      <w:r w:rsidRPr="00E50AE3">
        <w:rPr>
          <w:rFonts w:ascii="Times New Roman" w:hAnsi="Times New Roman"/>
          <w:i/>
          <w:sz w:val="24"/>
          <w:szCs w:val="24"/>
        </w:rPr>
        <w:t>„lista rankingowa”</w:t>
      </w:r>
      <w:r w:rsidRPr="00E50AE3">
        <w:rPr>
          <w:rFonts w:ascii="Times New Roman" w:hAnsi="Times New Roman"/>
          <w:sz w:val="24"/>
          <w:szCs w:val="24"/>
        </w:rPr>
        <w:t xml:space="preserve"> – zostanie umieszczona na stronie internetowej projektu. </w:t>
      </w:r>
    </w:p>
    <w:p w14:paraId="3E1D27C6" w14:textId="26894D11" w:rsidR="002D679E" w:rsidRPr="00E50AE3" w:rsidRDefault="002D679E" w:rsidP="002D679E">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Lista rankingowa spożądzana jest po każdym posiedzeniu KOW: kwalifikowanie osób do dofinansowania złożonych biznes planów wg przyznanej punktacji(</w:t>
      </w:r>
      <w:r w:rsidR="004E4017" w:rsidRPr="00E50AE3">
        <w:rPr>
          <w:rFonts w:ascii="Times New Roman" w:hAnsi="Times New Roman"/>
          <w:sz w:val="24"/>
          <w:szCs w:val="24"/>
        </w:rPr>
        <w:t>do wyczerpania alokacji</w:t>
      </w:r>
      <w:r w:rsidR="004E4017">
        <w:rPr>
          <w:rFonts w:ascii="Times New Roman" w:hAnsi="Times New Roman"/>
          <w:sz w:val="24"/>
          <w:szCs w:val="24"/>
        </w:rPr>
        <w:t xml:space="preserve"> </w:t>
      </w:r>
      <w:r w:rsidR="004E4017" w:rsidRPr="00E50AE3">
        <w:rPr>
          <w:rFonts w:ascii="Times New Roman" w:hAnsi="Times New Roman"/>
          <w:sz w:val="24"/>
          <w:szCs w:val="24"/>
        </w:rPr>
        <w:t>przy zachowaniu parytertów dotyczących udziału kobiet i mężczyzn)</w:t>
      </w:r>
      <w:r w:rsidRPr="00E50AE3">
        <w:rPr>
          <w:rFonts w:ascii="Times New Roman" w:hAnsi="Times New Roman"/>
          <w:sz w:val="24"/>
          <w:szCs w:val="24"/>
        </w:rPr>
        <w:t xml:space="preserve">. </w:t>
      </w:r>
      <w:r w:rsidR="00412D06" w:rsidRPr="00E50AE3">
        <w:rPr>
          <w:rFonts w:ascii="Times New Roman" w:hAnsi="Times New Roman"/>
          <w:sz w:val="24"/>
          <w:szCs w:val="24"/>
        </w:rPr>
        <w:t xml:space="preserve">O przyznaniu dofinansowania decyduje pozycja (liczba punktów), jaką dany wniosek uzyska na liście rankingowej (niezbędnym warunkiem jest spełnienie minimum punktowego - co najmniej 60 punktów </w:t>
      </w:r>
      <w:r w:rsidRPr="00E50AE3">
        <w:rPr>
          <w:rFonts w:ascii="Times New Roman" w:hAnsi="Times New Roman"/>
          <w:sz w:val="24"/>
          <w:szCs w:val="24"/>
        </w:rPr>
        <w:t>ogółem</w:t>
      </w:r>
      <w:r w:rsidR="00644874" w:rsidRPr="00E50AE3">
        <w:rPr>
          <w:rFonts w:ascii="Times New Roman" w:hAnsi="Times New Roman"/>
          <w:sz w:val="24"/>
          <w:szCs w:val="24"/>
        </w:rPr>
        <w:t>(bez punktów z</w:t>
      </w:r>
      <w:r w:rsidR="004E4017" w:rsidRPr="00E50AE3">
        <w:rPr>
          <w:rFonts w:ascii="Times New Roman" w:hAnsi="Times New Roman"/>
          <w:sz w:val="24"/>
          <w:szCs w:val="24"/>
        </w:rPr>
        <w:t>a</w:t>
      </w:r>
      <w:r w:rsidR="00644874" w:rsidRPr="00E50AE3">
        <w:rPr>
          <w:rFonts w:ascii="Times New Roman" w:hAnsi="Times New Roman"/>
          <w:sz w:val="24"/>
          <w:szCs w:val="24"/>
        </w:rPr>
        <w:t xml:space="preserve"> kryteria strategiczne)</w:t>
      </w:r>
      <w:r w:rsidRPr="00E50AE3">
        <w:rPr>
          <w:rFonts w:ascii="Times New Roman" w:hAnsi="Times New Roman"/>
          <w:sz w:val="24"/>
          <w:szCs w:val="24"/>
        </w:rPr>
        <w:t>,</w:t>
      </w:r>
      <w:r w:rsidR="00412D06" w:rsidRPr="00E50AE3">
        <w:rPr>
          <w:rFonts w:ascii="Times New Roman" w:hAnsi="Times New Roman"/>
          <w:sz w:val="24"/>
          <w:szCs w:val="24"/>
        </w:rPr>
        <w:t xml:space="preserve"> zaś w poszczególnych punktach oceny merytorycznej uzyskały przynajmniej 40% punktów – średnia arytmetyczna ocen dwóch członków KOW oceniających dany wniosek) oraz pula środków, jaką Beneficjent dysponuje na ten cel. </w:t>
      </w:r>
    </w:p>
    <w:p w14:paraId="7F8BB449" w14:textId="2896EE46" w:rsidR="002D679E" w:rsidRPr="00E50AE3" w:rsidRDefault="00412D06" w:rsidP="0043177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 xml:space="preserve">Pula środków to </w:t>
      </w:r>
      <w:r w:rsidR="002D679E" w:rsidRPr="00E50AE3">
        <w:rPr>
          <w:rFonts w:ascii="Times New Roman" w:hAnsi="Times New Roman"/>
          <w:sz w:val="24"/>
          <w:szCs w:val="24"/>
        </w:rPr>
        <w:t xml:space="preserve">w sumie </w:t>
      </w:r>
      <w:r w:rsidRPr="00E50AE3">
        <w:rPr>
          <w:rFonts w:ascii="Times New Roman" w:hAnsi="Times New Roman"/>
          <w:sz w:val="24"/>
          <w:szCs w:val="24"/>
        </w:rPr>
        <w:t>5</w:t>
      </w:r>
      <w:r w:rsidR="00644874" w:rsidRPr="00E50AE3">
        <w:rPr>
          <w:rFonts w:ascii="Times New Roman" w:hAnsi="Times New Roman"/>
          <w:sz w:val="24"/>
          <w:szCs w:val="24"/>
        </w:rPr>
        <w:t> 383 740,00</w:t>
      </w:r>
      <w:r w:rsidR="00891E4E" w:rsidRPr="00E50AE3">
        <w:rPr>
          <w:rFonts w:ascii="Times New Roman" w:hAnsi="Times New Roman"/>
          <w:sz w:val="24"/>
          <w:szCs w:val="24"/>
        </w:rPr>
        <w:t xml:space="preserve"> zł.(min. 212</w:t>
      </w:r>
      <w:r w:rsidR="002D679E" w:rsidRPr="00E50AE3">
        <w:rPr>
          <w:rFonts w:ascii="Times New Roman" w:hAnsi="Times New Roman"/>
          <w:sz w:val="24"/>
          <w:szCs w:val="24"/>
        </w:rPr>
        <w:t xml:space="preserve"> dotacje). Na odwołania wydzielone 5%</w:t>
      </w:r>
      <w:r w:rsidRPr="00E50AE3">
        <w:rPr>
          <w:rFonts w:ascii="Times New Roman" w:hAnsi="Times New Roman"/>
          <w:sz w:val="24"/>
          <w:szCs w:val="24"/>
        </w:rPr>
        <w:t xml:space="preserve"> środków</w:t>
      </w:r>
      <w:r w:rsidR="00E50AE3">
        <w:rPr>
          <w:rFonts w:ascii="Times New Roman" w:hAnsi="Times New Roman"/>
          <w:sz w:val="24"/>
          <w:szCs w:val="24"/>
        </w:rPr>
        <w:t xml:space="preserve"> </w:t>
      </w:r>
      <w:r w:rsidR="002D679E" w:rsidRPr="00E50AE3">
        <w:rPr>
          <w:rFonts w:ascii="Times New Roman" w:hAnsi="Times New Roman"/>
          <w:sz w:val="24"/>
          <w:szCs w:val="24"/>
        </w:rPr>
        <w:t>(% liczony od wartości dotacji przyznanych w ramach danego posiedzenia</w:t>
      </w:r>
      <w:r w:rsidRPr="00E50AE3">
        <w:rPr>
          <w:rFonts w:ascii="Times New Roman" w:hAnsi="Times New Roman"/>
          <w:sz w:val="24"/>
          <w:szCs w:val="24"/>
        </w:rPr>
        <w:t xml:space="preserve"> KOW</w:t>
      </w:r>
      <w:r w:rsidR="002D679E" w:rsidRPr="00E50AE3">
        <w:rPr>
          <w:rFonts w:ascii="Times New Roman" w:hAnsi="Times New Roman"/>
          <w:sz w:val="24"/>
          <w:szCs w:val="24"/>
        </w:rPr>
        <w:t>, jednak nie mniej niż wartość jednej maksymalnej dotacji).</w:t>
      </w:r>
    </w:p>
    <w:p w14:paraId="2D906129" w14:textId="1A66CD2C" w:rsidR="00A4426B" w:rsidRPr="00E50AE3" w:rsidRDefault="00412D06" w:rsidP="0043177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 xml:space="preserve">W sytuacji, gdy suma przyznanego dofinansowania </w:t>
      </w:r>
      <w:r w:rsidR="002D679E" w:rsidRPr="00E50AE3">
        <w:rPr>
          <w:rFonts w:ascii="Times New Roman" w:hAnsi="Times New Roman"/>
          <w:sz w:val="24"/>
          <w:szCs w:val="24"/>
        </w:rPr>
        <w:t xml:space="preserve">w sumie </w:t>
      </w:r>
      <w:r w:rsidRPr="00E50AE3">
        <w:rPr>
          <w:rFonts w:ascii="Times New Roman" w:hAnsi="Times New Roman"/>
          <w:sz w:val="24"/>
          <w:szCs w:val="24"/>
        </w:rPr>
        <w:t xml:space="preserve">dla min. </w:t>
      </w:r>
      <w:r w:rsidR="00891E4E" w:rsidRPr="00E50AE3">
        <w:rPr>
          <w:rFonts w:ascii="Times New Roman" w:hAnsi="Times New Roman"/>
          <w:sz w:val="24"/>
          <w:szCs w:val="24"/>
        </w:rPr>
        <w:t>212</w:t>
      </w:r>
      <w:r w:rsidRPr="00E50AE3">
        <w:rPr>
          <w:rFonts w:ascii="Times New Roman" w:hAnsi="Times New Roman"/>
          <w:sz w:val="24"/>
          <w:szCs w:val="24"/>
        </w:rPr>
        <w:t xml:space="preserve"> wniosków </w:t>
      </w:r>
      <w:r w:rsidR="00891E4E" w:rsidRPr="00E50AE3">
        <w:rPr>
          <w:rFonts w:ascii="Times New Roman" w:hAnsi="Times New Roman"/>
          <w:sz w:val="24"/>
          <w:szCs w:val="24"/>
        </w:rPr>
        <w:br/>
      </w:r>
      <w:r w:rsidR="002D679E" w:rsidRPr="00E50AE3">
        <w:rPr>
          <w:rFonts w:ascii="Times New Roman" w:hAnsi="Times New Roman"/>
          <w:sz w:val="24"/>
          <w:szCs w:val="24"/>
        </w:rPr>
        <w:t>(</w:t>
      </w:r>
      <w:r w:rsidRPr="00E50AE3">
        <w:rPr>
          <w:rFonts w:ascii="Times New Roman" w:hAnsi="Times New Roman"/>
          <w:sz w:val="24"/>
          <w:szCs w:val="24"/>
        </w:rPr>
        <w:t xml:space="preserve">z </w:t>
      </w:r>
      <w:r w:rsidR="002D679E" w:rsidRPr="00E50AE3">
        <w:rPr>
          <w:rFonts w:ascii="Times New Roman" w:hAnsi="Times New Roman"/>
          <w:sz w:val="24"/>
          <w:szCs w:val="24"/>
        </w:rPr>
        <w:t>uwzględnieniem procedury odwoławczej</w:t>
      </w:r>
      <w:r w:rsidRPr="00E50AE3">
        <w:rPr>
          <w:rFonts w:ascii="Times New Roman" w:hAnsi="Times New Roman"/>
          <w:sz w:val="24"/>
          <w:szCs w:val="24"/>
        </w:rPr>
        <w:t>) nie wyczerpie puli środków przewidzianych na dotacje inwestycyjne, wsparcie finansowe przyznawane jest kolejnym osobom z list rankingowych do momentu wyczerpania środków</w:t>
      </w:r>
      <w:r w:rsidR="004E4017" w:rsidRPr="00E50AE3">
        <w:rPr>
          <w:rFonts w:ascii="Times New Roman" w:eastAsia="Times New Roman" w:hAnsi="Times New Roman"/>
          <w:noProof w:val="0"/>
          <w:sz w:val="24"/>
          <w:szCs w:val="24"/>
          <w:lang w:val="pl-PL"/>
        </w:rPr>
        <w:t>(zgodnie z liczbą uzyskanych punktów przy uwzględnieniu parytetów dotyczących udziału kobiet i mężczyzn).</w:t>
      </w:r>
      <w:r w:rsidRPr="00E50AE3">
        <w:rPr>
          <w:rFonts w:ascii="Times New Roman" w:hAnsi="Times New Roman"/>
          <w:sz w:val="24"/>
          <w:szCs w:val="24"/>
        </w:rPr>
        <w:t xml:space="preserve"> W przypadku</w:t>
      </w:r>
      <w:r w:rsidR="00891E4E" w:rsidRPr="00E50AE3">
        <w:rPr>
          <w:rFonts w:ascii="Times New Roman" w:hAnsi="Times New Roman"/>
          <w:sz w:val="24"/>
          <w:szCs w:val="24"/>
        </w:rPr>
        <w:t>,</w:t>
      </w:r>
      <w:r w:rsidRPr="00E50AE3">
        <w:rPr>
          <w:rFonts w:ascii="Times New Roman" w:hAnsi="Times New Roman"/>
          <w:sz w:val="24"/>
          <w:szCs w:val="24"/>
        </w:rPr>
        <w:t xml:space="preserve"> gdy kwota środków, jaka pozostała do wykorzystania w ramach wsparcia finansowego jest mniejsza niż wnioskowana przez kolejnego uczestnika projektu, wsparcie finansowe przyznawane jest do wysokości pozostałych środków pod warunkiem, że </w:t>
      </w:r>
      <w:r w:rsidR="00AC01F9" w:rsidRPr="00E50AE3">
        <w:rPr>
          <w:rFonts w:ascii="Times New Roman" w:hAnsi="Times New Roman"/>
          <w:sz w:val="24"/>
          <w:szCs w:val="24"/>
        </w:rPr>
        <w:t>Uczestnik Projektu</w:t>
      </w:r>
      <w:r w:rsidRPr="00E50AE3">
        <w:rPr>
          <w:rFonts w:ascii="Times New Roman" w:hAnsi="Times New Roman"/>
          <w:sz w:val="24"/>
          <w:szCs w:val="24"/>
        </w:rPr>
        <w:t xml:space="preserve"> zobowiąże się do zrealizowania założeń biznes planu. Jedynie w takim przypadku Uczestnikowi Projektu przysługuje prawo negocjacji planowanych zakupów i ich parametrów technicznych oraz procentu realizacji biznes planu.</w:t>
      </w:r>
    </w:p>
    <w:p w14:paraId="16EC397D" w14:textId="25B3293D" w:rsidR="00A4426B" w:rsidRPr="00E50AE3" w:rsidRDefault="00412D06" w:rsidP="00580BC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Beneficjent ma każdorazowo obow</w:t>
      </w:r>
      <w:r w:rsidR="00E50AE3">
        <w:rPr>
          <w:rFonts w:ascii="Times New Roman" w:hAnsi="Times New Roman"/>
          <w:sz w:val="24"/>
          <w:szCs w:val="24"/>
        </w:rPr>
        <w:t>iązek pisemnego poinformowania Uczestnika P</w:t>
      </w:r>
      <w:r w:rsidRPr="00E50AE3">
        <w:rPr>
          <w:rFonts w:ascii="Times New Roman" w:hAnsi="Times New Roman"/>
          <w:sz w:val="24"/>
          <w:szCs w:val="24"/>
        </w:rPr>
        <w:t>rojektu</w:t>
      </w:r>
      <w:r w:rsidR="00891E4E" w:rsidRPr="00E50AE3">
        <w:rPr>
          <w:rFonts w:ascii="Times New Roman" w:hAnsi="Times New Roman"/>
          <w:sz w:val="24"/>
          <w:szCs w:val="24"/>
        </w:rPr>
        <w:br/>
      </w:r>
      <w:r w:rsidRPr="00E50AE3">
        <w:rPr>
          <w:rFonts w:ascii="Times New Roman" w:hAnsi="Times New Roman"/>
          <w:sz w:val="24"/>
          <w:szCs w:val="24"/>
        </w:rPr>
        <w:t>o wyniku oceny merytorycznej złożonego przez niego Wniosku o udzielenie wsparcia finansowego</w:t>
      </w:r>
      <w:r w:rsidR="002D679E" w:rsidRPr="00E50AE3">
        <w:rPr>
          <w:rFonts w:ascii="Times New Roman" w:hAnsi="Times New Roman"/>
          <w:sz w:val="24"/>
          <w:szCs w:val="24"/>
        </w:rPr>
        <w:t xml:space="preserve"> (szczegółowe uzasadnienie wraz z uzyskanym wynikiem punktowym) </w:t>
      </w:r>
      <w:r w:rsidR="00891E4E" w:rsidRPr="00E50AE3">
        <w:rPr>
          <w:rFonts w:ascii="Times New Roman" w:hAnsi="Times New Roman"/>
          <w:sz w:val="24"/>
          <w:szCs w:val="24"/>
        </w:rPr>
        <w:br/>
      </w:r>
      <w:r w:rsidR="002D679E" w:rsidRPr="00E50AE3">
        <w:rPr>
          <w:rFonts w:ascii="Times New Roman" w:hAnsi="Times New Roman"/>
          <w:sz w:val="24"/>
          <w:szCs w:val="24"/>
        </w:rPr>
        <w:t>w</w:t>
      </w:r>
      <w:r w:rsidRPr="00E50AE3">
        <w:rPr>
          <w:rFonts w:ascii="Times New Roman" w:hAnsi="Times New Roman"/>
          <w:sz w:val="24"/>
          <w:szCs w:val="24"/>
        </w:rPr>
        <w:t xml:space="preserve"> terminie 7 dni kalendarzowych od dnia zakończenia obrad KOW. Do pisma informującego o negatywnych wynikach oceny merytorycznej załącza się kopie Kart oceny merytorycznej (bez danych pozwalających na identyfikację osób oceniających wniosek) potwierdzonych za zgodność z oryginałem. Każdy </w:t>
      </w:r>
      <w:r w:rsidR="00AC01F9" w:rsidRPr="00E50AE3">
        <w:rPr>
          <w:rFonts w:ascii="Times New Roman" w:hAnsi="Times New Roman"/>
          <w:sz w:val="24"/>
          <w:szCs w:val="24"/>
        </w:rPr>
        <w:t>Uczestnik Projektu</w:t>
      </w:r>
      <w:r w:rsidRPr="00E50AE3">
        <w:rPr>
          <w:rFonts w:ascii="Times New Roman" w:hAnsi="Times New Roman"/>
          <w:sz w:val="24"/>
          <w:szCs w:val="24"/>
        </w:rPr>
        <w:t xml:space="preserve">, na pisemną prośbę może otrzymać kopie Kart oceny merytorycznej wniosku o otrzymanie wsparcia finansowego. </w:t>
      </w:r>
      <w:r w:rsidR="00644874" w:rsidRPr="00E50AE3">
        <w:rPr>
          <w:rFonts w:ascii="Times New Roman" w:hAnsi="Times New Roman"/>
          <w:sz w:val="24"/>
          <w:szCs w:val="24"/>
        </w:rPr>
        <w:t xml:space="preserve">Beneficjent </w:t>
      </w:r>
      <w:r w:rsidRPr="00E50AE3">
        <w:rPr>
          <w:rFonts w:ascii="Times New Roman" w:hAnsi="Times New Roman"/>
          <w:sz w:val="24"/>
          <w:szCs w:val="24"/>
        </w:rPr>
        <w:t xml:space="preserve"> zobowiązany jest do wysłania kopii Kart oceny merytorycznej wniosku Uczestnika projektu o </w:t>
      </w:r>
      <w:r w:rsidR="00644874" w:rsidRPr="00E50AE3">
        <w:rPr>
          <w:rFonts w:ascii="Times New Roman" w:hAnsi="Times New Roman"/>
          <w:sz w:val="24"/>
          <w:szCs w:val="24"/>
        </w:rPr>
        <w:t>udzielenie</w:t>
      </w:r>
      <w:r w:rsidRPr="00E50AE3">
        <w:rPr>
          <w:rFonts w:ascii="Times New Roman" w:hAnsi="Times New Roman"/>
          <w:sz w:val="24"/>
          <w:szCs w:val="24"/>
        </w:rPr>
        <w:t xml:space="preserve"> wsparcia finansowego (bez danych pozwalających na identyfikację osób oceniających wniosek) potwierdzonych za zgodność z oryginałem w terminie </w:t>
      </w:r>
      <w:r w:rsidR="002D679E" w:rsidRPr="00E50AE3">
        <w:rPr>
          <w:rFonts w:ascii="Times New Roman" w:hAnsi="Times New Roman"/>
          <w:sz w:val="24"/>
          <w:szCs w:val="24"/>
        </w:rPr>
        <w:t>5</w:t>
      </w:r>
      <w:r w:rsidRPr="00E50AE3">
        <w:rPr>
          <w:rFonts w:ascii="Times New Roman" w:hAnsi="Times New Roman"/>
          <w:sz w:val="24"/>
          <w:szCs w:val="24"/>
        </w:rPr>
        <w:t xml:space="preserve"> dni roboczych od daty otrzymania pisma w tej sprawie. </w:t>
      </w:r>
    </w:p>
    <w:p w14:paraId="7F6630D8" w14:textId="26D4808B" w:rsidR="00A4426B" w:rsidRPr="00E50AE3" w:rsidRDefault="00AC01F9" w:rsidP="00EB1EF6">
      <w:pPr>
        <w:numPr>
          <w:ilvl w:val="0"/>
          <w:numId w:val="73"/>
        </w:numPr>
        <w:spacing w:before="120" w:after="0" w:line="240" w:lineRule="auto"/>
        <w:jc w:val="both"/>
        <w:rPr>
          <w:rFonts w:ascii="Times New Roman" w:eastAsia="Times New Roman" w:hAnsi="Times New Roman"/>
          <w:noProof w:val="0"/>
          <w:sz w:val="24"/>
          <w:szCs w:val="24"/>
          <w:lang w:val="pl-PL"/>
        </w:rPr>
      </w:pPr>
      <w:r w:rsidRPr="00E50AE3">
        <w:rPr>
          <w:rFonts w:ascii="Times New Roman" w:hAnsi="Times New Roman"/>
          <w:sz w:val="24"/>
          <w:szCs w:val="24"/>
          <w:lang w:val="pl-PL"/>
        </w:rPr>
        <w:t>Uczestnik Projektu</w:t>
      </w:r>
      <w:r w:rsidR="00412D06" w:rsidRPr="00E50AE3">
        <w:rPr>
          <w:rFonts w:ascii="Times New Roman" w:hAnsi="Times New Roman"/>
          <w:sz w:val="24"/>
          <w:szCs w:val="24"/>
          <w:lang w:val="pl-PL"/>
        </w:rPr>
        <w:t>, któremu w wyniku oceny KOW przyznano kwotę dotacji niższą od wnioskowanej ze względu na zidentyfikowanie wydatków niekwalifikowanych (nieuprawnionych, nieuzasadnionych lub zawyżonych w porównaniu ze stawkami rynkowymi), ma prawo podjąć negocjacje, o ile dysponuje isto</w:t>
      </w:r>
      <w:r w:rsidR="00412D06" w:rsidRPr="00E50AE3">
        <w:rPr>
          <w:rFonts w:ascii="Times New Roman" w:hAnsi="Times New Roman"/>
          <w:sz w:val="24"/>
          <w:szCs w:val="24"/>
        </w:rPr>
        <w:t>tnymi argumentami świa</w:t>
      </w:r>
      <w:r w:rsidR="00412D06" w:rsidRPr="00E50AE3">
        <w:rPr>
          <w:rFonts w:ascii="Times New Roman" w:hAnsi="Times New Roman"/>
          <w:sz w:val="24"/>
          <w:szCs w:val="24"/>
          <w:lang w:val="pl-PL"/>
        </w:rPr>
        <w:t xml:space="preserve">dczącymi o prawidłowości swoich założeń budżetowych. Negocjacje w formie pisemnej należy podjąć w terminie 3 dni roboczych od otrzymania pisma informującego </w:t>
      </w:r>
      <w:r w:rsidR="00891E4E" w:rsidRPr="00E50AE3">
        <w:rPr>
          <w:rFonts w:ascii="Times New Roman" w:hAnsi="Times New Roman"/>
          <w:sz w:val="24"/>
          <w:szCs w:val="24"/>
          <w:lang w:val="pl-PL"/>
        </w:rPr>
        <w:br/>
      </w:r>
      <w:r w:rsidR="00412D06" w:rsidRPr="00E50AE3">
        <w:rPr>
          <w:rFonts w:ascii="Times New Roman" w:hAnsi="Times New Roman"/>
          <w:sz w:val="24"/>
          <w:szCs w:val="24"/>
          <w:lang w:val="pl-PL"/>
        </w:rPr>
        <w:t xml:space="preserve">o tym przypadku (o zachowaniu tego terminu decyduje data </w:t>
      </w:r>
      <w:r w:rsidR="002D679E" w:rsidRPr="00E50AE3">
        <w:rPr>
          <w:rFonts w:ascii="Times New Roman" w:hAnsi="Times New Roman"/>
          <w:sz w:val="24"/>
          <w:szCs w:val="24"/>
          <w:lang w:val="pl-PL"/>
        </w:rPr>
        <w:t>nadania</w:t>
      </w:r>
      <w:r w:rsidR="00412D06" w:rsidRPr="00E50AE3">
        <w:rPr>
          <w:rFonts w:ascii="Times New Roman" w:hAnsi="Times New Roman"/>
          <w:sz w:val="24"/>
          <w:szCs w:val="24"/>
          <w:lang w:val="pl-PL"/>
        </w:rPr>
        <w:t xml:space="preserve"> pisma przez </w:t>
      </w:r>
      <w:r w:rsidR="002D679E" w:rsidRPr="00E50AE3">
        <w:rPr>
          <w:rFonts w:ascii="Times New Roman" w:hAnsi="Times New Roman"/>
          <w:sz w:val="24"/>
          <w:szCs w:val="24"/>
          <w:lang w:val="pl-PL"/>
        </w:rPr>
        <w:t>uczestnika</w:t>
      </w:r>
      <w:r w:rsidR="00412D06" w:rsidRPr="00E50AE3">
        <w:rPr>
          <w:rFonts w:ascii="Times New Roman" w:hAnsi="Times New Roman"/>
          <w:sz w:val="24"/>
          <w:szCs w:val="24"/>
          <w:lang w:val="pl-PL"/>
        </w:rPr>
        <w:t xml:space="preserve"> projektu</w:t>
      </w:r>
      <w:r w:rsidR="00E50AE3">
        <w:rPr>
          <w:rFonts w:ascii="Times New Roman" w:hAnsi="Times New Roman"/>
          <w:sz w:val="24"/>
          <w:szCs w:val="24"/>
          <w:lang w:val="pl-PL"/>
        </w:rPr>
        <w:t>)</w:t>
      </w:r>
      <w:r w:rsidR="0018378C" w:rsidRPr="00E50AE3">
        <w:rPr>
          <w:rFonts w:ascii="Times New Roman" w:hAnsi="Times New Roman"/>
          <w:sz w:val="24"/>
          <w:szCs w:val="24"/>
          <w:lang w:val="pl-PL"/>
        </w:rPr>
        <w:t>.</w:t>
      </w:r>
    </w:p>
    <w:p w14:paraId="0077E045" w14:textId="51DD69FC" w:rsidR="00A4426B" w:rsidRPr="00E50AE3" w:rsidRDefault="00412D06" w:rsidP="00EB1EF6">
      <w:pPr>
        <w:spacing w:before="240" w:after="0" w:line="240" w:lineRule="auto"/>
        <w:jc w:val="center"/>
        <w:rPr>
          <w:rFonts w:ascii="Times New Roman" w:hAnsi="Times New Roman"/>
          <w:b/>
          <w:color w:val="000000"/>
          <w:sz w:val="24"/>
          <w:szCs w:val="24"/>
          <w:lang w:val="pl-PL"/>
        </w:rPr>
      </w:pPr>
      <w:r w:rsidRPr="00E50AE3">
        <w:rPr>
          <w:rFonts w:ascii="Times New Roman" w:hAnsi="Times New Roman"/>
          <w:b/>
          <w:sz w:val="24"/>
          <w:szCs w:val="24"/>
          <w:lang w:val="pl-PL"/>
        </w:rPr>
        <w:t xml:space="preserve">§ 12 – Wsparcie pomostowe w postaci usługi </w:t>
      </w:r>
      <w:r w:rsidR="005A34F5" w:rsidRPr="00E50AE3">
        <w:rPr>
          <w:rFonts w:ascii="Times New Roman" w:eastAsia="Times New Roman" w:hAnsi="Times New Roman"/>
          <w:b/>
          <w:sz w:val="24"/>
          <w:szCs w:val="24"/>
        </w:rPr>
        <w:t>szkoleniowej</w:t>
      </w:r>
    </w:p>
    <w:p w14:paraId="11E359FC" w14:textId="77777777" w:rsidR="00A60102" w:rsidRPr="003D4AD3" w:rsidRDefault="00A60102" w:rsidP="00A60102">
      <w:pPr>
        <w:spacing w:before="240" w:after="0" w:line="240" w:lineRule="auto"/>
        <w:jc w:val="center"/>
        <w:rPr>
          <w:rFonts w:ascii="Times New Roman" w:eastAsia="Times New Roman" w:hAnsi="Times New Roman"/>
          <w:b/>
          <w:noProof w:val="0"/>
          <w:color w:val="FF0000"/>
          <w:sz w:val="24"/>
          <w:szCs w:val="24"/>
          <w:lang w:val="pl-PL"/>
        </w:rPr>
      </w:pPr>
    </w:p>
    <w:p w14:paraId="59FFE4C0" w14:textId="285FBE38" w:rsidR="00A4426B" w:rsidRPr="00E50AE3" w:rsidRDefault="00412D06" w:rsidP="004D7457">
      <w:pPr>
        <w:numPr>
          <w:ilvl w:val="0"/>
          <w:numId w:val="74"/>
        </w:numPr>
        <w:spacing w:before="12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 xml:space="preserve">Przedsiębiorcy, którzy otrzymali wsparcie finansowe na rozpoczęcie działalności gospodarczej skorzystają z wsparcia pomostowego w postaci </w:t>
      </w:r>
      <w:r w:rsidR="005B3260" w:rsidRPr="00E50AE3">
        <w:rPr>
          <w:rFonts w:ascii="Times New Roman" w:hAnsi="Times New Roman"/>
          <w:sz w:val="24"/>
          <w:szCs w:val="24"/>
        </w:rPr>
        <w:t>indywidualnych szkoleń</w:t>
      </w:r>
    </w:p>
    <w:p w14:paraId="48F774AD" w14:textId="17B1CFCF" w:rsidR="003108F8" w:rsidRPr="00E50AE3" w:rsidRDefault="008905BA" w:rsidP="00431775">
      <w:pPr>
        <w:pStyle w:val="Akapitzlist"/>
        <w:numPr>
          <w:ilvl w:val="1"/>
          <w:numId w:val="110"/>
        </w:numPr>
        <w:shd w:val="clear" w:color="auto" w:fill="FFFFFF"/>
        <w:tabs>
          <w:tab w:val="left" w:pos="-709"/>
          <w:tab w:val="left" w:leader="dot" w:pos="2813"/>
          <w:tab w:val="left" w:leader="dot" w:pos="6494"/>
          <w:tab w:val="left" w:pos="9000"/>
        </w:tabs>
        <w:spacing w:after="0"/>
        <w:ind w:left="851" w:right="14"/>
        <w:rPr>
          <w:rFonts w:ascii="Times New Roman" w:hAnsi="Times New Roman"/>
          <w:sz w:val="24"/>
          <w:szCs w:val="24"/>
        </w:rPr>
      </w:pPr>
      <w:r w:rsidRPr="00E50AE3">
        <w:rPr>
          <w:rFonts w:ascii="Times New Roman" w:hAnsi="Times New Roman"/>
          <w:sz w:val="24"/>
          <w:szCs w:val="24"/>
        </w:rPr>
        <w:t xml:space="preserve">Zakres </w:t>
      </w:r>
      <w:r w:rsidR="005B3260" w:rsidRPr="00E50AE3">
        <w:rPr>
          <w:rFonts w:ascii="Times New Roman" w:hAnsi="Times New Roman"/>
          <w:sz w:val="24"/>
          <w:szCs w:val="24"/>
        </w:rPr>
        <w:t>szkoleń</w:t>
      </w:r>
      <w:r w:rsidRPr="00E50AE3">
        <w:rPr>
          <w:rFonts w:ascii="Times New Roman" w:hAnsi="Times New Roman"/>
          <w:sz w:val="24"/>
          <w:szCs w:val="24"/>
        </w:rPr>
        <w:t>:</w:t>
      </w:r>
      <w:r w:rsidR="00B372B4" w:rsidRPr="00E50AE3">
        <w:rPr>
          <w:rFonts w:ascii="Times New Roman" w:hAnsi="Times New Roman"/>
          <w:sz w:val="24"/>
          <w:szCs w:val="24"/>
        </w:rPr>
        <w:t xml:space="preserve"> </w:t>
      </w:r>
    </w:p>
    <w:p w14:paraId="5843E79D" w14:textId="48899EC1" w:rsidR="003108F8"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 prawne – śr. 2godz/os</w:t>
      </w:r>
    </w:p>
    <w:p w14:paraId="401958E9" w14:textId="1AD39263" w:rsidR="003108F8"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 biznesowo-rachunkowe– śr. 4godz/os</w:t>
      </w:r>
    </w:p>
    <w:p w14:paraId="2774CB8C" w14:textId="0ABA0963" w:rsidR="008905BA"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w:t>
      </w:r>
      <w:r w:rsidR="005B3260" w:rsidRPr="00E50AE3">
        <w:rPr>
          <w:rFonts w:ascii="Times New Roman" w:hAnsi="Times New Roman"/>
          <w:sz w:val="24"/>
          <w:szCs w:val="24"/>
        </w:rPr>
        <w:t xml:space="preserve"> </w:t>
      </w:r>
      <w:ins w:id="1" w:author="CALINECZKA" w:date="2019-01-15T11:14:00Z">
        <w:r w:rsidR="005A3C34">
          <w:rPr>
            <w:rFonts w:ascii="Times New Roman" w:hAnsi="Times New Roman"/>
          </w:rPr>
          <w:t>marketingowe</w:t>
        </w:r>
      </w:ins>
      <w:r w:rsidR="005A3C34">
        <w:rPr>
          <w:rFonts w:ascii="Times New Roman" w:hAnsi="Times New Roman"/>
        </w:rPr>
        <w:t xml:space="preserve"> o charakterze online lub ogólnym</w:t>
      </w:r>
      <w:ins w:id="2" w:author="CALINECZKA" w:date="2019-01-15T11:14:00Z">
        <w:r w:rsidR="005A3C34" w:rsidRPr="00B372B4">
          <w:rPr>
            <w:rFonts w:ascii="Times New Roman" w:hAnsi="Times New Roman"/>
          </w:rPr>
          <w:t xml:space="preserve"> – śr.</w:t>
        </w:r>
      </w:ins>
      <w:r w:rsidR="005A3C34" w:rsidRPr="00B372B4">
        <w:rPr>
          <w:rFonts w:ascii="Times New Roman" w:hAnsi="Times New Roman"/>
        </w:rPr>
        <w:t xml:space="preserve"> 10h/os</w:t>
      </w:r>
    </w:p>
    <w:p w14:paraId="46B178B9" w14:textId="77777777" w:rsidR="008905BA" w:rsidRPr="00E50AE3" w:rsidRDefault="008905BA" w:rsidP="008905BA">
      <w:pPr>
        <w:spacing w:after="0" w:line="240" w:lineRule="auto"/>
        <w:ind w:left="426"/>
        <w:jc w:val="both"/>
        <w:rPr>
          <w:rFonts w:ascii="Times New Roman" w:hAnsi="Times New Roman"/>
          <w:sz w:val="24"/>
          <w:szCs w:val="24"/>
        </w:rPr>
      </w:pPr>
    </w:p>
    <w:p w14:paraId="70412D19" w14:textId="3C535C9A" w:rsidR="00A4426B" w:rsidRPr="00E50AE3" w:rsidRDefault="00412D06" w:rsidP="00EB1EF6">
      <w:pPr>
        <w:numPr>
          <w:ilvl w:val="0"/>
          <w:numId w:val="74"/>
        </w:numPr>
        <w:tabs>
          <w:tab w:val="num" w:pos="426"/>
        </w:tabs>
        <w:spacing w:before="120" w:after="0" w:line="240" w:lineRule="auto"/>
        <w:ind w:left="426"/>
        <w:jc w:val="both"/>
        <w:rPr>
          <w:rFonts w:ascii="Times New Roman" w:hAnsi="Times New Roman"/>
          <w:color w:val="000000"/>
          <w:sz w:val="24"/>
          <w:szCs w:val="24"/>
          <w:lang w:val="pl-PL"/>
        </w:rPr>
      </w:pPr>
      <w:r w:rsidRPr="00E50AE3">
        <w:rPr>
          <w:rFonts w:ascii="Times New Roman" w:hAnsi="Times New Roman"/>
          <w:b/>
          <w:sz w:val="24"/>
          <w:szCs w:val="24"/>
          <w:lang w:val="pl-PL"/>
        </w:rPr>
        <w:t xml:space="preserve">Usługa </w:t>
      </w:r>
      <w:r w:rsidR="00756EBB" w:rsidRPr="00E50AE3">
        <w:rPr>
          <w:rFonts w:ascii="Times New Roman" w:eastAsia="Times New Roman" w:hAnsi="Times New Roman"/>
          <w:b/>
          <w:sz w:val="24"/>
          <w:szCs w:val="24"/>
        </w:rPr>
        <w:t>szkoleniowa</w:t>
      </w:r>
      <w:r w:rsidRPr="00E50AE3">
        <w:rPr>
          <w:rFonts w:ascii="Times New Roman" w:hAnsi="Times New Roman"/>
          <w:b/>
          <w:sz w:val="24"/>
          <w:szCs w:val="24"/>
          <w:lang w:val="pl-PL"/>
        </w:rPr>
        <w:t xml:space="preserve"> jest obowiązkowa dla wszystkich Przedsiębiorców.</w:t>
      </w:r>
    </w:p>
    <w:p w14:paraId="0F6C0C00" w14:textId="7FDA7EAF" w:rsidR="00A4426B" w:rsidRPr="00E50AE3" w:rsidRDefault="00412D06" w:rsidP="00EB1EF6">
      <w:pPr>
        <w:numPr>
          <w:ilvl w:val="0"/>
          <w:numId w:val="74"/>
        </w:numPr>
        <w:tabs>
          <w:tab w:val="num" w:pos="426"/>
        </w:tabs>
        <w:spacing w:before="120" w:after="0" w:line="240" w:lineRule="auto"/>
        <w:ind w:left="426"/>
        <w:jc w:val="both"/>
        <w:rPr>
          <w:rFonts w:ascii="Times New Roman" w:hAnsi="Times New Roman"/>
          <w:color w:val="000000"/>
          <w:sz w:val="24"/>
          <w:szCs w:val="24"/>
          <w:lang w:val="pl-PL"/>
        </w:rPr>
      </w:pPr>
      <w:r w:rsidRPr="00E50AE3">
        <w:rPr>
          <w:rFonts w:ascii="Times New Roman" w:hAnsi="Times New Roman"/>
          <w:b/>
          <w:sz w:val="24"/>
          <w:szCs w:val="24"/>
          <w:lang w:val="pl-PL"/>
        </w:rPr>
        <w:t xml:space="preserve">Termin i miejsce </w:t>
      </w:r>
      <w:r w:rsidR="00756EBB" w:rsidRPr="00E50AE3">
        <w:rPr>
          <w:rFonts w:ascii="Times New Roman" w:hAnsi="Times New Roman"/>
          <w:b/>
          <w:sz w:val="24"/>
          <w:szCs w:val="24"/>
          <w:lang w:val="pl-PL"/>
        </w:rPr>
        <w:t>szkoleń</w:t>
      </w:r>
      <w:r w:rsidRPr="00E50AE3">
        <w:rPr>
          <w:rFonts w:ascii="Times New Roman" w:hAnsi="Times New Roman"/>
          <w:b/>
          <w:sz w:val="24"/>
          <w:szCs w:val="24"/>
          <w:lang w:val="pl-PL"/>
        </w:rPr>
        <w:t xml:space="preserve"> </w:t>
      </w:r>
      <w:r w:rsidR="00756EBB" w:rsidRPr="00E50AE3">
        <w:rPr>
          <w:rFonts w:ascii="Times New Roman" w:hAnsi="Times New Roman"/>
          <w:b/>
          <w:sz w:val="24"/>
          <w:szCs w:val="24"/>
          <w:lang w:val="pl-PL"/>
        </w:rPr>
        <w:t>będą ustalane</w:t>
      </w:r>
      <w:r w:rsidRPr="00E50AE3">
        <w:rPr>
          <w:rFonts w:ascii="Times New Roman" w:hAnsi="Times New Roman"/>
          <w:b/>
          <w:sz w:val="24"/>
          <w:szCs w:val="24"/>
          <w:lang w:val="pl-PL"/>
        </w:rPr>
        <w:t xml:space="preserve"> </w:t>
      </w:r>
      <w:r w:rsidR="00756EBB" w:rsidRPr="00E50AE3">
        <w:rPr>
          <w:rFonts w:ascii="Times New Roman" w:hAnsi="Times New Roman"/>
          <w:b/>
          <w:sz w:val="24"/>
          <w:szCs w:val="24"/>
          <w:lang w:val="pl-PL"/>
        </w:rPr>
        <w:t>w porozumieniu z Przedsiębiorcą.</w:t>
      </w:r>
    </w:p>
    <w:p w14:paraId="3F150F7A" w14:textId="1863830F" w:rsidR="00A4426B" w:rsidRPr="00E50AE3" w:rsidRDefault="00A4426B" w:rsidP="00431775">
      <w:pPr>
        <w:tabs>
          <w:tab w:val="num" w:pos="426"/>
        </w:tabs>
        <w:spacing w:before="120" w:after="0" w:line="240" w:lineRule="auto"/>
        <w:ind w:left="426"/>
        <w:jc w:val="both"/>
        <w:rPr>
          <w:rFonts w:ascii="Times New Roman" w:hAnsi="Times New Roman"/>
          <w:color w:val="FF0000"/>
          <w:sz w:val="24"/>
          <w:szCs w:val="24"/>
          <w:lang w:val="pl-PL"/>
        </w:rPr>
      </w:pPr>
    </w:p>
    <w:p w14:paraId="25FF8CFE" w14:textId="3CA78C19" w:rsidR="00A4426B" w:rsidRPr="00E50AE3" w:rsidRDefault="00412D06" w:rsidP="00EB1EF6">
      <w:pPr>
        <w:spacing w:before="120" w:after="0" w:line="240" w:lineRule="auto"/>
        <w:ind w:left="66"/>
        <w:jc w:val="center"/>
        <w:rPr>
          <w:rFonts w:ascii="Times New Roman" w:hAnsi="Times New Roman"/>
          <w:b/>
          <w:color w:val="000000"/>
          <w:sz w:val="24"/>
          <w:szCs w:val="24"/>
          <w:lang w:val="pl-PL"/>
        </w:rPr>
      </w:pPr>
      <w:r w:rsidRPr="00E50AE3">
        <w:rPr>
          <w:rFonts w:ascii="Times New Roman" w:hAnsi="Times New Roman"/>
          <w:b/>
          <w:sz w:val="24"/>
          <w:szCs w:val="24"/>
          <w:lang w:val="pl-PL"/>
        </w:rPr>
        <w:t>§ 13 –Finansowe wsparcie pomostowe</w:t>
      </w:r>
    </w:p>
    <w:p w14:paraId="57D0C5A9" w14:textId="2D00CFC9" w:rsidR="00A60102" w:rsidRPr="00E50AE3" w:rsidRDefault="00A60102" w:rsidP="00A60102">
      <w:pPr>
        <w:spacing w:before="120" w:after="0" w:line="240" w:lineRule="auto"/>
        <w:ind w:left="66"/>
        <w:jc w:val="center"/>
        <w:rPr>
          <w:rFonts w:ascii="Times New Roman" w:eastAsia="Times New Roman" w:hAnsi="Times New Roman"/>
          <w:b/>
          <w:noProof w:val="0"/>
          <w:sz w:val="24"/>
          <w:szCs w:val="24"/>
          <w:lang w:val="pl-PL"/>
        </w:rPr>
      </w:pPr>
    </w:p>
    <w:p w14:paraId="3600074D" w14:textId="5840CA43" w:rsidR="00A4426B" w:rsidRPr="004646CC" w:rsidRDefault="00412D06" w:rsidP="004646CC">
      <w:pPr>
        <w:numPr>
          <w:ilvl w:val="0"/>
          <w:numId w:val="106"/>
        </w:numPr>
        <w:tabs>
          <w:tab w:val="clear" w:pos="360"/>
          <w:tab w:val="num" w:pos="567"/>
          <w:tab w:val="num" w:pos="720"/>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Uczestnicy projektu, którzy otrzymali bezzwrotne wsparcie finansowe</w:t>
      </w:r>
      <w:r w:rsidR="004D7457">
        <w:rPr>
          <w:rFonts w:ascii="Times New Roman" w:hAnsi="Times New Roman"/>
          <w:sz w:val="24"/>
          <w:szCs w:val="24"/>
        </w:rPr>
        <w:t xml:space="preserve"> uprawnieni są do skorzystania</w:t>
      </w:r>
      <w:r w:rsidR="004646CC">
        <w:rPr>
          <w:rFonts w:ascii="Times New Roman" w:hAnsi="Times New Roman"/>
          <w:sz w:val="24"/>
          <w:szCs w:val="24"/>
        </w:rPr>
        <w:t xml:space="preserve"> </w:t>
      </w:r>
      <w:r w:rsidRPr="004646CC">
        <w:rPr>
          <w:rFonts w:ascii="Times New Roman" w:hAnsi="Times New Roman"/>
          <w:sz w:val="24"/>
          <w:szCs w:val="24"/>
        </w:rPr>
        <w:t>z</w:t>
      </w:r>
      <w:r w:rsidR="00A60102" w:rsidRPr="004646CC">
        <w:rPr>
          <w:rFonts w:ascii="Times New Roman" w:hAnsi="Times New Roman"/>
          <w:sz w:val="24"/>
          <w:szCs w:val="24"/>
        </w:rPr>
        <w:t> </w:t>
      </w:r>
      <w:r w:rsidRPr="004646CC">
        <w:rPr>
          <w:rFonts w:ascii="Times New Roman" w:hAnsi="Times New Roman"/>
          <w:sz w:val="24"/>
          <w:szCs w:val="24"/>
        </w:rPr>
        <w:t xml:space="preserve">finansowego wsparcia pomostowego w wysokości </w:t>
      </w:r>
      <w:r w:rsidR="0073630C" w:rsidRPr="004646CC">
        <w:rPr>
          <w:rFonts w:ascii="Times New Roman" w:hAnsi="Times New Roman"/>
          <w:sz w:val="24"/>
          <w:szCs w:val="24"/>
        </w:rPr>
        <w:t>1006 PLN</w:t>
      </w:r>
      <w:r w:rsidRPr="004646CC">
        <w:rPr>
          <w:rFonts w:ascii="Times New Roman" w:hAnsi="Times New Roman"/>
          <w:sz w:val="24"/>
          <w:szCs w:val="24"/>
        </w:rPr>
        <w:t xml:space="preserve"> przez okres pierwszych </w:t>
      </w:r>
      <w:r w:rsidR="0073630C" w:rsidRPr="004646CC">
        <w:rPr>
          <w:rFonts w:ascii="Times New Roman" w:hAnsi="Times New Roman"/>
          <w:sz w:val="24"/>
          <w:szCs w:val="24"/>
        </w:rPr>
        <w:t>12</w:t>
      </w:r>
      <w:r w:rsidR="00A60102" w:rsidRPr="004646CC">
        <w:rPr>
          <w:rFonts w:ascii="Times New Roman" w:hAnsi="Times New Roman"/>
          <w:sz w:val="24"/>
          <w:szCs w:val="24"/>
        </w:rPr>
        <w:t>-</w:t>
      </w:r>
      <w:r w:rsidRPr="004646CC">
        <w:rPr>
          <w:rFonts w:ascii="Times New Roman" w:hAnsi="Times New Roman"/>
          <w:sz w:val="24"/>
          <w:szCs w:val="24"/>
        </w:rPr>
        <w:t xml:space="preserve">miesięcy działalności (liczonych od dnia zawarcia Umowy </w:t>
      </w:r>
      <w:r w:rsidR="00B372B4" w:rsidRPr="004646CC">
        <w:rPr>
          <w:rFonts w:ascii="Times New Roman" w:hAnsi="Times New Roman"/>
          <w:sz w:val="24"/>
          <w:szCs w:val="24"/>
        </w:rPr>
        <w:t>o udzielenie finansowego</w:t>
      </w:r>
      <w:r w:rsidRPr="004646CC">
        <w:rPr>
          <w:rFonts w:ascii="Times New Roman" w:hAnsi="Times New Roman"/>
          <w:sz w:val="24"/>
          <w:szCs w:val="24"/>
        </w:rPr>
        <w:t xml:space="preserve"> wsparcia pomostowego) przewidzianego dla  Przedsiębiorców</w:t>
      </w:r>
      <w:r w:rsidR="004D7457" w:rsidRPr="004646CC">
        <w:rPr>
          <w:rFonts w:ascii="Times New Roman" w:hAnsi="Times New Roman"/>
          <w:sz w:val="24"/>
          <w:szCs w:val="24"/>
        </w:rPr>
        <w:t>.</w:t>
      </w:r>
    </w:p>
    <w:p w14:paraId="35646E49" w14:textId="14C39D0B" w:rsidR="004646CC" w:rsidRDefault="004646CC" w:rsidP="004646CC">
      <w:pPr>
        <w:spacing w:before="120" w:after="0" w:line="300" w:lineRule="atLeast"/>
        <w:ind w:left="567"/>
        <w:jc w:val="both"/>
        <w:rPr>
          <w:rFonts w:ascii="Times New Roman" w:hAnsi="Times New Roman"/>
          <w:sz w:val="24"/>
          <w:szCs w:val="24"/>
        </w:rPr>
      </w:pPr>
      <w:r>
        <w:rPr>
          <w:rFonts w:ascii="Times New Roman" w:hAnsi="Times New Roman"/>
          <w:sz w:val="24"/>
          <w:szCs w:val="24"/>
        </w:rPr>
        <w:t>Wsparcie pomostowe rozliczane jest:</w:t>
      </w:r>
    </w:p>
    <w:p w14:paraId="68E7A3BC" w14:textId="77777777" w:rsidR="004646CC" w:rsidRDefault="004646CC" w:rsidP="004646CC">
      <w:pPr>
        <w:pStyle w:val="Akapitzlist"/>
        <w:numPr>
          <w:ilvl w:val="0"/>
          <w:numId w:val="168"/>
        </w:numPr>
        <w:spacing w:before="120" w:after="0" w:line="300" w:lineRule="atLeast"/>
        <w:jc w:val="both"/>
        <w:rPr>
          <w:rFonts w:ascii="Times New Roman" w:hAnsi="Times New Roman"/>
          <w:sz w:val="24"/>
          <w:szCs w:val="24"/>
        </w:rPr>
      </w:pPr>
      <w:r>
        <w:rPr>
          <w:rFonts w:ascii="Times New Roman" w:hAnsi="Times New Roman"/>
          <w:sz w:val="24"/>
          <w:szCs w:val="24"/>
        </w:rPr>
        <w:t>w wartościach brutto(dla przedsiębiorców zarejestrowanych jako podatnicy VAT)</w:t>
      </w:r>
    </w:p>
    <w:p w14:paraId="19814C80" w14:textId="77777777" w:rsidR="004646CC" w:rsidRDefault="004646CC" w:rsidP="004646CC">
      <w:pPr>
        <w:pStyle w:val="Akapitzlist"/>
        <w:numPr>
          <w:ilvl w:val="0"/>
          <w:numId w:val="168"/>
        </w:numPr>
        <w:spacing w:before="120" w:after="0" w:line="300" w:lineRule="atLeast"/>
        <w:jc w:val="both"/>
        <w:rPr>
          <w:rFonts w:ascii="Times New Roman" w:hAnsi="Times New Roman"/>
          <w:sz w:val="24"/>
          <w:szCs w:val="24"/>
        </w:rPr>
      </w:pPr>
      <w:r>
        <w:rPr>
          <w:rFonts w:ascii="Times New Roman" w:hAnsi="Times New Roman"/>
          <w:sz w:val="24"/>
          <w:szCs w:val="24"/>
        </w:rPr>
        <w:t>w wartościach netto(dla przedsiębiorców nie zarejestrowanych jako podatnicy VAT)</w:t>
      </w:r>
    </w:p>
    <w:p w14:paraId="10607EE1" w14:textId="77777777" w:rsidR="004646CC" w:rsidRDefault="004646CC" w:rsidP="004646CC">
      <w:pPr>
        <w:pStyle w:val="Akapitzlist"/>
        <w:spacing w:before="120" w:after="0" w:line="300" w:lineRule="atLeast"/>
        <w:jc w:val="both"/>
        <w:rPr>
          <w:rFonts w:ascii="Times New Roman" w:hAnsi="Times New Roman"/>
          <w:sz w:val="24"/>
          <w:szCs w:val="24"/>
        </w:rPr>
      </w:pPr>
    </w:p>
    <w:p w14:paraId="26A280A4" w14:textId="23EF137C" w:rsidR="004646CC" w:rsidRPr="004646CC" w:rsidRDefault="004646CC" w:rsidP="004646CC">
      <w:pPr>
        <w:pStyle w:val="Akapitzlist"/>
        <w:spacing w:before="120" w:after="0" w:line="300" w:lineRule="atLeast"/>
        <w:jc w:val="both"/>
        <w:rPr>
          <w:rFonts w:ascii="Times New Roman" w:hAnsi="Times New Roman"/>
          <w:sz w:val="24"/>
          <w:szCs w:val="24"/>
        </w:rPr>
      </w:pPr>
      <w:r w:rsidRPr="007D30C5">
        <w:rPr>
          <w:rFonts w:ascii="Times New Roman" w:hAnsi="Times New Roman"/>
          <w:sz w:val="24"/>
          <w:szCs w:val="24"/>
        </w:rPr>
        <w:t xml:space="preserve">Uwaga: </w:t>
      </w:r>
      <w:r>
        <w:rPr>
          <w:rFonts w:ascii="Times New Roman" w:hAnsi="Times New Roman"/>
          <w:sz w:val="24"/>
          <w:szCs w:val="24"/>
        </w:rPr>
        <w:t>Sposób rozliczenia wydatków</w:t>
      </w:r>
      <w:r w:rsidRPr="007D30C5">
        <w:rPr>
          <w:rFonts w:ascii="Times New Roman" w:hAnsi="Times New Roman"/>
          <w:sz w:val="24"/>
          <w:szCs w:val="24"/>
        </w:rPr>
        <w:t xml:space="preserve"> po</w:t>
      </w:r>
      <w:r>
        <w:rPr>
          <w:rFonts w:ascii="Times New Roman" w:hAnsi="Times New Roman"/>
          <w:sz w:val="24"/>
          <w:szCs w:val="24"/>
        </w:rPr>
        <w:t>noszonych w ramach wsparcia pomostowego</w:t>
      </w:r>
      <w:r w:rsidRPr="007D30C5">
        <w:rPr>
          <w:rFonts w:ascii="Times New Roman" w:hAnsi="Times New Roman"/>
          <w:sz w:val="24"/>
          <w:szCs w:val="24"/>
        </w:rPr>
        <w:t xml:space="preserve"> może ulec zmianie po wejściu w życie wytyczn</w:t>
      </w:r>
      <w:r>
        <w:rPr>
          <w:rFonts w:ascii="Times New Roman" w:hAnsi="Times New Roman"/>
          <w:sz w:val="24"/>
          <w:szCs w:val="24"/>
        </w:rPr>
        <w:t>ych instytucji zarządzających w powyż</w:t>
      </w:r>
      <w:r w:rsidRPr="007D30C5">
        <w:rPr>
          <w:rFonts w:ascii="Times New Roman" w:hAnsi="Times New Roman"/>
          <w:sz w:val="24"/>
          <w:szCs w:val="24"/>
        </w:rPr>
        <w:t>szej sprawie</w:t>
      </w:r>
      <w:r>
        <w:rPr>
          <w:rFonts w:ascii="Times New Roman" w:hAnsi="Times New Roman"/>
          <w:sz w:val="24"/>
          <w:szCs w:val="24"/>
        </w:rPr>
        <w:t>.</w:t>
      </w:r>
    </w:p>
    <w:p w14:paraId="3A24E107" w14:textId="3AF3F647" w:rsidR="00A4426B" w:rsidRPr="00E50AE3"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E50AE3">
        <w:rPr>
          <w:rFonts w:ascii="Times New Roman" w:hAnsi="Times New Roman"/>
          <w:sz w:val="24"/>
          <w:szCs w:val="24"/>
        </w:rPr>
        <w:t>W ramach wsparcia pomostowego mogą być ponoszone m.in.:</w:t>
      </w:r>
    </w:p>
    <w:p w14:paraId="33D98B08" w14:textId="3C3BD7F6"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ZUS</w:t>
      </w:r>
      <w:r w:rsidR="0073630C" w:rsidRPr="00E50AE3">
        <w:rPr>
          <w:rFonts w:ascii="Times New Roman" w:hAnsi="Times New Roman"/>
          <w:sz w:val="24"/>
          <w:szCs w:val="24"/>
        </w:rPr>
        <w:t xml:space="preserve"> </w:t>
      </w:r>
      <w:r w:rsidR="008905BA" w:rsidRPr="00E50AE3">
        <w:rPr>
          <w:rFonts w:ascii="Times New Roman" w:hAnsi="Times New Roman"/>
          <w:sz w:val="24"/>
          <w:szCs w:val="24"/>
        </w:rPr>
        <w:t>(w pierwszej kolejności)</w:t>
      </w:r>
      <w:r w:rsidR="00A60102" w:rsidRPr="00E50AE3">
        <w:rPr>
          <w:rFonts w:ascii="Times New Roman" w:hAnsi="Times New Roman"/>
          <w:sz w:val="24"/>
          <w:szCs w:val="24"/>
        </w:rPr>
        <w:t>;</w:t>
      </w:r>
    </w:p>
    <w:p w14:paraId="3BB7824E" w14:textId="13EF830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administracyjne (w tym m.in. koszty czynszu lub wynajmu pomieszczeń bezpośrednio związanych z prowadzoną działalnością gospodarczą). Dopuszcza się możliwoś</w:t>
      </w:r>
      <w:r w:rsidR="004D7457">
        <w:rPr>
          <w:rFonts w:ascii="Times New Roman" w:hAnsi="Times New Roman"/>
          <w:sz w:val="24"/>
          <w:szCs w:val="24"/>
        </w:rPr>
        <w:t>ć dzierżawy lokalu od rodziców Uczestnika P</w:t>
      </w:r>
      <w:r w:rsidRPr="00E50AE3">
        <w:rPr>
          <w:rFonts w:ascii="Times New Roman" w:hAnsi="Times New Roman"/>
          <w:sz w:val="24"/>
          <w:szCs w:val="24"/>
        </w:rPr>
        <w:t xml:space="preserve">rojektu, pod warunkiem, że umowa zawarta pomiędzy dzierżawcą a wydzierżawiającym będzie zgodna z odpowiednimi przepisami Kodeksu Cywilnego oraz nie będzie budziła wątpliwości co do prawidłowego wykorzystania udzielonego wsparcia; </w:t>
      </w:r>
    </w:p>
    <w:p w14:paraId="0A0EC05B" w14:textId="3E5E546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eksploatacji pomieszczeń (w tym m.in. opłaty za energię elektryczną, cieplną, gazową i wodę);</w:t>
      </w:r>
    </w:p>
    <w:p w14:paraId="72F62A9D" w14:textId="43D9BBD4"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pocztowych;</w:t>
      </w:r>
    </w:p>
    <w:p w14:paraId="68CDB4C8" w14:textId="130792E1"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księgowych;</w:t>
      </w:r>
    </w:p>
    <w:p w14:paraId="369D3E4A" w14:textId="249A7391"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prawnych;</w:t>
      </w:r>
    </w:p>
    <w:p w14:paraId="496B6A5C" w14:textId="5450537F"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telekomunikacyjnych;</w:t>
      </w:r>
    </w:p>
    <w:p w14:paraId="38DC1E38" w14:textId="28A01677"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materiałów biurowych;</w:t>
      </w:r>
    </w:p>
    <w:p w14:paraId="6F80192A" w14:textId="00249F7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działań informacyjno</w:t>
      </w:r>
      <w:r w:rsidR="00A60102" w:rsidRPr="00E50AE3">
        <w:rPr>
          <w:rFonts w:ascii="Times New Roman" w:hAnsi="Times New Roman"/>
          <w:sz w:val="24"/>
          <w:szCs w:val="24"/>
        </w:rPr>
        <w:t>-</w:t>
      </w:r>
      <w:r w:rsidRPr="00E50AE3">
        <w:rPr>
          <w:rFonts w:ascii="Times New Roman" w:hAnsi="Times New Roman"/>
          <w:sz w:val="24"/>
          <w:szCs w:val="24"/>
        </w:rPr>
        <w:t>promocyjnych;</w:t>
      </w:r>
    </w:p>
    <w:p w14:paraId="205263C2" w14:textId="18071CFC" w:rsidR="00A4426B" w:rsidRPr="00431775"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lang w:val="pl-PL"/>
        </w:rPr>
      </w:pPr>
      <w:r w:rsidRPr="00EB1EF6">
        <w:rPr>
          <w:rFonts w:ascii="Times New Roman" w:hAnsi="Times New Roman"/>
          <w:sz w:val="24"/>
        </w:rPr>
        <w:t>inne koszty bezpośrednio związane z działalnością firmy.</w:t>
      </w:r>
    </w:p>
    <w:p w14:paraId="13C9DAED" w14:textId="195F53AF"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Informacja o terminie składania wniosków o wsparcie pomostowe zostanie podana na stronie </w:t>
      </w:r>
      <w:hyperlink r:id="rId17" w:history="1">
        <w:r w:rsidR="00A60102" w:rsidRPr="004D7457">
          <w:rPr>
            <w:rFonts w:ascii="Times New Roman" w:hAnsi="Times New Roman"/>
            <w:sz w:val="24"/>
            <w:szCs w:val="24"/>
          </w:rPr>
          <w:t>internetowej</w:t>
        </w:r>
      </w:hyperlink>
      <w:r w:rsidR="00A60102" w:rsidRPr="004D7457">
        <w:rPr>
          <w:rFonts w:ascii="Times New Roman" w:hAnsi="Times New Roman"/>
          <w:sz w:val="24"/>
          <w:szCs w:val="24"/>
        </w:rPr>
        <w:t xml:space="preserve"> </w:t>
      </w:r>
      <w:r w:rsidRPr="004D7457">
        <w:rPr>
          <w:rFonts w:ascii="Times New Roman" w:hAnsi="Times New Roman"/>
          <w:sz w:val="24"/>
          <w:szCs w:val="24"/>
        </w:rPr>
        <w:t>na min</w:t>
      </w:r>
      <w:r w:rsidR="003108F8" w:rsidRPr="004D7457">
        <w:rPr>
          <w:rFonts w:ascii="Times New Roman" w:hAnsi="Times New Roman"/>
          <w:sz w:val="24"/>
          <w:szCs w:val="24"/>
        </w:rPr>
        <w:t>.</w:t>
      </w:r>
      <w:r w:rsidRPr="004D7457">
        <w:rPr>
          <w:rFonts w:ascii="Times New Roman" w:hAnsi="Times New Roman"/>
          <w:sz w:val="24"/>
          <w:szCs w:val="24"/>
        </w:rPr>
        <w:t xml:space="preserve"> 5 dni kalendarzowych przed planowanym rozpoczęciem naboru.</w:t>
      </w:r>
    </w:p>
    <w:p w14:paraId="41E07A95" w14:textId="2C84598F"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color w:val="000000"/>
          <w:sz w:val="24"/>
          <w:szCs w:val="24"/>
          <w:lang w:val="pl-PL"/>
        </w:rPr>
      </w:pPr>
      <w:r w:rsidRPr="004D7457">
        <w:rPr>
          <w:rFonts w:ascii="Times New Roman" w:hAnsi="Times New Roman"/>
          <w:sz w:val="24"/>
          <w:szCs w:val="24"/>
        </w:rPr>
        <w:t>Wsparcie pomostowe przyznawane jest</w:t>
      </w:r>
      <w:r w:rsidR="004D7457">
        <w:rPr>
          <w:rFonts w:ascii="Times New Roman" w:hAnsi="Times New Roman"/>
          <w:sz w:val="24"/>
          <w:szCs w:val="24"/>
        </w:rPr>
        <w:t xml:space="preserve"> na pisemny wniosek Uczestnika P</w:t>
      </w:r>
      <w:r w:rsidRPr="004D7457">
        <w:rPr>
          <w:rFonts w:ascii="Times New Roman" w:hAnsi="Times New Roman"/>
          <w:sz w:val="24"/>
          <w:szCs w:val="24"/>
        </w:rPr>
        <w:t xml:space="preserve">rojektu składany do </w:t>
      </w:r>
      <w:r w:rsidR="003522A9" w:rsidRPr="004D7457">
        <w:rPr>
          <w:rFonts w:ascii="Times New Roman" w:hAnsi="Times New Roman"/>
          <w:sz w:val="24"/>
          <w:szCs w:val="24"/>
        </w:rPr>
        <w:t>Lokalnej Grupy</w:t>
      </w:r>
      <w:r w:rsidR="00F95CD5" w:rsidRPr="004D7457">
        <w:rPr>
          <w:rFonts w:ascii="Times New Roman" w:hAnsi="Times New Roman"/>
          <w:sz w:val="24"/>
          <w:szCs w:val="24"/>
        </w:rPr>
        <w:t xml:space="preserve"> Działania „Warmińśki Zakątek”</w:t>
      </w:r>
      <w:r w:rsidR="00B61EF2" w:rsidRPr="004D7457">
        <w:rPr>
          <w:rFonts w:ascii="Times New Roman" w:hAnsi="Times New Roman"/>
          <w:sz w:val="24"/>
          <w:szCs w:val="24"/>
        </w:rPr>
        <w:t xml:space="preserve"> będący załącznikiem do Regulaminu</w:t>
      </w:r>
      <w:r w:rsidR="002B05FF">
        <w:rPr>
          <w:rFonts w:ascii="Times New Roman" w:hAnsi="Times New Roman"/>
          <w:sz w:val="24"/>
          <w:szCs w:val="24"/>
        </w:rPr>
        <w:t xml:space="preserve"> </w:t>
      </w:r>
      <w:r w:rsidR="00B61EF2" w:rsidRPr="004D7457">
        <w:rPr>
          <w:rFonts w:ascii="Times New Roman" w:hAnsi="Times New Roman"/>
          <w:i/>
          <w:sz w:val="24"/>
          <w:szCs w:val="24"/>
        </w:rPr>
        <w:t>(wniosek o udzielenie wsparcia finansowego w formie dotacji oraz finansowego wsparcia pomostowego).</w:t>
      </w:r>
      <w:r w:rsidRPr="004D7457">
        <w:rPr>
          <w:rFonts w:ascii="Times New Roman" w:hAnsi="Times New Roman"/>
          <w:sz w:val="24"/>
          <w:szCs w:val="24"/>
        </w:rPr>
        <w:t xml:space="preserve"> </w:t>
      </w:r>
    </w:p>
    <w:p w14:paraId="5BCB80B7" w14:textId="3F48BBAA"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Beneficjent dokonuje oceny</w:t>
      </w:r>
      <w:r w:rsidR="002B05FF">
        <w:rPr>
          <w:rFonts w:ascii="Times New Roman" w:hAnsi="Times New Roman"/>
          <w:sz w:val="24"/>
          <w:szCs w:val="24"/>
        </w:rPr>
        <w:t xml:space="preserve"> złożonych dokumentów w ciągu 21</w:t>
      </w:r>
      <w:r w:rsidRPr="004D7457">
        <w:rPr>
          <w:rFonts w:ascii="Times New Roman" w:hAnsi="Times New Roman"/>
          <w:sz w:val="24"/>
          <w:szCs w:val="24"/>
        </w:rPr>
        <w:t xml:space="preserve"> dni kalendarzowych od daty zakończenia naboru wniosków.</w:t>
      </w:r>
    </w:p>
    <w:p w14:paraId="46DE4180" w14:textId="59E8CC6A" w:rsidR="00A4426B" w:rsidRPr="004D7457" w:rsidRDefault="00412D06" w:rsidP="00580BC5">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W przypadku stwierdzenia uchybień podczas oceny formalnej wniosku, </w:t>
      </w:r>
      <w:r w:rsidR="00F95CD5" w:rsidRPr="004D7457">
        <w:rPr>
          <w:rFonts w:ascii="Times New Roman" w:hAnsi="Times New Roman"/>
          <w:sz w:val="24"/>
          <w:szCs w:val="24"/>
        </w:rPr>
        <w:t>Lokalna Grupa Działania „Warmiń</w:t>
      </w:r>
      <w:r w:rsidR="00756EBB" w:rsidRPr="004D7457">
        <w:rPr>
          <w:rFonts w:ascii="Times New Roman" w:hAnsi="Times New Roman"/>
          <w:sz w:val="24"/>
          <w:szCs w:val="24"/>
        </w:rPr>
        <w:t>s</w:t>
      </w:r>
      <w:r w:rsidR="00F95CD5" w:rsidRPr="004D7457">
        <w:rPr>
          <w:rFonts w:ascii="Times New Roman" w:hAnsi="Times New Roman"/>
          <w:sz w:val="24"/>
          <w:szCs w:val="24"/>
        </w:rPr>
        <w:t>ki Zakątek</w:t>
      </w:r>
      <w:r w:rsidRPr="004D7457">
        <w:rPr>
          <w:rFonts w:ascii="Times New Roman" w:hAnsi="Times New Roman"/>
          <w:sz w:val="24"/>
          <w:szCs w:val="24"/>
        </w:rPr>
        <w:t>” powiadamia Beneficjenta pomocy o konieczności uzupełnienia braków formalnych (brak podpisu, niewypełnione pola</w:t>
      </w:r>
      <w:r w:rsidR="002B05FF">
        <w:rPr>
          <w:rFonts w:ascii="Times New Roman" w:hAnsi="Times New Roman"/>
          <w:sz w:val="24"/>
          <w:szCs w:val="24"/>
        </w:rPr>
        <w:t xml:space="preserve"> </w:t>
      </w:r>
      <w:r w:rsidRPr="004D7457">
        <w:rPr>
          <w:rFonts w:ascii="Times New Roman" w:hAnsi="Times New Roman"/>
          <w:sz w:val="24"/>
          <w:szCs w:val="24"/>
        </w:rPr>
        <w:t>w formularzu, brak co najmniej jednej strony we wniosku, brak któregoś z wymaganych załączników). Informacje na temat braków formalnych do uzupełnienia zostaną przekazane Beneficjentowi pomocy za pośrednictwem poczty elektronicznej</w:t>
      </w:r>
      <w:r w:rsidR="003928E9" w:rsidRPr="004D7457">
        <w:rPr>
          <w:rFonts w:ascii="Times New Roman" w:hAnsi="Times New Roman"/>
          <w:sz w:val="24"/>
          <w:szCs w:val="24"/>
        </w:rPr>
        <w:t>.</w:t>
      </w:r>
    </w:p>
    <w:p w14:paraId="57839D78" w14:textId="38D7765A"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Beneficjent pomocy ma możliwość jednorazowego uzupełnienia złożonego wniosku </w:t>
      </w:r>
      <w:r w:rsidR="00AA26A0">
        <w:rPr>
          <w:rFonts w:ascii="Times New Roman" w:hAnsi="Times New Roman"/>
          <w:sz w:val="24"/>
          <w:szCs w:val="24"/>
        </w:rPr>
        <w:t>w </w:t>
      </w:r>
      <w:r w:rsidRPr="004D7457">
        <w:rPr>
          <w:rFonts w:ascii="Times New Roman" w:hAnsi="Times New Roman"/>
          <w:sz w:val="24"/>
          <w:szCs w:val="24"/>
        </w:rPr>
        <w:t xml:space="preserve">terminie 3 dni roboczych liczonych od dnia odczytania e-maila bądź odbioru pisma. </w:t>
      </w:r>
    </w:p>
    <w:p w14:paraId="6F3CF9DB" w14:textId="1775D7D4" w:rsidR="00A60102" w:rsidRPr="004D7457" w:rsidRDefault="00FC2AED" w:rsidP="0043177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Uczestnik</w:t>
      </w:r>
      <w:r w:rsidR="00891E4E" w:rsidRPr="004D7457">
        <w:rPr>
          <w:rFonts w:ascii="Times New Roman" w:hAnsi="Times New Roman"/>
          <w:sz w:val="24"/>
          <w:szCs w:val="24"/>
        </w:rPr>
        <w:t>,</w:t>
      </w:r>
      <w:r w:rsidRPr="004D7457">
        <w:rPr>
          <w:rFonts w:ascii="Times New Roman" w:hAnsi="Times New Roman"/>
          <w:sz w:val="24"/>
          <w:szCs w:val="24"/>
        </w:rPr>
        <w:t xml:space="preserve"> który otrzymał dotację i złożył poprawny formalnie wniosek o finansowe wsparcie pomostowe otrzymuje tez finansowe wsparcie pomostowe. Decyzję o otrzymaniu wsparcia pomostowego Uczestnik otrzymuje na piśmie.</w:t>
      </w:r>
    </w:p>
    <w:p w14:paraId="65538902" w14:textId="0D3AB246" w:rsidR="00A4426B" w:rsidRPr="004D7457" w:rsidRDefault="00412D06" w:rsidP="0043177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Z</w:t>
      </w:r>
      <w:r w:rsidR="00A60102" w:rsidRPr="004D7457">
        <w:rPr>
          <w:rFonts w:ascii="Times New Roman" w:hAnsi="Times New Roman"/>
          <w:sz w:val="24"/>
          <w:szCs w:val="24"/>
        </w:rPr>
        <w:t> </w:t>
      </w:r>
      <w:r w:rsidR="00AA26A0">
        <w:rPr>
          <w:rFonts w:ascii="Times New Roman" w:hAnsi="Times New Roman"/>
          <w:sz w:val="24"/>
          <w:szCs w:val="24"/>
        </w:rPr>
        <w:t>Uczestnikiem P</w:t>
      </w:r>
      <w:r w:rsidRPr="004D7457">
        <w:rPr>
          <w:rFonts w:ascii="Times New Roman" w:hAnsi="Times New Roman"/>
          <w:sz w:val="24"/>
          <w:szCs w:val="24"/>
        </w:rPr>
        <w:t>rojektu, któremu przyznano wsparcie pomostowe podpisywana jest Umowa na otrzymanie wsparcia pomostowego</w:t>
      </w:r>
      <w:r w:rsidR="00FC2AED" w:rsidRPr="004D7457">
        <w:rPr>
          <w:rFonts w:ascii="Times New Roman" w:hAnsi="Times New Roman"/>
          <w:sz w:val="24"/>
          <w:szCs w:val="24"/>
        </w:rPr>
        <w:t>.</w:t>
      </w:r>
    </w:p>
    <w:p w14:paraId="50BBF5FB" w14:textId="29E0F755" w:rsidR="00A4426B" w:rsidRPr="004D7457" w:rsidRDefault="00AA26A0" w:rsidP="00580BC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Pr>
          <w:rFonts w:ascii="Times New Roman" w:hAnsi="Times New Roman"/>
          <w:sz w:val="24"/>
          <w:szCs w:val="24"/>
        </w:rPr>
        <w:t>Uczestnicy P</w:t>
      </w:r>
      <w:r w:rsidR="00412D06" w:rsidRPr="004D7457">
        <w:rPr>
          <w:rFonts w:ascii="Times New Roman" w:hAnsi="Times New Roman"/>
          <w:sz w:val="24"/>
          <w:szCs w:val="24"/>
        </w:rPr>
        <w:t xml:space="preserve">rojektu korzystający ze wsparcia pomostowego zobowiązani są do comiesięcznego przekazywania Beneficjentowi </w:t>
      </w:r>
      <w:r w:rsidR="00A60102" w:rsidRPr="004D7457">
        <w:rPr>
          <w:rFonts w:ascii="Times New Roman" w:hAnsi="Times New Roman"/>
          <w:sz w:val="24"/>
          <w:szCs w:val="24"/>
        </w:rPr>
        <w:t>dowodów opłacenia</w:t>
      </w:r>
      <w:r w:rsidR="00412D06" w:rsidRPr="004D7457">
        <w:rPr>
          <w:rFonts w:ascii="Times New Roman" w:hAnsi="Times New Roman"/>
          <w:sz w:val="24"/>
          <w:szCs w:val="24"/>
        </w:rPr>
        <w:t xml:space="preserve"> składek na </w:t>
      </w:r>
      <w:r w:rsidR="00A60102" w:rsidRPr="004D7457">
        <w:rPr>
          <w:rFonts w:ascii="Times New Roman" w:hAnsi="Times New Roman"/>
          <w:sz w:val="24"/>
          <w:szCs w:val="24"/>
        </w:rPr>
        <w:t xml:space="preserve">ubezpieczenia </w:t>
      </w:r>
      <w:r w:rsidR="00412D06" w:rsidRPr="004D7457">
        <w:rPr>
          <w:rFonts w:ascii="Times New Roman" w:hAnsi="Times New Roman"/>
          <w:sz w:val="24"/>
          <w:szCs w:val="24"/>
        </w:rPr>
        <w:t xml:space="preserve">społeczne </w:t>
      </w:r>
      <w:r w:rsidR="00A60102" w:rsidRPr="004D7457">
        <w:rPr>
          <w:rFonts w:ascii="Times New Roman" w:hAnsi="Times New Roman"/>
          <w:sz w:val="24"/>
          <w:szCs w:val="24"/>
        </w:rPr>
        <w:t>i zdrowotne</w:t>
      </w:r>
      <w:r w:rsidR="00412D06" w:rsidRPr="004D7457">
        <w:rPr>
          <w:rFonts w:ascii="Times New Roman" w:hAnsi="Times New Roman"/>
          <w:sz w:val="24"/>
          <w:szCs w:val="24"/>
        </w:rPr>
        <w:t xml:space="preserve"> w terminie do 14-go dnia kalendarzowego następnego miesiąca. Brak przekazania zaświadczenia będzie skutkowało wstrzymaniem kolejnych transz wsparcia.</w:t>
      </w:r>
    </w:p>
    <w:p w14:paraId="55D8795F" w14:textId="77777777" w:rsidR="0073630C" w:rsidRPr="004D7457" w:rsidRDefault="0073630C" w:rsidP="00431775">
      <w:pPr>
        <w:spacing w:before="120" w:after="0" w:line="240" w:lineRule="auto"/>
        <w:jc w:val="both"/>
        <w:rPr>
          <w:rFonts w:ascii="Times New Roman" w:hAnsi="Times New Roman"/>
          <w:color w:val="FF0000"/>
          <w:sz w:val="24"/>
          <w:szCs w:val="24"/>
          <w:lang w:val="pl-PL"/>
        </w:rPr>
      </w:pPr>
    </w:p>
    <w:p w14:paraId="78D4A99D" w14:textId="0C216799" w:rsidR="00A4426B" w:rsidRPr="004D7457" w:rsidRDefault="00412D06" w:rsidP="00EB1EF6">
      <w:pPr>
        <w:spacing w:before="240" w:after="0" w:line="240" w:lineRule="auto"/>
        <w:jc w:val="center"/>
        <w:rPr>
          <w:rFonts w:ascii="Times New Roman" w:hAnsi="Times New Roman"/>
          <w:b/>
          <w:color w:val="000000"/>
          <w:sz w:val="24"/>
          <w:szCs w:val="24"/>
          <w:lang w:val="pl-PL"/>
        </w:rPr>
      </w:pPr>
      <w:r w:rsidRPr="004D7457">
        <w:rPr>
          <w:rFonts w:ascii="Times New Roman" w:hAnsi="Times New Roman"/>
          <w:b/>
          <w:sz w:val="24"/>
          <w:szCs w:val="24"/>
          <w:lang w:val="pl-PL"/>
        </w:rPr>
        <w:t>§ 14 – Procedura odwoławcza</w:t>
      </w:r>
    </w:p>
    <w:p w14:paraId="117BE772" w14:textId="4BF44D0C" w:rsidR="00A4426B" w:rsidRPr="004D7457" w:rsidRDefault="00412D06" w:rsidP="00EB1EF6">
      <w:pPr>
        <w:numPr>
          <w:ilvl w:val="0"/>
          <w:numId w:val="75"/>
        </w:numPr>
        <w:spacing w:before="120" w:after="0" w:line="240" w:lineRule="auto"/>
        <w:ind w:left="360" w:hanging="360"/>
        <w:jc w:val="both"/>
        <w:rPr>
          <w:rFonts w:ascii="Times New Roman" w:hAnsi="Times New Roman"/>
          <w:sz w:val="24"/>
          <w:szCs w:val="24"/>
          <w:lang w:val="pl-PL"/>
        </w:rPr>
      </w:pPr>
      <w:r w:rsidRPr="004D7457">
        <w:rPr>
          <w:rFonts w:ascii="Times New Roman" w:hAnsi="Times New Roman"/>
          <w:sz w:val="24"/>
          <w:szCs w:val="24"/>
          <w:lang w:val="pl-PL"/>
        </w:rPr>
        <w:t>Procedura odwoławcza przysługuje tylko i wyłącznie osobom, które nie otrzymały dotacji inwestycyjnej (biznes plan został odrzucony na etapie oceny merytorycznej, nie otrzymał wymaganego minimum punktowego lub uzyskał pozytywny wynik oceny merytorycznej lecz nie otrzymał dofinansowania). W przypadku osób</w:t>
      </w:r>
      <w:r w:rsidR="003108F8" w:rsidRPr="004D7457">
        <w:rPr>
          <w:rFonts w:ascii="Times New Roman" w:hAnsi="Times New Roman"/>
          <w:sz w:val="24"/>
          <w:szCs w:val="24"/>
          <w:lang w:val="pl-PL"/>
        </w:rPr>
        <w:t>,</w:t>
      </w:r>
      <w:r w:rsidRPr="004D7457">
        <w:rPr>
          <w:rFonts w:ascii="Times New Roman" w:hAnsi="Times New Roman"/>
          <w:sz w:val="24"/>
          <w:szCs w:val="24"/>
          <w:lang w:val="pl-PL"/>
        </w:rPr>
        <w:t xml:space="preserve"> których biznes plan został odrzucony na etapie oceny formalnej odwołanie przysługuje tylko w przypadkach losowych lub innych sytuacjach niezależnych od Uczestnika Projektu np. choroba, wypadek, itp. pod warunkiem dostarczenia dokumentów potwierdzających zaistnienie w/w sytuacji.</w:t>
      </w:r>
    </w:p>
    <w:p w14:paraId="596ABA2F" w14:textId="6A72AEA2" w:rsidR="00A4426B" w:rsidRPr="00AA26A0" w:rsidRDefault="00412D06" w:rsidP="00EB1EF6">
      <w:pPr>
        <w:numPr>
          <w:ilvl w:val="0"/>
          <w:numId w:val="75"/>
        </w:numPr>
        <w:spacing w:before="120" w:after="0" w:line="240" w:lineRule="auto"/>
        <w:ind w:left="360" w:hanging="360"/>
        <w:jc w:val="both"/>
        <w:rPr>
          <w:rFonts w:ascii="Times New Roman" w:hAnsi="Times New Roman"/>
          <w:sz w:val="24"/>
          <w:szCs w:val="24"/>
          <w:lang w:val="pl-PL"/>
        </w:rPr>
      </w:pPr>
      <w:r w:rsidRPr="004D7457">
        <w:rPr>
          <w:rFonts w:ascii="Times New Roman" w:hAnsi="Times New Roman"/>
          <w:sz w:val="24"/>
          <w:szCs w:val="24"/>
          <w:lang w:val="pl-PL"/>
        </w:rPr>
        <w:t>Ubiegający się o przyznanie wsparcia finansowego, którego wniosek został odrzucony na etapie oceny formalnej lub merytorycznej w</w:t>
      </w:r>
      <w:r w:rsidR="008D58EE" w:rsidRPr="004D7457">
        <w:rPr>
          <w:rFonts w:ascii="Times New Roman" w:hAnsi="Times New Roman"/>
          <w:sz w:val="24"/>
          <w:szCs w:val="24"/>
          <w:lang w:val="pl-PL"/>
        </w:rPr>
        <w:t> </w:t>
      </w:r>
      <w:r w:rsidRPr="004D7457">
        <w:rPr>
          <w:rFonts w:ascii="Times New Roman" w:hAnsi="Times New Roman"/>
          <w:sz w:val="24"/>
          <w:szCs w:val="24"/>
          <w:lang w:val="pl-PL"/>
        </w:rPr>
        <w:t xml:space="preserve">terminie </w:t>
      </w:r>
      <w:r w:rsidR="008D58EE" w:rsidRPr="004D7457">
        <w:rPr>
          <w:rFonts w:ascii="Times New Roman" w:hAnsi="Times New Roman"/>
          <w:sz w:val="24"/>
          <w:szCs w:val="24"/>
          <w:lang w:val="pl-PL"/>
        </w:rPr>
        <w:t>5</w:t>
      </w:r>
      <w:r w:rsidRPr="004D7457">
        <w:rPr>
          <w:rFonts w:ascii="Times New Roman" w:hAnsi="Times New Roman"/>
          <w:sz w:val="24"/>
          <w:szCs w:val="24"/>
          <w:lang w:val="pl-PL"/>
        </w:rPr>
        <w:t xml:space="preserve"> dni </w:t>
      </w:r>
      <w:r w:rsidR="008D58EE" w:rsidRPr="004D7457">
        <w:rPr>
          <w:rFonts w:ascii="Times New Roman" w:hAnsi="Times New Roman"/>
          <w:sz w:val="24"/>
          <w:szCs w:val="24"/>
          <w:lang w:val="pl-PL"/>
        </w:rPr>
        <w:t>roboczych</w:t>
      </w:r>
      <w:r w:rsidRPr="004D7457">
        <w:rPr>
          <w:rFonts w:ascii="Times New Roman" w:hAnsi="Times New Roman"/>
          <w:sz w:val="24"/>
          <w:szCs w:val="24"/>
          <w:lang w:val="pl-PL"/>
        </w:rPr>
        <w:t xml:space="preserve"> od dnia otrzymania</w:t>
      </w:r>
      <w:r w:rsidRPr="00EB1EF6">
        <w:rPr>
          <w:rFonts w:ascii="Times New Roman" w:hAnsi="Times New Roman"/>
          <w:sz w:val="24"/>
          <w:lang w:val="pl-PL"/>
        </w:rPr>
        <w:t xml:space="preserve"> </w:t>
      </w:r>
      <w:r w:rsidRPr="00AA26A0">
        <w:rPr>
          <w:rFonts w:ascii="Times New Roman" w:hAnsi="Times New Roman"/>
          <w:sz w:val="24"/>
          <w:szCs w:val="24"/>
          <w:lang w:val="pl-PL"/>
        </w:rPr>
        <w:t xml:space="preserve">informacji w tej sprawie ma możliwość złożenia odwołania do Beneficjenta wniosku </w:t>
      </w:r>
      <w:r w:rsidR="0073630C" w:rsidRPr="00AA26A0">
        <w:rPr>
          <w:rFonts w:ascii="Times New Roman" w:hAnsi="Times New Roman"/>
          <w:sz w:val="24"/>
          <w:szCs w:val="24"/>
          <w:lang w:val="pl-PL"/>
        </w:rPr>
        <w:br/>
      </w:r>
      <w:r w:rsidRPr="00AA26A0">
        <w:rPr>
          <w:rFonts w:ascii="Times New Roman" w:hAnsi="Times New Roman"/>
          <w:sz w:val="24"/>
          <w:szCs w:val="24"/>
          <w:lang w:val="pl-PL"/>
        </w:rPr>
        <w:t xml:space="preserve">o ponowne rozpatrzenie biznes planu (dalej wniosek) lub złożenia Wniosku o udzielenie wsparcia finansowego na ponowny KOW. O zachowaniu tego terminu decyduje data </w:t>
      </w:r>
      <w:r w:rsidR="007E2677" w:rsidRPr="00AA26A0">
        <w:rPr>
          <w:rFonts w:ascii="Times New Roman" w:hAnsi="Times New Roman"/>
          <w:sz w:val="24"/>
          <w:szCs w:val="24"/>
          <w:lang w:val="pl-PL"/>
        </w:rPr>
        <w:t>nadania</w:t>
      </w:r>
      <w:r w:rsidRPr="00AA26A0">
        <w:rPr>
          <w:rFonts w:ascii="Times New Roman" w:hAnsi="Times New Roman"/>
          <w:sz w:val="24"/>
          <w:szCs w:val="24"/>
          <w:lang w:val="pl-PL"/>
        </w:rPr>
        <w:t xml:space="preserve"> pisma </w:t>
      </w:r>
      <w:r w:rsidR="007E2677" w:rsidRPr="00AA26A0">
        <w:rPr>
          <w:rFonts w:ascii="Times New Roman" w:hAnsi="Times New Roman"/>
          <w:sz w:val="24"/>
          <w:szCs w:val="24"/>
          <w:lang w:val="pl-PL"/>
        </w:rPr>
        <w:t>przez uczestnika</w:t>
      </w:r>
      <w:r w:rsidRPr="00AA26A0">
        <w:rPr>
          <w:rFonts w:ascii="Times New Roman" w:hAnsi="Times New Roman"/>
          <w:sz w:val="24"/>
          <w:szCs w:val="24"/>
          <w:lang w:val="pl-PL"/>
        </w:rPr>
        <w:t xml:space="preserve"> projektu.</w:t>
      </w:r>
    </w:p>
    <w:p w14:paraId="6E7578A2" w14:textId="4CA27F73" w:rsidR="00A4426B" w:rsidRPr="00AA26A0" w:rsidRDefault="00412D06" w:rsidP="00EB1EF6">
      <w:pPr>
        <w:numPr>
          <w:ilvl w:val="0"/>
          <w:numId w:val="75"/>
        </w:numPr>
        <w:spacing w:before="120" w:after="0" w:line="240" w:lineRule="auto"/>
        <w:ind w:left="360" w:hanging="360"/>
        <w:jc w:val="both"/>
        <w:rPr>
          <w:rFonts w:ascii="Times New Roman" w:hAnsi="Times New Roman"/>
          <w:color w:val="000000"/>
          <w:sz w:val="24"/>
          <w:szCs w:val="24"/>
          <w:lang w:val="pl-PL"/>
        </w:rPr>
      </w:pPr>
      <w:r w:rsidRPr="00AA26A0">
        <w:rPr>
          <w:rFonts w:ascii="Times New Roman" w:hAnsi="Times New Roman"/>
          <w:sz w:val="24"/>
          <w:szCs w:val="24"/>
          <w:lang w:val="pl-PL"/>
        </w:rPr>
        <w:t>Środek odwoławczy zostanie uznany za prawidłowo złożony, gdy będzie zawierał:</w:t>
      </w:r>
    </w:p>
    <w:p w14:paraId="2BA1DDB5" w14:textId="11004F9F" w:rsidR="00A4426B" w:rsidRPr="00AA26A0" w:rsidRDefault="00412D06" w:rsidP="00EB1EF6">
      <w:pPr>
        <w:spacing w:before="120" w:after="0" w:line="240" w:lineRule="auto"/>
        <w:ind w:left="360"/>
        <w:jc w:val="both"/>
        <w:rPr>
          <w:rFonts w:ascii="Times New Roman" w:hAnsi="Times New Roman"/>
          <w:color w:val="000000"/>
          <w:sz w:val="24"/>
          <w:szCs w:val="24"/>
          <w:lang w:val="pl-PL"/>
        </w:rPr>
      </w:pPr>
      <w:r w:rsidRPr="00AA26A0">
        <w:rPr>
          <w:rFonts w:ascii="Times New Roman" w:hAnsi="Times New Roman"/>
          <w:sz w:val="24"/>
          <w:szCs w:val="24"/>
          <w:lang w:val="pl-PL"/>
        </w:rPr>
        <w:t>w przypadku odwołania:</w:t>
      </w:r>
    </w:p>
    <w:p w14:paraId="7BC33028" w14:textId="00EA2A9E"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 xml:space="preserve">dane </w:t>
      </w:r>
      <w:r w:rsidR="00BE6A9B" w:rsidRPr="00AA26A0">
        <w:rPr>
          <w:rFonts w:ascii="Times New Roman" w:eastAsia="Times New Roman" w:hAnsi="Times New Roman"/>
          <w:noProof w:val="0"/>
          <w:sz w:val="24"/>
          <w:szCs w:val="24"/>
          <w:lang w:val="pl-PL"/>
        </w:rPr>
        <w:t>Przedsiębiorcy</w:t>
      </w:r>
      <w:r w:rsidRPr="00AA26A0">
        <w:rPr>
          <w:rFonts w:ascii="Times New Roman" w:hAnsi="Times New Roman"/>
          <w:sz w:val="24"/>
          <w:szCs w:val="24"/>
          <w:lang w:val="pl-PL"/>
        </w:rPr>
        <w:t xml:space="preserve"> tożsame z danymi wskazanymi we </w:t>
      </w:r>
      <w:r w:rsidRPr="00AA26A0">
        <w:rPr>
          <w:rFonts w:ascii="Times New Roman" w:hAnsi="Times New Roman"/>
          <w:i/>
          <w:sz w:val="24"/>
          <w:szCs w:val="24"/>
        </w:rPr>
        <w:t>Wniosku o udzielenie wsparcia finansowego;</w:t>
      </w:r>
    </w:p>
    <w:p w14:paraId="0A1B72B5" w14:textId="32718F52"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 xml:space="preserve">numer </w:t>
      </w:r>
      <w:r w:rsidRPr="00AA26A0">
        <w:rPr>
          <w:rFonts w:ascii="Times New Roman" w:hAnsi="Times New Roman"/>
          <w:i/>
          <w:sz w:val="24"/>
          <w:szCs w:val="24"/>
          <w:lang w:val="pl-PL"/>
        </w:rPr>
        <w:t>Wniosku o</w:t>
      </w:r>
      <w:r w:rsidRPr="00AA26A0">
        <w:rPr>
          <w:rFonts w:ascii="Times New Roman" w:hAnsi="Times New Roman"/>
          <w:i/>
          <w:sz w:val="24"/>
          <w:szCs w:val="24"/>
        </w:rPr>
        <w:t xml:space="preserve"> udzielenie wsparcia finansowego</w:t>
      </w:r>
      <w:r w:rsidRPr="00AA26A0">
        <w:rPr>
          <w:rFonts w:ascii="Times New Roman" w:hAnsi="Times New Roman"/>
          <w:sz w:val="24"/>
          <w:szCs w:val="24"/>
        </w:rPr>
        <w:t>;</w:t>
      </w:r>
    </w:p>
    <w:p w14:paraId="1F13F0BE" w14:textId="478C98C7"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wyczerpujące uzasadnienie podniesionych zarzutów odnośnie przeprowadzonej o</w:t>
      </w:r>
      <w:r w:rsidRPr="00AA26A0">
        <w:rPr>
          <w:rFonts w:ascii="Times New Roman" w:hAnsi="Times New Roman"/>
          <w:sz w:val="24"/>
          <w:szCs w:val="24"/>
        </w:rPr>
        <w:t xml:space="preserve">ceny </w:t>
      </w:r>
      <w:r w:rsidRPr="00AA26A0">
        <w:rPr>
          <w:rFonts w:ascii="Times New Roman" w:hAnsi="Times New Roman"/>
          <w:i/>
          <w:sz w:val="24"/>
          <w:szCs w:val="24"/>
          <w:lang w:val="pl-PL"/>
        </w:rPr>
        <w:t>Wniosku o udzielenie wsparcia finansowego</w:t>
      </w:r>
      <w:r w:rsidRPr="00AA26A0">
        <w:rPr>
          <w:rFonts w:ascii="Times New Roman" w:hAnsi="Times New Roman"/>
          <w:sz w:val="24"/>
          <w:szCs w:val="24"/>
        </w:rPr>
        <w:t xml:space="preserve">, ze wskazaniem w jakim zakresie, zdaniem  </w:t>
      </w:r>
      <w:r w:rsidR="00BE6A9B" w:rsidRPr="00AA26A0">
        <w:rPr>
          <w:rFonts w:ascii="Times New Roman" w:hAnsi="Times New Roman"/>
          <w:sz w:val="24"/>
          <w:szCs w:val="24"/>
        </w:rPr>
        <w:t>Przedsiębiorcy</w:t>
      </w:r>
      <w:r w:rsidRPr="00AA26A0">
        <w:rPr>
          <w:rFonts w:ascii="Times New Roman" w:hAnsi="Times New Roman"/>
          <w:sz w:val="24"/>
          <w:szCs w:val="24"/>
          <w:lang w:val="pl-PL"/>
        </w:rPr>
        <w:t>, ocena zgodności złożonego wni</w:t>
      </w:r>
      <w:r w:rsidRPr="00AA26A0">
        <w:rPr>
          <w:rFonts w:ascii="Times New Roman" w:hAnsi="Times New Roman"/>
          <w:sz w:val="24"/>
          <w:szCs w:val="24"/>
        </w:rPr>
        <w:t xml:space="preserve">osku z kryteriami zatwierdzonymi przez </w:t>
      </w:r>
      <w:r w:rsidRPr="00AA26A0">
        <w:rPr>
          <w:rFonts w:ascii="Times New Roman" w:hAnsi="Times New Roman"/>
          <w:sz w:val="24"/>
          <w:szCs w:val="24"/>
          <w:lang w:val="pl-PL"/>
        </w:rPr>
        <w:t>Beneficjenta (Projektodawcę) oraz Instytucję Pośredn</w:t>
      </w:r>
      <w:r w:rsidR="00AA26A0">
        <w:rPr>
          <w:rFonts w:ascii="Times New Roman" w:hAnsi="Times New Roman"/>
          <w:sz w:val="24"/>
          <w:szCs w:val="24"/>
          <w:lang w:val="pl-PL"/>
        </w:rPr>
        <w:t>iczącą została przeprowadzona w </w:t>
      </w:r>
      <w:r w:rsidRPr="00AA26A0">
        <w:rPr>
          <w:rFonts w:ascii="Times New Roman" w:hAnsi="Times New Roman"/>
          <w:sz w:val="24"/>
          <w:szCs w:val="24"/>
          <w:lang w:val="pl-PL"/>
        </w:rPr>
        <w:t>sposób nieprawidłowy;</w:t>
      </w:r>
    </w:p>
    <w:p w14:paraId="5B076317" w14:textId="7D2FE129"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własnoręczny podpis Przedsiębiorcy.</w:t>
      </w:r>
    </w:p>
    <w:p w14:paraId="457160CB" w14:textId="5E14378D" w:rsidR="00A4426B" w:rsidRPr="00AA26A0" w:rsidRDefault="00412D06" w:rsidP="00EB1EF6">
      <w:pPr>
        <w:tabs>
          <w:tab w:val="num" w:pos="1260"/>
        </w:tabs>
        <w:spacing w:before="120" w:after="0" w:line="240" w:lineRule="auto"/>
        <w:ind w:left="360"/>
        <w:jc w:val="both"/>
        <w:rPr>
          <w:rFonts w:ascii="Times New Roman" w:hAnsi="Times New Roman"/>
          <w:color w:val="000000"/>
          <w:sz w:val="24"/>
          <w:szCs w:val="24"/>
          <w:lang w:val="pl-PL"/>
        </w:rPr>
      </w:pPr>
      <w:r w:rsidRPr="00AA26A0">
        <w:rPr>
          <w:rFonts w:ascii="Times New Roman" w:hAnsi="Times New Roman"/>
          <w:sz w:val="24"/>
          <w:szCs w:val="24"/>
          <w:lang w:val="pl-PL"/>
        </w:rPr>
        <w:t>W przypadku złożenia wniosku o udzielenie wsparcia finansowego na ponowny KOW:</w:t>
      </w:r>
    </w:p>
    <w:p w14:paraId="299B13C1" w14:textId="56E4506B" w:rsidR="00A4426B" w:rsidRPr="00AA26A0" w:rsidRDefault="00412D06" w:rsidP="00EB1EF6">
      <w:pPr>
        <w:numPr>
          <w:ilvl w:val="0"/>
          <w:numId w:val="96"/>
        </w:numPr>
        <w:tabs>
          <w:tab w:val="num" w:pos="709"/>
        </w:tabs>
        <w:spacing w:before="120" w:after="0" w:line="240" w:lineRule="auto"/>
        <w:ind w:hanging="654"/>
        <w:jc w:val="both"/>
        <w:rPr>
          <w:rFonts w:ascii="Times New Roman" w:hAnsi="Times New Roman"/>
          <w:sz w:val="24"/>
          <w:szCs w:val="24"/>
          <w:lang w:val="pl-PL"/>
        </w:rPr>
      </w:pPr>
      <w:r w:rsidRPr="00AA26A0">
        <w:rPr>
          <w:rFonts w:ascii="Times New Roman" w:hAnsi="Times New Roman"/>
          <w:sz w:val="24"/>
          <w:szCs w:val="24"/>
          <w:lang w:val="pl-PL"/>
        </w:rPr>
        <w:t xml:space="preserve">Złożenie kompletu dokumentów zgodnie z </w:t>
      </w:r>
      <w:r w:rsidR="001F6B8F" w:rsidRPr="00AA26A0">
        <w:rPr>
          <w:rFonts w:ascii="Times New Roman" w:hAnsi="Times New Roman"/>
          <w:sz w:val="24"/>
          <w:szCs w:val="24"/>
        </w:rPr>
        <w:t>informacji</w:t>
      </w:r>
      <w:r w:rsidRPr="00AA26A0">
        <w:rPr>
          <w:rFonts w:ascii="Times New Roman" w:hAnsi="Times New Roman"/>
          <w:sz w:val="24"/>
          <w:szCs w:val="24"/>
          <w:lang w:val="pl-PL"/>
        </w:rPr>
        <w:t xml:space="preserve"> zawartymi w § 10 ust. 1 i 3.</w:t>
      </w:r>
    </w:p>
    <w:p w14:paraId="3D519BF2" w14:textId="3911846F" w:rsidR="00A057A5" w:rsidRPr="00AA26A0" w:rsidRDefault="00B31A7F" w:rsidP="005F7C8C">
      <w:pPr>
        <w:numPr>
          <w:ilvl w:val="0"/>
          <w:numId w:val="76"/>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A26A0">
        <w:rPr>
          <w:rFonts w:ascii="Times New Roman" w:eastAsia="Times New Roman" w:hAnsi="Times New Roman"/>
          <w:noProof w:val="0"/>
          <w:sz w:val="24"/>
          <w:szCs w:val="24"/>
          <w:lang w:val="pl-PL"/>
        </w:rPr>
        <w:t>Przedsiębiorca</w:t>
      </w:r>
      <w:r w:rsidR="00412D06" w:rsidRPr="00AA26A0">
        <w:rPr>
          <w:rFonts w:ascii="Times New Roman" w:hAnsi="Times New Roman"/>
          <w:sz w:val="24"/>
          <w:szCs w:val="24"/>
          <w:lang w:val="pl-PL"/>
        </w:rPr>
        <w:t xml:space="preserve"> składający odwołanie powinien:</w:t>
      </w:r>
    </w:p>
    <w:p w14:paraId="7ED85BAA" w14:textId="0C1E4730" w:rsidR="00A4426B" w:rsidRPr="00AA26A0" w:rsidRDefault="00412D06" w:rsidP="00EB1EF6">
      <w:pPr>
        <w:spacing w:before="120" w:after="0" w:line="240" w:lineRule="auto"/>
        <w:ind w:left="360"/>
        <w:jc w:val="both"/>
        <w:rPr>
          <w:rFonts w:ascii="Times New Roman" w:hAnsi="Times New Roman"/>
          <w:sz w:val="24"/>
          <w:szCs w:val="24"/>
          <w:lang w:val="pl-PL"/>
        </w:rPr>
      </w:pPr>
      <w:r w:rsidRPr="00AA26A0">
        <w:rPr>
          <w:rFonts w:ascii="Times New Roman" w:hAnsi="Times New Roman"/>
          <w:sz w:val="24"/>
          <w:szCs w:val="24"/>
          <w:lang w:val="pl-PL"/>
        </w:rPr>
        <w:t xml:space="preserve">- wszystkie zarzuty ująć w jednym wniosku. Jeżeli – zdaniem </w:t>
      </w:r>
      <w:r w:rsidR="00BE6A9B" w:rsidRPr="00AA26A0">
        <w:rPr>
          <w:rFonts w:ascii="Times New Roman" w:hAnsi="Times New Roman"/>
          <w:sz w:val="24"/>
          <w:szCs w:val="24"/>
          <w:lang w:val="pl-PL"/>
        </w:rPr>
        <w:t>Przedsiębiorcy</w:t>
      </w:r>
      <w:r w:rsidRPr="00AA26A0">
        <w:rPr>
          <w:rFonts w:ascii="Times New Roman" w:hAnsi="Times New Roman"/>
          <w:sz w:val="24"/>
          <w:szCs w:val="24"/>
          <w:lang w:val="pl-PL"/>
        </w:rPr>
        <w:t xml:space="preserve"> – ocena została przeprowadzona niezgodnie z więcej niż jednym kryterium oceny, we wniosku należy wskazać wszystkie te kryteria.</w:t>
      </w:r>
    </w:p>
    <w:p w14:paraId="4D419745" w14:textId="009DA820" w:rsidR="00A4426B" w:rsidRPr="00AA26A0" w:rsidRDefault="00412D06" w:rsidP="00EB1EF6">
      <w:pPr>
        <w:spacing w:before="120" w:after="0" w:line="240" w:lineRule="auto"/>
        <w:ind w:left="360"/>
        <w:jc w:val="both"/>
        <w:rPr>
          <w:rFonts w:ascii="Times New Roman" w:hAnsi="Times New Roman"/>
          <w:sz w:val="24"/>
          <w:szCs w:val="24"/>
          <w:lang w:val="pl-PL"/>
        </w:rPr>
      </w:pPr>
      <w:r w:rsidRPr="00AA26A0">
        <w:rPr>
          <w:rFonts w:ascii="Times New Roman" w:hAnsi="Times New Roman"/>
          <w:i/>
          <w:sz w:val="24"/>
          <w:szCs w:val="24"/>
          <w:lang w:val="pl-PL"/>
        </w:rPr>
        <w:t xml:space="preserve">- wniosek </w:t>
      </w:r>
      <w:r w:rsidRPr="00AA26A0">
        <w:rPr>
          <w:rFonts w:ascii="Times New Roman" w:hAnsi="Times New Roman"/>
          <w:sz w:val="24"/>
          <w:szCs w:val="24"/>
          <w:lang w:val="pl-PL"/>
        </w:rPr>
        <w:t>powinien zawierać precyzyjne wskazanie podnoszonych zarzutów, a także należy do niego dołączyć dokumenty związane bezpośrednio ze sprawą (kopia Wniosku udzielenie wsparcia finansowego, kopia informacji w przedmiocie wyników oceny wniosku), jak również pośrednio inne dokumenty mogące, zdaniem Przedsiębiorcy, świadczyć o słuszności podniesionych w proteście zarzutów.</w:t>
      </w:r>
    </w:p>
    <w:p w14:paraId="68551E7C" w14:textId="3B478321" w:rsidR="00A4426B" w:rsidRPr="00AA26A0" w:rsidRDefault="00444A68" w:rsidP="00EB1EF6">
      <w:pPr>
        <w:numPr>
          <w:ilvl w:val="0"/>
          <w:numId w:val="76"/>
        </w:numPr>
        <w:spacing w:before="120" w:after="0" w:line="240" w:lineRule="auto"/>
        <w:ind w:left="360" w:hanging="360"/>
        <w:jc w:val="both"/>
        <w:rPr>
          <w:rFonts w:ascii="Times New Roman" w:hAnsi="Times New Roman"/>
          <w:sz w:val="24"/>
          <w:szCs w:val="24"/>
          <w:lang w:val="pl-PL"/>
        </w:rPr>
      </w:pPr>
      <w:r w:rsidRPr="00AA26A0">
        <w:rPr>
          <w:rFonts w:ascii="Times New Roman" w:eastAsia="Times New Roman" w:hAnsi="Times New Roman"/>
          <w:noProof w:val="0"/>
          <w:sz w:val="24"/>
          <w:szCs w:val="24"/>
          <w:lang w:val="pl-PL"/>
        </w:rPr>
        <w:t xml:space="preserve"> </w:t>
      </w:r>
      <w:r w:rsidR="00412D06" w:rsidRPr="00AA26A0">
        <w:rPr>
          <w:rFonts w:ascii="Times New Roman" w:hAnsi="Times New Roman"/>
          <w:sz w:val="24"/>
          <w:szCs w:val="24"/>
          <w:lang w:val="pl-PL"/>
        </w:rPr>
        <w:t>Nie podlega ro</w:t>
      </w:r>
      <w:r w:rsidR="00412D06" w:rsidRPr="00AA26A0">
        <w:rPr>
          <w:rFonts w:ascii="Times New Roman" w:hAnsi="Times New Roman"/>
          <w:sz w:val="24"/>
          <w:szCs w:val="24"/>
        </w:rPr>
        <w:t xml:space="preserve">zpatrzeniu </w:t>
      </w:r>
      <w:r w:rsidR="00412D06" w:rsidRPr="00AA26A0">
        <w:rPr>
          <w:rFonts w:ascii="Times New Roman" w:hAnsi="Times New Roman"/>
          <w:i/>
          <w:sz w:val="24"/>
          <w:szCs w:val="24"/>
        </w:rPr>
        <w:t>wniosek</w:t>
      </w:r>
      <w:r w:rsidR="00412D06" w:rsidRPr="00AA26A0">
        <w:rPr>
          <w:rFonts w:ascii="Times New Roman" w:hAnsi="Times New Roman"/>
          <w:sz w:val="24"/>
          <w:szCs w:val="24"/>
        </w:rPr>
        <w:t>, który mimo prawidłowego pouczenia został wniesiony:</w:t>
      </w:r>
    </w:p>
    <w:p w14:paraId="247F74E2" w14:textId="417E68F9"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po terminie wskazanym w ust. 2;</w:t>
      </w:r>
    </w:p>
    <w:p w14:paraId="48B3C2EA" w14:textId="298DF18C"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 sposób sprzeczny z ust. 3</w:t>
      </w:r>
      <w:r w:rsidR="0018378C" w:rsidRPr="00AA26A0">
        <w:rPr>
          <w:rFonts w:ascii="Times New Roman" w:eastAsia="Times New Roman" w:hAnsi="Times New Roman"/>
          <w:noProof w:val="0"/>
          <w:sz w:val="24"/>
          <w:szCs w:val="24"/>
          <w:lang w:val="pl-PL"/>
        </w:rPr>
        <w:t>;</w:t>
      </w:r>
    </w:p>
    <w:p w14:paraId="3349696B" w14:textId="45786093"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do niewłaściwej instytucji.</w:t>
      </w:r>
    </w:p>
    <w:p w14:paraId="0B972B96" w14:textId="698D4EC5" w:rsidR="00A4426B" w:rsidRPr="00AA26A0" w:rsidRDefault="00412D06" w:rsidP="00431775">
      <w:pPr>
        <w:numPr>
          <w:ilvl w:val="0"/>
          <w:numId w:val="76"/>
        </w:numPr>
        <w:tabs>
          <w:tab w:val="clear" w:pos="180"/>
          <w:tab w:val="num" w:pos="360"/>
        </w:tabs>
        <w:spacing w:before="120" w:after="0" w:line="240" w:lineRule="auto"/>
        <w:ind w:left="360" w:hanging="360"/>
        <w:jc w:val="both"/>
        <w:rPr>
          <w:rFonts w:ascii="Times New Roman" w:hAnsi="Times New Roman"/>
          <w:sz w:val="24"/>
          <w:szCs w:val="24"/>
          <w:lang w:val="pl-PL"/>
        </w:rPr>
      </w:pPr>
      <w:r w:rsidRPr="00AA26A0">
        <w:rPr>
          <w:rFonts w:ascii="Times New Roman" w:hAnsi="Times New Roman"/>
          <w:sz w:val="24"/>
          <w:szCs w:val="24"/>
          <w:lang w:val="pl-PL"/>
        </w:rPr>
        <w:t>Wniosek dot. odwołania rozpatrywany jest w terminie 5 dni roboczych od dnia jego wpłynięcia.</w:t>
      </w:r>
    </w:p>
    <w:p w14:paraId="416FD835" w14:textId="3B5E784D" w:rsidR="00A4426B" w:rsidRPr="00AA26A0" w:rsidRDefault="00412D06" w:rsidP="00EB1EF6">
      <w:pPr>
        <w:numPr>
          <w:ilvl w:val="0"/>
          <w:numId w:val="76"/>
        </w:numPr>
        <w:tabs>
          <w:tab w:val="clear" w:pos="180"/>
          <w:tab w:val="num" w:pos="360"/>
        </w:tabs>
        <w:spacing w:before="120" w:after="0" w:line="240" w:lineRule="auto"/>
        <w:ind w:left="360" w:hanging="360"/>
        <w:jc w:val="both"/>
        <w:rPr>
          <w:rFonts w:ascii="Times New Roman" w:hAnsi="Times New Roman"/>
          <w:sz w:val="24"/>
          <w:szCs w:val="24"/>
          <w:lang w:val="pl-PL"/>
        </w:rPr>
      </w:pPr>
      <w:r w:rsidRPr="00AA26A0">
        <w:rPr>
          <w:rFonts w:ascii="Times New Roman" w:hAnsi="Times New Roman"/>
          <w:sz w:val="24"/>
          <w:szCs w:val="24"/>
          <w:lang w:val="pl-PL"/>
        </w:rPr>
        <w:t xml:space="preserve">Projektodawca ma obowiązek pisemnego poinformowania </w:t>
      </w:r>
      <w:r w:rsidR="005C2607" w:rsidRPr="00AA26A0">
        <w:rPr>
          <w:rFonts w:ascii="Times New Roman" w:hAnsi="Times New Roman"/>
          <w:sz w:val="24"/>
          <w:szCs w:val="24"/>
          <w:lang w:val="pl-PL"/>
        </w:rPr>
        <w:t>Przedsiębiorcy</w:t>
      </w:r>
      <w:r w:rsidRPr="00AA26A0">
        <w:rPr>
          <w:rFonts w:ascii="Times New Roman" w:hAnsi="Times New Roman"/>
          <w:sz w:val="24"/>
          <w:szCs w:val="24"/>
          <w:lang w:val="pl-PL"/>
        </w:rPr>
        <w:t xml:space="preserve"> o wynikach rozpatrzenia wniosku.</w:t>
      </w:r>
    </w:p>
    <w:p w14:paraId="7AC6445D" w14:textId="3239F020" w:rsidR="00A4426B" w:rsidRPr="00EB1EF6" w:rsidRDefault="00412D06" w:rsidP="00EB1EF6">
      <w:pPr>
        <w:numPr>
          <w:ilvl w:val="0"/>
          <w:numId w:val="76"/>
        </w:numPr>
        <w:tabs>
          <w:tab w:val="clear" w:pos="180"/>
          <w:tab w:val="num" w:pos="360"/>
        </w:tabs>
        <w:spacing w:before="120" w:after="0" w:line="240" w:lineRule="auto"/>
        <w:ind w:left="360" w:hanging="360"/>
        <w:jc w:val="both"/>
        <w:rPr>
          <w:rFonts w:ascii="Times New Roman" w:hAnsi="Times New Roman"/>
          <w:sz w:val="24"/>
          <w:lang w:val="pl-PL"/>
        </w:rPr>
      </w:pPr>
      <w:r w:rsidRPr="00AA26A0">
        <w:rPr>
          <w:rFonts w:ascii="Times New Roman" w:hAnsi="Times New Roman"/>
          <w:sz w:val="24"/>
          <w:szCs w:val="24"/>
          <w:lang w:val="pl-PL"/>
        </w:rPr>
        <w:t xml:space="preserve">Jeżeli wniosek zostanie uznany za zasadny, biznes plan wraz z załącznikami zostaje przekazany do powtórnej oceny, dokonywanej przez Członków KOW niezwiązanych do tej </w:t>
      </w:r>
      <w:r w:rsidRPr="007B3030">
        <w:rPr>
          <w:rFonts w:ascii="Times New Roman" w:hAnsi="Times New Roman"/>
          <w:sz w:val="24"/>
          <w:lang w:val="pl-PL"/>
        </w:rPr>
        <w:t>p</w:t>
      </w:r>
      <w:r w:rsidRPr="00200B40">
        <w:rPr>
          <w:rFonts w:ascii="Times New Roman" w:hAnsi="Times New Roman"/>
          <w:sz w:val="24"/>
          <w:lang w:val="pl-PL"/>
        </w:rPr>
        <w:t xml:space="preserve">ory z oceną biznes planu, którego </w:t>
      </w:r>
      <w:r w:rsidRPr="00431775">
        <w:rPr>
          <w:rFonts w:ascii="Times New Roman" w:hAnsi="Times New Roman"/>
          <w:sz w:val="24"/>
          <w:lang w:val="pl-PL"/>
        </w:rPr>
        <w:t>wniosek</w:t>
      </w:r>
      <w:r w:rsidRPr="00200B40">
        <w:rPr>
          <w:rFonts w:ascii="Times New Roman" w:hAnsi="Times New Roman"/>
          <w:sz w:val="24"/>
          <w:lang w:val="pl-PL"/>
        </w:rPr>
        <w:t xml:space="preserve"> dotyczył. Powtórna ocena biznes planu jest oceną wiążącą i ostateczną, od której nie przysługuje odwołanie.</w:t>
      </w:r>
    </w:p>
    <w:p w14:paraId="23399F32" w14:textId="30495B3D" w:rsidR="0040588E" w:rsidRPr="009E0861" w:rsidRDefault="0040588E" w:rsidP="0040588E">
      <w:pPr>
        <w:numPr>
          <w:ilvl w:val="0"/>
          <w:numId w:val="76"/>
        </w:numPr>
        <w:spacing w:before="240" w:after="0" w:line="300" w:lineRule="atLeast"/>
        <w:ind w:hanging="360"/>
        <w:jc w:val="both"/>
        <w:rPr>
          <w:rFonts w:ascii="Times New Roman" w:hAnsi="Times New Roman"/>
          <w:b/>
          <w:sz w:val="24"/>
          <w:szCs w:val="24"/>
        </w:rPr>
      </w:pPr>
      <w:r w:rsidRPr="009E0861">
        <w:rPr>
          <w:rFonts w:ascii="Times New Roman" w:hAnsi="Times New Roman"/>
          <w:sz w:val="24"/>
          <w:szCs w:val="24"/>
        </w:rPr>
        <w:t>Wnioski po pozytywnym rozpatrzeniu odwołania i uzyskaniu wymaganego minimum punktowego</w:t>
      </w:r>
      <w:r w:rsidR="009E0861">
        <w:rPr>
          <w:rFonts w:ascii="Times New Roman" w:hAnsi="Times New Roman"/>
          <w:sz w:val="24"/>
          <w:szCs w:val="24"/>
        </w:rPr>
        <w:t xml:space="preserve"> </w:t>
      </w:r>
      <w:r w:rsidRPr="009E0861">
        <w:rPr>
          <w:rFonts w:ascii="Times New Roman" w:hAnsi="Times New Roman"/>
          <w:sz w:val="24"/>
          <w:szCs w:val="24"/>
        </w:rPr>
        <w:t>(co najmniej 60 punktów ogółem</w:t>
      </w:r>
      <w:r w:rsidR="009E0861">
        <w:rPr>
          <w:rFonts w:ascii="Times New Roman" w:hAnsi="Times New Roman"/>
          <w:sz w:val="24"/>
          <w:szCs w:val="24"/>
        </w:rPr>
        <w:t xml:space="preserve"> </w:t>
      </w:r>
      <w:r w:rsidR="003928E9" w:rsidRPr="009E0861">
        <w:rPr>
          <w:rFonts w:ascii="Times New Roman" w:hAnsi="Times New Roman"/>
          <w:sz w:val="24"/>
          <w:szCs w:val="24"/>
        </w:rPr>
        <w:t>(bez punktów za kryteria strategiczne)</w:t>
      </w:r>
      <w:r w:rsidR="009E0861">
        <w:rPr>
          <w:rFonts w:ascii="Times New Roman" w:hAnsi="Times New Roman"/>
          <w:sz w:val="24"/>
          <w:szCs w:val="24"/>
        </w:rPr>
        <w:t>, zaś w </w:t>
      </w:r>
      <w:r w:rsidRPr="009E0861">
        <w:rPr>
          <w:rFonts w:ascii="Times New Roman" w:hAnsi="Times New Roman"/>
          <w:sz w:val="24"/>
          <w:szCs w:val="24"/>
        </w:rPr>
        <w:t>poszczególnych punktach oceny merytorycznej, oznaczonych cyframi rzymskimi, uzys</w:t>
      </w:r>
      <w:r w:rsidR="003928E9" w:rsidRPr="009E0861">
        <w:rPr>
          <w:rFonts w:ascii="Times New Roman" w:hAnsi="Times New Roman"/>
          <w:sz w:val="24"/>
          <w:szCs w:val="24"/>
        </w:rPr>
        <w:t>kały przynajmniej 40% punktów),</w:t>
      </w:r>
      <w:r w:rsidRPr="009E0861">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749CFAEE" w14:textId="77777777" w:rsidR="00CE473D" w:rsidRPr="009E0861" w:rsidRDefault="0040588E" w:rsidP="003108F8">
      <w:pPr>
        <w:numPr>
          <w:ilvl w:val="0"/>
          <w:numId w:val="76"/>
        </w:numPr>
        <w:spacing w:before="240" w:after="0" w:line="300" w:lineRule="atLeast"/>
        <w:ind w:hanging="360"/>
        <w:jc w:val="both"/>
        <w:rPr>
          <w:rFonts w:ascii="Times New Roman" w:hAnsi="Times New Roman"/>
          <w:b/>
          <w:sz w:val="24"/>
          <w:szCs w:val="24"/>
        </w:rPr>
      </w:pPr>
      <w:r w:rsidRPr="009E0861">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249A3394" w14:textId="45CCD7AA"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xml:space="preserve">§ 15 – </w:t>
      </w:r>
      <w:r w:rsidRPr="009E0861">
        <w:rPr>
          <w:rFonts w:ascii="Times New Roman" w:hAnsi="Times New Roman"/>
          <w:b/>
          <w:sz w:val="24"/>
          <w:szCs w:val="24"/>
          <w:u w:val="single"/>
          <w:lang w:val="pl-PL"/>
        </w:rPr>
        <w:t>Protokół z posiedz</w:t>
      </w:r>
      <w:r w:rsidRPr="009E0861">
        <w:rPr>
          <w:rFonts w:ascii="Times New Roman" w:hAnsi="Times New Roman"/>
          <w:b/>
          <w:sz w:val="24"/>
          <w:szCs w:val="24"/>
          <w:u w:val="single"/>
        </w:rPr>
        <w:t>enia Komisji Oceny Wniosków</w:t>
      </w:r>
    </w:p>
    <w:p w14:paraId="4AB9835D" w14:textId="4105EF3B"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Z przeprowadzonych czynności wymienionych w § 11 niniejszego Regulaminu sporządzony jest protokół z posiedzenia KOW, który zawiera:</w:t>
      </w:r>
    </w:p>
    <w:p w14:paraId="49F17561" w14:textId="1BB7731E" w:rsidR="0018378C" w:rsidRPr="009E0861" w:rsidRDefault="0073630C" w:rsidP="005F7C8C">
      <w:pPr>
        <w:numPr>
          <w:ilvl w:val="0"/>
          <w:numId w:val="77"/>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Określenie</w:t>
      </w:r>
      <w:r w:rsidR="0018378C" w:rsidRPr="009E0861">
        <w:rPr>
          <w:rFonts w:ascii="Times New Roman" w:eastAsia="Times New Roman" w:hAnsi="Times New Roman"/>
          <w:noProof w:val="0"/>
          <w:sz w:val="24"/>
          <w:szCs w:val="24"/>
          <w:lang w:val="pl-PL"/>
        </w:rPr>
        <w:t xml:space="preserve"> terminu i miejsca posiedzenia;</w:t>
      </w:r>
    </w:p>
    <w:p w14:paraId="4F30E7F9" w14:textId="67C800B7"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Informacje</w:t>
      </w:r>
      <w:r w:rsidR="00412D06" w:rsidRPr="009E0861">
        <w:rPr>
          <w:rFonts w:ascii="Times New Roman" w:hAnsi="Times New Roman"/>
          <w:sz w:val="24"/>
          <w:szCs w:val="24"/>
          <w:lang w:val="pl-PL"/>
        </w:rPr>
        <w:t xml:space="preserve"> na temat osób biorących udział w posiedzeniu Komisji oraz liczby ocenionych wniosków;</w:t>
      </w:r>
    </w:p>
    <w:p w14:paraId="22401E37" w14:textId="1A87C289"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Informację</w:t>
      </w:r>
      <w:r w:rsidR="00412D06" w:rsidRPr="009E0861">
        <w:rPr>
          <w:rFonts w:ascii="Times New Roman" w:hAnsi="Times New Roman"/>
          <w:sz w:val="24"/>
          <w:szCs w:val="24"/>
          <w:lang w:val="pl-PL"/>
        </w:rPr>
        <w:t xml:space="preserve"> na temat wniosków, dla których dokonano obniżenia wnioskowanej kwoty dofinansowania;</w:t>
      </w:r>
    </w:p>
    <w:p w14:paraId="10D3E6E5" w14:textId="3581D81B"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Informację</w:t>
      </w:r>
      <w:r w:rsidR="00412D06" w:rsidRPr="009E0861">
        <w:rPr>
          <w:rFonts w:ascii="Times New Roman" w:hAnsi="Times New Roman"/>
          <w:sz w:val="24"/>
          <w:szCs w:val="24"/>
          <w:lang w:val="pl-PL"/>
        </w:rPr>
        <w:t xml:space="preserve"> na temat wniosków, dla któr</w:t>
      </w:r>
      <w:r w:rsidR="00412D06" w:rsidRPr="009E0861">
        <w:rPr>
          <w:rFonts w:ascii="Times New Roman" w:hAnsi="Times New Roman"/>
          <w:sz w:val="24"/>
          <w:szCs w:val="24"/>
        </w:rPr>
        <w:t>ych dopuszczono skorygowanie wniosku;</w:t>
      </w:r>
    </w:p>
    <w:p w14:paraId="2C4D9A89" w14:textId="791641F5"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Inne</w:t>
      </w:r>
      <w:r w:rsidR="00412D06" w:rsidRPr="009E0861">
        <w:rPr>
          <w:rFonts w:ascii="Times New Roman" w:hAnsi="Times New Roman"/>
          <w:sz w:val="24"/>
          <w:szCs w:val="24"/>
          <w:lang w:val="pl-PL"/>
        </w:rPr>
        <w:t xml:space="preserve"> istotne elementy postępowania oceniającego.</w:t>
      </w:r>
    </w:p>
    <w:p w14:paraId="382E4E37" w14:textId="65ED4C1D"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Do protokołu z oceny dołącza się w formie załączników:</w:t>
      </w:r>
    </w:p>
    <w:p w14:paraId="637B62A7" w14:textId="6B2FFF2A" w:rsidR="00A4426B" w:rsidRPr="009E0861" w:rsidRDefault="0073630C" w:rsidP="00EB1EF6">
      <w:pPr>
        <w:numPr>
          <w:ilvl w:val="0"/>
          <w:numId w:val="78"/>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Dokument</w:t>
      </w:r>
      <w:r w:rsidR="00412D06" w:rsidRPr="009E0861">
        <w:rPr>
          <w:rFonts w:ascii="Times New Roman" w:hAnsi="Times New Roman"/>
          <w:sz w:val="24"/>
          <w:szCs w:val="24"/>
          <w:lang w:val="pl-PL"/>
        </w:rPr>
        <w:t xml:space="preserve"> potwierdzający powołanie przez Beneficjenta (Projektodawcę) KOW</w:t>
      </w:r>
      <w:r w:rsidR="00891E4E" w:rsidRPr="009E0861">
        <w:rPr>
          <w:rFonts w:ascii="Times New Roman" w:hAnsi="Times New Roman"/>
          <w:sz w:val="24"/>
          <w:szCs w:val="24"/>
        </w:rPr>
        <w:br/>
      </w:r>
      <w:r w:rsidR="00412D06" w:rsidRPr="009E0861">
        <w:rPr>
          <w:rFonts w:ascii="Times New Roman" w:hAnsi="Times New Roman"/>
          <w:sz w:val="24"/>
          <w:szCs w:val="24"/>
          <w:lang w:val="pl-PL"/>
        </w:rPr>
        <w:t xml:space="preserve"> w określonym składzie;</w:t>
      </w:r>
    </w:p>
    <w:p w14:paraId="0F84963C" w14:textId="2488D565" w:rsidR="00A4426B" w:rsidRPr="009E0861" w:rsidRDefault="0073630C" w:rsidP="00EB1EF6">
      <w:pPr>
        <w:numPr>
          <w:ilvl w:val="0"/>
          <w:numId w:val="78"/>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Listę</w:t>
      </w:r>
      <w:r w:rsidR="00412D06" w:rsidRPr="009E0861">
        <w:rPr>
          <w:rFonts w:ascii="Times New Roman" w:hAnsi="Times New Roman"/>
          <w:sz w:val="24"/>
          <w:szCs w:val="24"/>
          <w:lang w:val="pl-PL"/>
        </w:rPr>
        <w:t xml:space="preserve"> obecności podpisaną przez członków KOW i obserwatora;</w:t>
      </w:r>
    </w:p>
    <w:p w14:paraId="260DC27E" w14:textId="5EA88D6A" w:rsidR="00A4426B" w:rsidRPr="009E0861" w:rsidRDefault="0073630C" w:rsidP="00EB1EF6">
      <w:pPr>
        <w:numPr>
          <w:ilvl w:val="0"/>
          <w:numId w:val="79"/>
        </w:numPr>
        <w:spacing w:before="120" w:after="0" w:line="240" w:lineRule="auto"/>
        <w:ind w:left="720" w:hanging="360"/>
        <w:jc w:val="both"/>
        <w:rPr>
          <w:rFonts w:ascii="Times New Roman" w:hAnsi="Times New Roman"/>
          <w:color w:val="000000"/>
          <w:sz w:val="24"/>
          <w:szCs w:val="24"/>
          <w:lang w:val="pl-PL"/>
        </w:rPr>
      </w:pPr>
      <w:r w:rsidRPr="009E0861">
        <w:rPr>
          <w:rFonts w:ascii="Times New Roman" w:eastAsia="Times New Roman" w:hAnsi="Times New Roman"/>
          <w:noProof w:val="0"/>
          <w:sz w:val="24"/>
          <w:szCs w:val="24"/>
          <w:lang w:val="pl-PL"/>
        </w:rPr>
        <w:t>Deklaracje</w:t>
      </w:r>
      <w:r w:rsidR="00412D06" w:rsidRPr="009E0861">
        <w:rPr>
          <w:rFonts w:ascii="Times New Roman" w:hAnsi="Times New Roman"/>
          <w:sz w:val="24"/>
          <w:szCs w:val="24"/>
          <w:lang w:val="pl-PL"/>
        </w:rPr>
        <w:t xml:space="preserve"> bezstronności podpisane </w:t>
      </w:r>
      <w:r w:rsidR="00412D06" w:rsidRPr="009E0861">
        <w:rPr>
          <w:rFonts w:ascii="Times New Roman" w:hAnsi="Times New Roman"/>
          <w:sz w:val="24"/>
          <w:szCs w:val="24"/>
        </w:rPr>
        <w:t xml:space="preserve">przez wszystkie osoby biorące udział w posiedzeniu </w:t>
      </w:r>
      <w:r w:rsidR="00412D06" w:rsidRPr="009E0861">
        <w:rPr>
          <w:rFonts w:ascii="Times New Roman" w:hAnsi="Times New Roman"/>
          <w:sz w:val="24"/>
          <w:szCs w:val="24"/>
          <w:lang w:val="pl-PL"/>
        </w:rPr>
        <w:t>KOW;</w:t>
      </w:r>
    </w:p>
    <w:p w14:paraId="78EB1B3C" w14:textId="4747E2B8" w:rsidR="00A4426B" w:rsidRPr="009E0861" w:rsidRDefault="00412D06"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upoważnienie Zastępcy Przewodniczącego Komisji (w przypadku gdy Przewodniczący wyznaczył Zastępcę);</w:t>
      </w:r>
    </w:p>
    <w:p w14:paraId="6E80C73A" w14:textId="69A8238B" w:rsidR="00A4426B" w:rsidRPr="009E0861" w:rsidRDefault="0073630C"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Zestawienie</w:t>
      </w:r>
      <w:r w:rsidR="00412D06" w:rsidRPr="009E0861">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5D67F4C7" w14:textId="72686CAD" w:rsidR="00A4426B" w:rsidRPr="009E0861" w:rsidRDefault="00412D06"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Karty oceny merytorycznej wniosku Przedsiębiorcy o otrzymanie wsparcia finansowego wraz z Deklaracjami bezstronności wypełnione i podpisane przez członków KOW, którzy przeprowadzali ocenę wniosków;</w:t>
      </w:r>
    </w:p>
    <w:p w14:paraId="7826681B" w14:textId="4BD50AF5" w:rsidR="00A4426B" w:rsidRPr="009E0861" w:rsidRDefault="0073630C" w:rsidP="00EB1EF6">
      <w:pPr>
        <w:numPr>
          <w:ilvl w:val="0"/>
          <w:numId w:val="79"/>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Listę</w:t>
      </w:r>
      <w:r w:rsidR="00412D06" w:rsidRPr="009E0861">
        <w:rPr>
          <w:rFonts w:ascii="Times New Roman" w:hAnsi="Times New Roman"/>
          <w:sz w:val="24"/>
          <w:szCs w:val="24"/>
          <w:lang w:val="pl-PL"/>
        </w:rPr>
        <w:t xml:space="preserve"> wniosków uszeregowanych w kolejności od największej liczby uzyskanych punktów podpisaną przez Przewodniczącego/Zastępcę Przewodniczącego, </w:t>
      </w:r>
      <w:r w:rsidR="00891E4E" w:rsidRPr="009E0861">
        <w:rPr>
          <w:rFonts w:ascii="Times New Roman" w:hAnsi="Times New Roman"/>
          <w:sz w:val="24"/>
          <w:szCs w:val="24"/>
        </w:rPr>
        <w:br/>
      </w:r>
      <w:r w:rsidR="00412D06" w:rsidRPr="009E0861">
        <w:rPr>
          <w:rFonts w:ascii="Times New Roman" w:hAnsi="Times New Roman"/>
          <w:sz w:val="24"/>
          <w:szCs w:val="24"/>
          <w:lang w:val="pl-PL"/>
        </w:rPr>
        <w:t>ze ws</w:t>
      </w:r>
      <w:r w:rsidR="00412D06" w:rsidRPr="009E0861">
        <w:rPr>
          <w:rFonts w:ascii="Times New Roman" w:hAnsi="Times New Roman"/>
          <w:sz w:val="24"/>
          <w:szCs w:val="24"/>
        </w:rPr>
        <w:t>kazaniem wniosków wyłonionych do wsparcia finansowego;</w:t>
      </w:r>
    </w:p>
    <w:p w14:paraId="7474D0A3" w14:textId="47123085" w:rsidR="00A4426B" w:rsidRPr="009E0861" w:rsidRDefault="0073630C" w:rsidP="00EB1EF6">
      <w:pPr>
        <w:numPr>
          <w:ilvl w:val="0"/>
          <w:numId w:val="79"/>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Inne</w:t>
      </w:r>
      <w:r w:rsidR="00412D06" w:rsidRPr="009E0861">
        <w:rPr>
          <w:rFonts w:ascii="Times New Roman" w:hAnsi="Times New Roman"/>
          <w:sz w:val="24"/>
          <w:szCs w:val="24"/>
          <w:lang w:val="pl-PL"/>
        </w:rPr>
        <w:t xml:space="preserve"> istotne dokumenty.</w:t>
      </w:r>
    </w:p>
    <w:p w14:paraId="4074EEBB" w14:textId="60068A87"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Protokół z posiedzenia KOW wraz ze wszystkimi załącznikami oraz wnioskami Przedsiębiorców o otrzymanie wsparcia finansowego przechowuje Beneficjent.</w:t>
      </w:r>
    </w:p>
    <w:p w14:paraId="0CB65231" w14:textId="0F0F83B0" w:rsidR="00A4426B" w:rsidRPr="009E0861" w:rsidRDefault="00A4426B" w:rsidP="00EB1EF6">
      <w:pPr>
        <w:spacing w:before="240" w:after="0" w:line="240" w:lineRule="auto"/>
        <w:jc w:val="center"/>
        <w:rPr>
          <w:rFonts w:ascii="Times New Roman" w:hAnsi="Times New Roman"/>
          <w:b/>
          <w:sz w:val="24"/>
          <w:szCs w:val="24"/>
          <w:lang w:val="pl-PL"/>
        </w:rPr>
      </w:pPr>
    </w:p>
    <w:p w14:paraId="497BC8D7" w14:textId="613BC1CA"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xml:space="preserve">§ 16 – Obowiązki, monitoring i kontrola  </w:t>
      </w:r>
    </w:p>
    <w:p w14:paraId="2CD4ABEF" w14:textId="4C864DD4"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 xml:space="preserve">Przedsiębiorcy zobowiązani są do udzielania Beneficjentowi niezbędnych informacji dla celów monitoringu, kontroli i ewaluacji Projektu. </w:t>
      </w:r>
    </w:p>
    <w:p w14:paraId="2B972A26" w14:textId="77777777" w:rsidR="00756EBB" w:rsidRPr="009E0861" w:rsidRDefault="00412D06" w:rsidP="00EB1EF6">
      <w:pPr>
        <w:numPr>
          <w:ilvl w:val="0"/>
          <w:numId w:val="81"/>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Przedsiębiorcy są zobowiązani do dostarczenia Beneficjentowi wszystkich wymaganych dokumentów na każdą jego prośbę.</w:t>
      </w:r>
    </w:p>
    <w:p w14:paraId="75D4C2C4" w14:textId="5764A9FC" w:rsidR="00A4426B" w:rsidRPr="009E0861" w:rsidRDefault="007D2DD7" w:rsidP="00756EBB">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sidRPr="009E0861">
        <w:rPr>
          <w:rFonts w:ascii="Times New Roman" w:hAnsi="Times New Roman"/>
          <w:sz w:val="24"/>
          <w:szCs w:val="24"/>
          <w:lang w:val="pl-PL"/>
        </w:rPr>
        <w:t>W przypadku zarejestrowania się jako podatnik VAT, o ile dotacja została przyznana w pełnej kwocie, Przedsiębiorca/Uczestnik zobowiązany będzie do zgłoszenia do beneficjenta faktu zarejestrowanie się jako podatnik VAT i w takim przypadku do zwrotu kwoty stanowiącej różnicę kwoty pełnej i pomniejszonej w terminie nie dłuższym niż 90 dni od dnia złożenia pierwszej deklaracji podatkowej. Tak dokonany zwrot następuje bez odsetek. Jeżeli uczestnik nie dokona zwrotu zgodnie z zawartą umową, naliczone zostaną mu odsetki ustawowe.</w:t>
      </w:r>
    </w:p>
    <w:p w14:paraId="19515790" w14:textId="0A474B71"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sidRPr="009E0861">
        <w:rPr>
          <w:rFonts w:ascii="Times New Roman" w:hAnsi="Times New Roman"/>
          <w:sz w:val="24"/>
          <w:szCs w:val="24"/>
          <w:lang w:val="pl-PL"/>
        </w:rPr>
        <w:t>Przedsiębiorcy są zobowiązani do poddania się każdorazowo kontroli dokonywanej przez Beneficjenta, Instytucję Pośredniczącą oraz inne up</w:t>
      </w:r>
      <w:r w:rsidR="009E0861">
        <w:rPr>
          <w:rFonts w:ascii="Times New Roman" w:hAnsi="Times New Roman"/>
          <w:sz w:val="24"/>
          <w:szCs w:val="24"/>
          <w:lang w:val="pl-PL"/>
        </w:rPr>
        <w:t>rawnione do kontroli podmioty i </w:t>
      </w:r>
      <w:r w:rsidRPr="009E0861">
        <w:rPr>
          <w:rFonts w:ascii="Times New Roman" w:hAnsi="Times New Roman"/>
          <w:sz w:val="24"/>
          <w:szCs w:val="24"/>
          <w:lang w:val="pl-PL"/>
        </w:rPr>
        <w:t xml:space="preserve">udostępnienia im niezbędnych dokumentów związanych z prawidłową realizacją przedsięwzięcia finansowanego w ramach projektu. Celem kontroli jest weryfikacja faktu prowadzenia działalności gospodarczej przez Przedsiębiorcę, wykorzystania przez niego zakupionych towarów i usług zgodnie z charakterem prowadzonej działalności gospodarczej w tym z zatwierdzonym biznes planem, zgodności zrealizowanej inwestycji z Umową </w:t>
      </w:r>
      <w:r w:rsidR="009E0861">
        <w:rPr>
          <w:rFonts w:ascii="Times New Roman" w:hAnsi="Times New Roman"/>
          <w:sz w:val="24"/>
          <w:szCs w:val="24"/>
          <w:lang w:val="pl-PL"/>
        </w:rPr>
        <w:t>o </w:t>
      </w:r>
      <w:r w:rsidRPr="009E0861">
        <w:rPr>
          <w:rFonts w:ascii="Times New Roman" w:hAnsi="Times New Roman"/>
          <w:sz w:val="24"/>
          <w:szCs w:val="24"/>
          <w:lang w:val="pl-PL"/>
        </w:rPr>
        <w:t>udzielenie wsparcia finansowego.</w:t>
      </w:r>
    </w:p>
    <w:p w14:paraId="6098E915" w14:textId="2973DD78"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 xml:space="preserve">Przedsiębiorcy, zobligowani są do podpisania zgody na przetwarzanie danych osobowych niezbędnych do realizacji Programu Operacyjnego Województwa Warmińsko – Mazurskiego na lata 2014-2020 oraz Centralnego systemu teleinformatycznego wspierającego realizację programów operacyjnych. Nie podpisanie takiej zgody wyklucza uczestnika z </w:t>
      </w:r>
      <w:r w:rsidR="009E0861">
        <w:rPr>
          <w:rFonts w:ascii="Times New Roman" w:hAnsi="Times New Roman"/>
          <w:sz w:val="24"/>
          <w:szCs w:val="24"/>
        </w:rPr>
        <w:t>udziału w </w:t>
      </w:r>
      <w:r w:rsidRPr="009E0861">
        <w:rPr>
          <w:rFonts w:ascii="Times New Roman" w:hAnsi="Times New Roman"/>
          <w:sz w:val="24"/>
          <w:szCs w:val="24"/>
        </w:rPr>
        <w:t>projekcie.</w:t>
      </w:r>
    </w:p>
    <w:p w14:paraId="6532A630" w14:textId="584BB4F0"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rojektu zobowiązani są do poinformowania Beneficjenta o każdej zmianie danych osobowych (w tym adresu zamieszkania, numer telefonu, zmiana nazwiska, zmiana dowodu osobistego) niezwłocznie po zaistnieniu zmiany.</w:t>
      </w:r>
    </w:p>
    <w:p w14:paraId="631E7E4A" w14:textId="019E3A75" w:rsidR="0018378C" w:rsidRPr="009E0861" w:rsidRDefault="009E0861" w:rsidP="005F7C8C">
      <w:pPr>
        <w:numPr>
          <w:ilvl w:val="0"/>
          <w:numId w:val="81"/>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w:t>
      </w:r>
      <w:r w:rsidR="0018378C" w:rsidRPr="009E0861">
        <w:rPr>
          <w:rFonts w:ascii="Times New Roman" w:eastAsia="Times New Roman" w:hAnsi="Times New Roman"/>
          <w:noProof w:val="0"/>
          <w:sz w:val="24"/>
          <w:szCs w:val="24"/>
          <w:lang w:val="pl-PL"/>
        </w:rPr>
        <w:t xml:space="preserve">rojektu w trakcie realizacji bloku </w:t>
      </w:r>
      <w:r w:rsidR="00B31A7F" w:rsidRPr="009E0861">
        <w:rPr>
          <w:rFonts w:ascii="Times New Roman" w:eastAsia="Times New Roman" w:hAnsi="Times New Roman"/>
          <w:noProof w:val="0"/>
          <w:sz w:val="24"/>
          <w:szCs w:val="24"/>
          <w:lang w:val="pl-PL"/>
        </w:rPr>
        <w:t>szkoleniowego</w:t>
      </w:r>
      <w:r w:rsidR="004D5B1F" w:rsidRPr="009E0861">
        <w:rPr>
          <w:rFonts w:ascii="Times New Roman" w:eastAsia="Times New Roman" w:hAnsi="Times New Roman"/>
          <w:noProof w:val="0"/>
          <w:sz w:val="24"/>
          <w:szCs w:val="24"/>
          <w:lang w:val="pl-PL"/>
        </w:rPr>
        <w:t xml:space="preserve"> oraz wsparcia pomostowego</w:t>
      </w:r>
      <w:r w:rsidR="0018378C" w:rsidRPr="009E0861">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w:t>
      </w:r>
      <w:r>
        <w:rPr>
          <w:rFonts w:ascii="Times New Roman" w:eastAsia="Times New Roman" w:hAnsi="Times New Roman"/>
          <w:noProof w:val="0"/>
          <w:sz w:val="24"/>
          <w:szCs w:val="24"/>
          <w:lang w:val="pl-PL"/>
        </w:rPr>
        <w:t>Szkoleniowych</w:t>
      </w:r>
      <w:r w:rsidR="0018378C" w:rsidRPr="009E0861">
        <w:rPr>
          <w:rFonts w:ascii="Times New Roman" w:eastAsia="Times New Roman" w:hAnsi="Times New Roman"/>
          <w:noProof w:val="0"/>
          <w:sz w:val="24"/>
          <w:szCs w:val="24"/>
          <w:lang w:val="pl-PL"/>
        </w:rPr>
        <w:t xml:space="preserve"> stworzonej w trakcie ś</w:t>
      </w:r>
      <w:r w:rsidR="0040588E" w:rsidRPr="009E0861">
        <w:rPr>
          <w:rFonts w:ascii="Times New Roman" w:eastAsia="Times New Roman" w:hAnsi="Times New Roman"/>
          <w:noProof w:val="0"/>
          <w:sz w:val="24"/>
          <w:szCs w:val="24"/>
          <w:lang w:val="pl-PL"/>
        </w:rPr>
        <w:t>wiadczenia przedmiotowej usługi.</w:t>
      </w:r>
    </w:p>
    <w:p w14:paraId="23DFCA94" w14:textId="3EC01FD2"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 xml:space="preserve">rojektu zobowiązani są do wypełnienia ankiet monitorujących w trakcie uczestnictwa w Projekcie oraz po jego zakończeniu. </w:t>
      </w:r>
    </w:p>
    <w:p w14:paraId="5B6B669B" w14:textId="2EBBE3C1"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rojektu zobowiązani są do uczestnictwa we wszystkich zaproponowanych im formach wsparcia.</w:t>
      </w:r>
    </w:p>
    <w:p w14:paraId="424C3627" w14:textId="34F84266" w:rsidR="00A4426B" w:rsidRPr="009E0861" w:rsidRDefault="00412D06" w:rsidP="009E0861">
      <w:pPr>
        <w:numPr>
          <w:ilvl w:val="0"/>
          <w:numId w:val="81"/>
        </w:numPr>
        <w:tabs>
          <w:tab w:val="clear" w:pos="720"/>
        </w:tabs>
        <w:spacing w:before="120" w:after="0" w:line="240" w:lineRule="auto"/>
        <w:ind w:left="426" w:hanging="426"/>
        <w:jc w:val="both"/>
        <w:rPr>
          <w:rFonts w:ascii="Times New Roman" w:hAnsi="Times New Roman"/>
          <w:sz w:val="24"/>
          <w:szCs w:val="24"/>
          <w:lang w:val="pl-PL"/>
        </w:rPr>
      </w:pPr>
      <w:r w:rsidRPr="009E0861">
        <w:rPr>
          <w:rFonts w:ascii="Times New Roman" w:hAnsi="Times New Roman"/>
          <w:sz w:val="24"/>
          <w:szCs w:val="24"/>
          <w:lang w:val="pl-PL"/>
        </w:rPr>
        <w:t xml:space="preserve">Beneficjent kontroluje prawidłowość wykonania umowy w okresie 12 miesięcy od dnia </w:t>
      </w:r>
      <w:r w:rsidR="009E0861" w:rsidRPr="009E0861">
        <w:rPr>
          <w:rFonts w:ascii="Times New Roman" w:hAnsi="Times New Roman"/>
          <w:sz w:val="24"/>
          <w:szCs w:val="24"/>
          <w:lang w:val="pl-PL"/>
        </w:rPr>
        <w:t>wypłaty wsparcia finansowego</w:t>
      </w:r>
      <w:r w:rsidRPr="009E0861">
        <w:rPr>
          <w:rFonts w:ascii="Times New Roman" w:hAnsi="Times New Roman"/>
          <w:sz w:val="24"/>
          <w:szCs w:val="24"/>
          <w:lang w:val="pl-PL"/>
        </w:rPr>
        <w:t>, w związku z czym weryfikuje m.in. wykorzystanie przez Przedsiębiorcę zakupionych towarów lub usług zgodnie z charakterem prowadzonej działalności, w tym z zatwierdzonym biznes planem. W szczególności Przedsiębiorca powinien posiadać sprzęt i wyposażenie zakupione z o</w:t>
      </w:r>
      <w:r w:rsidR="009E0861">
        <w:rPr>
          <w:rFonts w:ascii="Times New Roman" w:hAnsi="Times New Roman"/>
          <w:sz w:val="24"/>
          <w:szCs w:val="24"/>
          <w:lang w:val="pl-PL"/>
        </w:rPr>
        <w:t>trzymanych środków i wykazane w </w:t>
      </w:r>
      <w:r w:rsidRPr="009E0861">
        <w:rPr>
          <w:rFonts w:ascii="Times New Roman" w:hAnsi="Times New Roman"/>
          <w:sz w:val="24"/>
          <w:szCs w:val="24"/>
          <w:lang w:val="pl-PL"/>
        </w:rPr>
        <w:t>rozliczeniu. W przypadku gdy w ramach kontroli stwierdzone zostanie, iż Przedsiębiorca nie posiada towarów, które wykazał w rozliczeniu, a które nabył w celu zużycia w ramach prowadzonej działalności gospodarczej (np. materiały zużyte w celu świadczenia usług) lub w celu dalszej sprzedaży, Przedsiębiorca powinien wykazać przychód z tytułu świadczonych usług lub sprzedaży towarów bądź też w inny sposób uzasadnić fakt nieposiadania zakupionych towarów.</w:t>
      </w:r>
    </w:p>
    <w:p w14:paraId="00C65AF3" w14:textId="27D6CDA9"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17 – Postanowienia końcowe</w:t>
      </w:r>
    </w:p>
    <w:p w14:paraId="549BDB84" w14:textId="769C9825" w:rsidR="00A4426B" w:rsidRPr="009E0861" w:rsidRDefault="00412D06" w:rsidP="00EB1EF6">
      <w:pPr>
        <w:numPr>
          <w:ilvl w:val="0"/>
          <w:numId w:val="83"/>
        </w:numPr>
        <w:tabs>
          <w:tab w:val="clear" w:pos="2880"/>
          <w:tab w:val="num" w:pos="426"/>
        </w:tabs>
        <w:spacing w:before="100" w:beforeAutospacing="1" w:after="100" w:afterAutospacing="1"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Sprawy nieuregulowane w niniejszym Regulaminie rozstrzygane są przez Beneficjenta.</w:t>
      </w:r>
    </w:p>
    <w:p w14:paraId="7A413C7B" w14:textId="7085B5C8" w:rsidR="00A4426B" w:rsidRPr="009E0861" w:rsidRDefault="00412D06" w:rsidP="00EB1EF6">
      <w:pPr>
        <w:numPr>
          <w:ilvl w:val="0"/>
          <w:numId w:val="83"/>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Ostateczna interpretacja zapisów Regulaminu leży w kompetencji Beneficjenta.</w:t>
      </w:r>
    </w:p>
    <w:p w14:paraId="33BA24B5" w14:textId="708A3477" w:rsidR="00A4426B" w:rsidRPr="009E0861" w:rsidRDefault="00412D06" w:rsidP="00431775">
      <w:pPr>
        <w:numPr>
          <w:ilvl w:val="0"/>
          <w:numId w:val="83"/>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Beneficjent nie ponosi odpowiedzialności za zmiany w dokumentach programowych</w:t>
      </w:r>
      <w:r w:rsidR="00891E4E" w:rsidRPr="009E0861">
        <w:rPr>
          <w:rFonts w:ascii="Times New Roman" w:hAnsi="Times New Roman"/>
          <w:sz w:val="24"/>
          <w:szCs w:val="24"/>
          <w:lang w:val="pl-PL"/>
        </w:rPr>
        <w:br/>
      </w:r>
      <w:r w:rsidRPr="009E0861">
        <w:rPr>
          <w:rFonts w:ascii="Times New Roman" w:hAnsi="Times New Roman"/>
          <w:sz w:val="24"/>
          <w:szCs w:val="24"/>
          <w:lang w:val="pl-PL"/>
        </w:rPr>
        <w:t xml:space="preserve"> i wytycznych dotyczących Działania 10.3 </w:t>
      </w:r>
      <w:r w:rsidRPr="009E0861">
        <w:rPr>
          <w:rFonts w:ascii="Times New Roman" w:hAnsi="Times New Roman"/>
          <w:sz w:val="24"/>
          <w:szCs w:val="24"/>
        </w:rPr>
        <w:t xml:space="preserve">Regionalnego Programu Operacyjnego Warmia </w:t>
      </w:r>
      <w:r w:rsidR="009B090E" w:rsidRPr="009E0861">
        <w:rPr>
          <w:rFonts w:ascii="Times New Roman" w:hAnsi="Times New Roman"/>
          <w:sz w:val="24"/>
          <w:szCs w:val="24"/>
          <w:lang w:val="pl-PL"/>
        </w:rPr>
        <w:br/>
      </w:r>
      <w:r w:rsidRPr="009E0861">
        <w:rPr>
          <w:rFonts w:ascii="Times New Roman" w:hAnsi="Times New Roman"/>
          <w:sz w:val="24"/>
          <w:szCs w:val="24"/>
          <w:lang w:val="pl-PL"/>
        </w:rPr>
        <w:t>i Mazury na lata 2014-2020.</w:t>
      </w:r>
    </w:p>
    <w:p w14:paraId="4D7BD057" w14:textId="7A0408AD" w:rsidR="00A4426B" w:rsidRPr="009E0861" w:rsidRDefault="00412D06" w:rsidP="00EB1EF6">
      <w:pPr>
        <w:numPr>
          <w:ilvl w:val="0"/>
          <w:numId w:val="83"/>
        </w:numPr>
        <w:tabs>
          <w:tab w:val="clear" w:pos="2880"/>
          <w:tab w:val="num" w:pos="426"/>
        </w:tabs>
        <w:spacing w:after="0"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Wszelkie zmiany w niniejszym Regulaminie wymagają podania ich do publicznej wiadomości przed ich wprowadzeniem</w:t>
      </w:r>
      <w:r w:rsidR="009B090E" w:rsidRPr="009E0861">
        <w:rPr>
          <w:rFonts w:ascii="Times New Roman" w:hAnsi="Times New Roman"/>
          <w:sz w:val="24"/>
          <w:szCs w:val="24"/>
        </w:rPr>
        <w:t xml:space="preserve">, tj. poprzez </w:t>
      </w:r>
      <w:r w:rsidR="00E12FEE" w:rsidRPr="009E0861">
        <w:rPr>
          <w:rFonts w:ascii="Times New Roman" w:eastAsia="Times New Roman" w:hAnsi="Times New Roman"/>
          <w:noProof w:val="0"/>
          <w:sz w:val="24"/>
          <w:szCs w:val="24"/>
          <w:lang w:val="pl-PL"/>
        </w:rPr>
        <w:t>zamieszczenie, co</w:t>
      </w:r>
      <w:r w:rsidR="009B090E" w:rsidRPr="009E0861">
        <w:rPr>
          <w:rFonts w:ascii="Times New Roman" w:eastAsia="Times New Roman" w:hAnsi="Times New Roman"/>
          <w:noProof w:val="0"/>
          <w:sz w:val="24"/>
          <w:szCs w:val="24"/>
          <w:lang w:val="pl-PL"/>
        </w:rPr>
        <w:t xml:space="preserve"> najmniej</w:t>
      </w:r>
      <w:r w:rsidRPr="009E0861">
        <w:rPr>
          <w:rFonts w:ascii="Times New Roman" w:hAnsi="Times New Roman"/>
          <w:sz w:val="24"/>
          <w:szCs w:val="24"/>
          <w:lang w:val="pl-PL"/>
        </w:rPr>
        <w:t xml:space="preserve"> na stronie internetowej projektu.</w:t>
      </w:r>
    </w:p>
    <w:p w14:paraId="21F467E8" w14:textId="07CDDD85" w:rsidR="00A4426B" w:rsidRPr="009E0861" w:rsidRDefault="00412D06" w:rsidP="00EB1EF6">
      <w:pPr>
        <w:numPr>
          <w:ilvl w:val="0"/>
          <w:numId w:val="83"/>
        </w:numPr>
        <w:tabs>
          <w:tab w:val="clear" w:pos="2880"/>
          <w:tab w:val="num" w:pos="426"/>
        </w:tabs>
        <w:spacing w:after="0"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Regulamin wchodzi w życie wraz z ukazaniem się regulaminu na stronie internetowej</w:t>
      </w:r>
      <w:r w:rsidR="009B090E" w:rsidRPr="009E0861">
        <w:rPr>
          <w:rFonts w:ascii="Times New Roman" w:hAnsi="Times New Roman"/>
          <w:sz w:val="24"/>
          <w:szCs w:val="24"/>
        </w:rPr>
        <w:t xml:space="preserve"> projektu.</w:t>
      </w:r>
    </w:p>
    <w:p w14:paraId="38430201" w14:textId="7FB7F6C7" w:rsidR="00A4426B" w:rsidRPr="009E0861" w:rsidRDefault="00412D06" w:rsidP="00EB1EF6">
      <w:pPr>
        <w:spacing w:before="480" w:after="0" w:line="240" w:lineRule="auto"/>
        <w:jc w:val="both"/>
        <w:rPr>
          <w:rFonts w:ascii="Times New Roman" w:hAnsi="Times New Roman"/>
          <w:b/>
          <w:i/>
          <w:color w:val="000000"/>
          <w:sz w:val="24"/>
          <w:szCs w:val="24"/>
          <w:u w:val="single"/>
          <w:lang w:val="pl-PL"/>
        </w:rPr>
      </w:pPr>
      <w:r w:rsidRPr="009E0861">
        <w:rPr>
          <w:rFonts w:ascii="Times New Roman" w:hAnsi="Times New Roman"/>
          <w:b/>
          <w:i/>
          <w:sz w:val="24"/>
          <w:szCs w:val="24"/>
          <w:u w:val="single"/>
          <w:lang w:val="pl-PL"/>
        </w:rPr>
        <w:t>Załączniki:</w:t>
      </w:r>
    </w:p>
    <w:p w14:paraId="7DB0A837" w14:textId="4F832ABA"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Dokumenty rekrutacyjne - Formularz kwalifikacyjny wraz z oświadczeniami</w:t>
      </w:r>
    </w:p>
    <w:p w14:paraId="3ECD0A3F" w14:textId="7F2C4EF8"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w:t>
      </w:r>
      <w:r w:rsidR="00E74603" w:rsidRPr="009E0861">
        <w:rPr>
          <w:rFonts w:ascii="Times New Roman" w:hAnsi="Times New Roman"/>
          <w:sz w:val="24"/>
          <w:szCs w:val="24"/>
        </w:rPr>
        <w:t>Karty</w:t>
      </w:r>
      <w:r w:rsidRPr="009E0861">
        <w:rPr>
          <w:rFonts w:ascii="Times New Roman" w:hAnsi="Times New Roman"/>
          <w:sz w:val="24"/>
          <w:szCs w:val="24"/>
        </w:rPr>
        <w:t xml:space="preserve"> oceny formalnej </w:t>
      </w:r>
      <w:r w:rsidR="00E74603" w:rsidRPr="009E0861">
        <w:rPr>
          <w:rFonts w:ascii="Times New Roman" w:hAnsi="Times New Roman"/>
          <w:sz w:val="24"/>
          <w:szCs w:val="24"/>
        </w:rPr>
        <w:t xml:space="preserve">wniosku </w:t>
      </w:r>
      <w:r w:rsidR="009E5FDD" w:rsidRPr="009E0861">
        <w:rPr>
          <w:rFonts w:ascii="Times New Roman" w:hAnsi="Times New Roman"/>
          <w:sz w:val="24"/>
          <w:szCs w:val="24"/>
        </w:rPr>
        <w:t>Uczestnika projektu</w:t>
      </w:r>
    </w:p>
    <w:p w14:paraId="5B0ED7E5" w14:textId="5D06F44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umowy na</w:t>
      </w:r>
      <w:r w:rsidR="00E14232">
        <w:rPr>
          <w:rFonts w:ascii="Times New Roman" w:hAnsi="Times New Roman"/>
          <w:sz w:val="24"/>
          <w:szCs w:val="24"/>
        </w:rPr>
        <w:t xml:space="preserve"> świadczenie usług szkoleniowo-doradczych</w:t>
      </w:r>
    </w:p>
    <w:p w14:paraId="637D5131" w14:textId="30992D99"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Wniosek o zwrot kosztów przejazdu</w:t>
      </w:r>
    </w:p>
    <w:p w14:paraId="59A0BF4F" w14:textId="7F7715DA"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potwierdzające konieczność dojeżdżania samochodem prywatnym - własnym</w:t>
      </w:r>
    </w:p>
    <w:p w14:paraId="06D812DE" w14:textId="6D186B29"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potwierdzające konieczność samochodem prywatnym – użyczonym</w:t>
      </w:r>
    </w:p>
    <w:p w14:paraId="2A5887F8" w14:textId="5CD3F0F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o użyczeniu samochodu</w:t>
      </w:r>
    </w:p>
    <w:p w14:paraId="21650D36" w14:textId="49D105BB"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wniosku o udzielenie wsparcia finansowego</w:t>
      </w:r>
      <w:r w:rsidR="003928E9" w:rsidRPr="009E0861">
        <w:rPr>
          <w:rFonts w:ascii="Times New Roman" w:hAnsi="Times New Roman"/>
          <w:sz w:val="24"/>
          <w:szCs w:val="24"/>
        </w:rPr>
        <w:t>.</w:t>
      </w:r>
    </w:p>
    <w:p w14:paraId="3CB89B79" w14:textId="72D5BF6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biznes planu wraz z Harmonogram rzeczowo- finansowym inwestycji</w:t>
      </w:r>
    </w:p>
    <w:p w14:paraId="1131360B" w14:textId="0D1BF463"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oświadczenia o nieskorzystaniu z pomocy de minimis</w:t>
      </w:r>
    </w:p>
    <w:p w14:paraId="27F3099B" w14:textId="047B2F18"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Formularz informacji przedstawianych przy ubieganiu się o pomoc de minimis</w:t>
      </w:r>
    </w:p>
    <w:p w14:paraId="31C44F55" w14:textId="04CA56E2"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oświadczenia o nieotrzymaniu innej pomocy dotyczącej tych samych kosztów kwalifikowanych</w:t>
      </w:r>
    </w:p>
    <w:p w14:paraId="5324496B" w14:textId="6173C130"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Deklaracja bezstronności i poufności Członka KOW</w:t>
      </w:r>
    </w:p>
    <w:p w14:paraId="32216A09" w14:textId="4F81C59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Wspólne stanowisko członków Komisji Oceny Wniosków ocenia</w:t>
      </w:r>
      <w:r w:rsidR="009E0861">
        <w:rPr>
          <w:rFonts w:ascii="Times New Roman" w:hAnsi="Times New Roman"/>
          <w:sz w:val="24"/>
          <w:szCs w:val="24"/>
        </w:rPr>
        <w:t>jących wniosek o </w:t>
      </w:r>
      <w:r w:rsidRPr="009E0861">
        <w:rPr>
          <w:rFonts w:ascii="Times New Roman" w:hAnsi="Times New Roman"/>
          <w:sz w:val="24"/>
          <w:szCs w:val="24"/>
        </w:rPr>
        <w:t>przyznanie jednorazowej dotacji inwestycyjnej w ramach projektu</w:t>
      </w:r>
    </w:p>
    <w:p w14:paraId="24F12B63" w14:textId="411E703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Karty oceny merytorycznej wniosku </w:t>
      </w:r>
      <w:r w:rsidR="00675A1A" w:rsidRPr="009E0861">
        <w:rPr>
          <w:rFonts w:ascii="Times New Roman" w:hAnsi="Times New Roman"/>
          <w:sz w:val="24"/>
          <w:szCs w:val="24"/>
        </w:rPr>
        <w:t>Przedsiębiorcy</w:t>
      </w:r>
    </w:p>
    <w:p w14:paraId="531A2871" w14:textId="47C2EF20"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zaświadczenia o pomocy de minimis</w:t>
      </w:r>
    </w:p>
    <w:p w14:paraId="2D8E48B9" w14:textId="39391082"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umowy </w:t>
      </w:r>
      <w:r w:rsidR="00E14911" w:rsidRPr="009E0861">
        <w:rPr>
          <w:rFonts w:ascii="Times New Roman" w:hAnsi="Times New Roman"/>
          <w:sz w:val="24"/>
          <w:szCs w:val="24"/>
        </w:rPr>
        <w:t>o udzieleniu</w:t>
      </w:r>
      <w:r w:rsidRPr="009E0861">
        <w:rPr>
          <w:rFonts w:ascii="Times New Roman" w:hAnsi="Times New Roman"/>
          <w:sz w:val="24"/>
          <w:szCs w:val="24"/>
        </w:rPr>
        <w:t xml:space="preserve"> wsparcia finansowego</w:t>
      </w:r>
    </w:p>
    <w:p w14:paraId="4688BA99" w14:textId="40E2A4F7" w:rsidR="00A4426B" w:rsidRPr="009E0861" w:rsidRDefault="00412D06" w:rsidP="00EB1EF6">
      <w:pPr>
        <w:pStyle w:val="Akapitzlist"/>
        <w:numPr>
          <w:ilvl w:val="0"/>
          <w:numId w:val="99"/>
        </w:numPr>
        <w:rPr>
          <w:rFonts w:ascii="Times New Roman" w:hAnsi="Times New Roman"/>
          <w:sz w:val="24"/>
          <w:szCs w:val="24"/>
        </w:rPr>
      </w:pPr>
      <w:r w:rsidRPr="009E0861">
        <w:rPr>
          <w:rFonts w:ascii="Times New Roman" w:hAnsi="Times New Roman"/>
          <w:sz w:val="24"/>
          <w:szCs w:val="24"/>
        </w:rPr>
        <w:t>Wzór umowy</w:t>
      </w:r>
      <w:r w:rsidR="00E14232">
        <w:rPr>
          <w:rFonts w:ascii="Times New Roman" w:hAnsi="Times New Roman"/>
          <w:sz w:val="24"/>
          <w:szCs w:val="24"/>
        </w:rPr>
        <w:t xml:space="preserve"> na świadczenie usług szkoleniowych</w:t>
      </w:r>
    </w:p>
    <w:p w14:paraId="066B4DD0" w14:textId="77777777" w:rsidR="004540EA" w:rsidRPr="009E0861" w:rsidRDefault="00E14911" w:rsidP="004540EA">
      <w:pPr>
        <w:pStyle w:val="Akapitzlist"/>
        <w:numPr>
          <w:ilvl w:val="0"/>
          <w:numId w:val="99"/>
        </w:numPr>
        <w:spacing w:after="0"/>
        <w:rPr>
          <w:rFonts w:ascii="Times New Roman" w:hAnsi="Times New Roman"/>
          <w:sz w:val="24"/>
          <w:szCs w:val="24"/>
        </w:rPr>
      </w:pPr>
      <w:r w:rsidRPr="009E0861">
        <w:rPr>
          <w:rFonts w:ascii="Times New Roman" w:hAnsi="Times New Roman"/>
          <w:sz w:val="24"/>
          <w:szCs w:val="24"/>
        </w:rPr>
        <w:t>Wzór umowy o udzieleniu finansowego wsparcia</w:t>
      </w:r>
      <w:r w:rsidR="004540EA" w:rsidRPr="009E0861">
        <w:rPr>
          <w:rFonts w:ascii="Times New Roman" w:hAnsi="Times New Roman"/>
          <w:sz w:val="24"/>
          <w:szCs w:val="24"/>
        </w:rPr>
        <w:t xml:space="preserve"> pomostowe</w:t>
      </w:r>
      <w:r w:rsidRPr="009E0861">
        <w:rPr>
          <w:rFonts w:ascii="Times New Roman" w:hAnsi="Times New Roman"/>
          <w:sz w:val="24"/>
          <w:szCs w:val="24"/>
        </w:rPr>
        <w:t>go.</w:t>
      </w:r>
    </w:p>
    <w:p w14:paraId="5D94C9F3" w14:textId="53DA551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Deklaracja pochodzenia środka trwałego</w:t>
      </w:r>
    </w:p>
    <w:p w14:paraId="3014619F" w14:textId="79FE4CEE"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Zestawienie poniesionych wydatków inwestycyjnych</w:t>
      </w:r>
    </w:p>
    <w:p w14:paraId="18F1CB49" w14:textId="2BDA4BE9" w:rsidR="00496127" w:rsidRPr="009E0861" w:rsidRDefault="00412D06" w:rsidP="001C5AAB">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Katalog wykluczeń z pomocy de minimis</w:t>
      </w:r>
    </w:p>
    <w:p w14:paraId="0F105DAE" w14:textId="77777777" w:rsidR="00496127" w:rsidRPr="009E0861"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01E68B7F" w14:textId="77777777" w:rsidR="00A76A3A" w:rsidRPr="009E0861" w:rsidRDefault="00496127" w:rsidP="005F7C8C">
      <w:pPr>
        <w:spacing w:before="120" w:line="240" w:lineRule="auto"/>
        <w:ind w:left="720" w:hanging="72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 xml:space="preserve"> </w:t>
      </w:r>
    </w:p>
    <w:p w14:paraId="04822BDB" w14:textId="3FA7CAC4" w:rsidR="00A4426B" w:rsidRPr="009E0861" w:rsidRDefault="00A4426B" w:rsidP="00EB1EF6">
      <w:pPr>
        <w:spacing w:before="120" w:line="240" w:lineRule="auto"/>
        <w:ind w:left="720" w:hanging="720"/>
        <w:jc w:val="both"/>
        <w:rPr>
          <w:rFonts w:ascii="Times New Roman" w:hAnsi="Times New Roman"/>
          <w:sz w:val="24"/>
          <w:szCs w:val="24"/>
          <w:lang w:val="pl-PL"/>
        </w:rPr>
      </w:pPr>
    </w:p>
    <w:sectPr w:rsidR="00A4426B" w:rsidRPr="009E0861" w:rsidSect="00EB1EF6">
      <w:footerReference w:type="even" r:id="rId18"/>
      <w:footerReference w:type="default" r:id="rId19"/>
      <w:footerReference w:type="first" r:id="rId20"/>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3F8B" w14:textId="77777777" w:rsidR="00BE7DE0" w:rsidRDefault="00BE7DE0">
      <w:pPr>
        <w:spacing w:after="0" w:line="240" w:lineRule="auto"/>
      </w:pPr>
      <w:r>
        <w:separator/>
      </w:r>
    </w:p>
  </w:endnote>
  <w:endnote w:type="continuationSeparator" w:id="0">
    <w:p w14:paraId="1D2B97B7" w14:textId="77777777" w:rsidR="00BE7DE0" w:rsidRDefault="00BE7DE0">
      <w:pPr>
        <w:spacing w:after="0" w:line="240" w:lineRule="auto"/>
      </w:pPr>
      <w:r>
        <w:continuationSeparator/>
      </w:r>
    </w:p>
  </w:endnote>
  <w:endnote w:type="continuationNotice" w:id="1">
    <w:p w14:paraId="2FF5EDEE" w14:textId="77777777" w:rsidR="00BE7DE0" w:rsidRDefault="00BE7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CE">
    <w:altName w:val="Arial"/>
    <w:charset w:val="58"/>
    <w:family w:val="auto"/>
    <w:pitch w:val="variable"/>
    <w:sig w:usb0="00000000" w:usb1="5000A1FF" w:usb2="00000000" w:usb3="00000000" w:csb0="000001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89B8" w14:textId="77777777" w:rsidR="00FD6984" w:rsidRDefault="00FD69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932C83" w14:textId="77777777" w:rsidR="00FD6984" w:rsidRDefault="00FD698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6CEF" w14:textId="3706F99B" w:rsidR="00FD6984" w:rsidRDefault="00FD6984" w:rsidP="00A003BF">
    <w:pPr>
      <w:pStyle w:val="Stopka"/>
    </w:pPr>
  </w:p>
  <w:p w14:paraId="4C894E07" w14:textId="77777777" w:rsidR="00FD6984" w:rsidRDefault="00FD698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B789" w14:textId="4C27DF4B" w:rsidR="00FD6984" w:rsidRDefault="00FD6984" w:rsidP="00EB1EF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52026"/>
      <w:docPartObj>
        <w:docPartGallery w:val="Page Numbers (Bottom of Page)"/>
        <w:docPartUnique/>
      </w:docPartObj>
    </w:sdtPr>
    <w:sdtEndPr/>
    <w:sdtContent>
      <w:p w14:paraId="5E68DE05" w14:textId="516B1FD5" w:rsidR="00FD6984" w:rsidRDefault="00FD6984">
        <w:pPr>
          <w:pStyle w:val="Stopka"/>
          <w:jc w:val="center"/>
        </w:pPr>
        <w:r>
          <w:fldChar w:fldCharType="begin"/>
        </w:r>
        <w:r>
          <w:instrText>PAGE   \* MERGEFORMAT</w:instrText>
        </w:r>
        <w:r>
          <w:fldChar w:fldCharType="separate"/>
        </w:r>
        <w:r w:rsidR="001A5B49" w:rsidRPr="001A5B49">
          <w:rPr>
            <w:lang w:val="pl-PL"/>
          </w:rPr>
          <w:t>-</w:t>
        </w:r>
        <w:r w:rsidR="001A5B49">
          <w:t xml:space="preserve"> 2 -</w:t>
        </w:r>
        <w:r>
          <w:fldChar w:fldCharType="end"/>
        </w:r>
      </w:p>
    </w:sdtContent>
  </w:sdt>
  <w:p w14:paraId="5B6C1B2F" w14:textId="3004D284" w:rsidR="00FD6984" w:rsidRDefault="00FD6984" w:rsidP="00431775">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8D6F" w14:textId="1DEEA099" w:rsidR="00FD6984" w:rsidRDefault="00FD6984" w:rsidP="00EB1E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C62E" w14:textId="77777777" w:rsidR="00BE7DE0" w:rsidRDefault="00BE7DE0" w:rsidP="00EB1EF6">
      <w:pPr>
        <w:spacing w:after="0" w:line="240" w:lineRule="auto"/>
      </w:pPr>
      <w:r>
        <w:separator/>
      </w:r>
    </w:p>
  </w:footnote>
  <w:footnote w:type="continuationSeparator" w:id="0">
    <w:p w14:paraId="27906EE5" w14:textId="77777777" w:rsidR="00BE7DE0" w:rsidRDefault="00BE7DE0" w:rsidP="00EB1EF6">
      <w:pPr>
        <w:spacing w:after="0" w:line="240" w:lineRule="auto"/>
      </w:pPr>
      <w:r>
        <w:continuationSeparator/>
      </w:r>
    </w:p>
  </w:footnote>
  <w:footnote w:type="continuationNotice" w:id="1">
    <w:p w14:paraId="3F1DC25B" w14:textId="77777777" w:rsidR="00BE7DE0" w:rsidRDefault="00BE7DE0">
      <w:pPr>
        <w:spacing w:after="0" w:line="240" w:lineRule="auto"/>
      </w:pPr>
    </w:p>
  </w:footnote>
  <w:footnote w:id="2">
    <w:p w14:paraId="10D92431" w14:textId="77777777" w:rsidR="00FD6984" w:rsidRPr="00CD3AF5" w:rsidRDefault="00FD6984"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754E15AC" w14:textId="77777777" w:rsidR="00FD6984" w:rsidRPr="00CD3AF5" w:rsidRDefault="00FD6984"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4FA26D0B" w14:textId="77777777" w:rsidR="00FD6984" w:rsidRPr="00CD3AF5" w:rsidRDefault="00FD6984"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53E237A" w14:textId="77777777" w:rsidR="00FD6984" w:rsidRPr="00CD3AF5" w:rsidRDefault="00FD6984"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BE3C90C" w14:textId="77777777" w:rsidR="00FD6984" w:rsidRPr="00CD3AF5" w:rsidRDefault="00FD6984" w:rsidP="00A94BA7">
      <w:pPr>
        <w:pStyle w:val="Tekstprzypisudolnego"/>
        <w:ind w:left="284" w:hanging="142"/>
        <w:jc w:val="both"/>
      </w:pPr>
    </w:p>
  </w:footnote>
  <w:footnote w:id="3">
    <w:p w14:paraId="6402C1D0" w14:textId="77777777" w:rsidR="00FD6984" w:rsidRDefault="00FD6984" w:rsidP="00EF4BEA">
      <w:r>
        <w:rPr>
          <w:rStyle w:val="Odwoanieprzypisudolnego"/>
        </w:rPr>
        <w:footnoteRef/>
      </w:r>
      <w:r>
        <w:t xml:space="preserve"> </w:t>
      </w:r>
      <w:r w:rsidRPr="005A1686">
        <w:rPr>
          <w:rFonts w:ascii="Times New Roman" w:eastAsia="Times New Roman" w:hAnsi="Times New Roman"/>
          <w:noProof w:val="0"/>
          <w:sz w:val="16"/>
          <w:szCs w:val="16"/>
          <w:lang w:val="pl-PL"/>
        </w:rPr>
        <w:t>Maksymalna kwota wsparcia finansowego wypłaconego uczestnikowi uzależniona jest od statusu podatnika VAT. Każdy z uczestników określa wydatki w formularzu kwalifikacyjnym oraz w biznes planie w kwotach brutto(niezależnie od planowanego statusu podatnika VAT). Na etapie wypłaty środków finansowych osoby, które zadeklarowały</w:t>
      </w:r>
      <w:r>
        <w:rPr>
          <w:rFonts w:ascii="Times New Roman" w:eastAsia="Times New Roman" w:hAnsi="Times New Roman"/>
          <w:noProof w:val="0"/>
          <w:sz w:val="16"/>
          <w:szCs w:val="16"/>
          <w:lang w:val="pl-PL"/>
        </w:rPr>
        <w:t>,</w:t>
      </w:r>
      <w:r w:rsidRPr="005A1686">
        <w:rPr>
          <w:rFonts w:ascii="Times New Roman" w:eastAsia="Times New Roman" w:hAnsi="Times New Roman"/>
          <w:noProof w:val="0"/>
          <w:sz w:val="16"/>
          <w:szCs w:val="16"/>
          <w:lang w:val="pl-PL"/>
        </w:rPr>
        <w:t xml:space="preserve"> że nie będą płatnikami podatku VAT otrzymują dotację w kwocie brutto(maksymalnie 25 </w:t>
      </w:r>
      <w:r>
        <w:rPr>
          <w:rFonts w:ascii="Times New Roman" w:eastAsia="Times New Roman" w:hAnsi="Times New Roman"/>
          <w:sz w:val="16"/>
          <w:szCs w:val="16"/>
        </w:rPr>
        <w:t>3395</w:t>
      </w:r>
      <w:r w:rsidRPr="005A1686">
        <w:rPr>
          <w:rFonts w:ascii="Times New Roman" w:eastAsia="Times New Roman" w:hAnsi="Times New Roman"/>
          <w:noProof w:val="0"/>
          <w:sz w:val="16"/>
          <w:szCs w:val="16"/>
          <w:lang w:val="pl-PL"/>
        </w:rPr>
        <w:t xml:space="preserve">zł), natomiast osoby, które zadeklarowały, że będą płatnikami podatku VAT otrzymują dotacje w kwocie pomniejszonej tj. zatwierdzona kwota brutto podzielona przez 1,23 czyli maksymalnie 20 </w:t>
      </w:r>
      <w:r>
        <w:rPr>
          <w:rFonts w:ascii="Times New Roman" w:eastAsia="Times New Roman" w:hAnsi="Times New Roman"/>
          <w:sz w:val="16"/>
          <w:szCs w:val="16"/>
        </w:rPr>
        <w:t>646</w:t>
      </w:r>
      <w:r w:rsidRPr="005A1686">
        <w:rPr>
          <w:rFonts w:ascii="Times New Roman" w:eastAsia="Times New Roman" w:hAnsi="Times New Roman"/>
          <w:noProof w:val="0"/>
          <w:sz w:val="16"/>
          <w:szCs w:val="16"/>
          <w:lang w:val="pl-PL"/>
        </w:rPr>
        <w:t xml:space="preserve"> zł.</w:t>
      </w:r>
    </w:p>
    <w:p w14:paraId="17FBFAF4" w14:textId="2FBFFFD4" w:rsidR="00FD6984" w:rsidRPr="007B15FC" w:rsidRDefault="00FD6984">
      <w:pPr>
        <w:pStyle w:val="Tekstprzypisudolnego"/>
        <w:rPr>
          <w:lang w:val="pl-PL"/>
        </w:rPr>
      </w:pPr>
    </w:p>
  </w:footnote>
  <w:footnote w:id="4">
    <w:p w14:paraId="68816492" w14:textId="2A8D793E" w:rsidR="00FD6984" w:rsidRPr="00431775" w:rsidRDefault="00FD6984" w:rsidP="00EB1EF6">
      <w:pPr>
        <w:spacing w:before="120" w:after="0" w:line="300" w:lineRule="atLeast"/>
        <w:jc w:val="both"/>
      </w:pPr>
      <w:r w:rsidRPr="00431775">
        <w:rPr>
          <w:rStyle w:val="Odwoanieprzypisudolnego"/>
        </w:rPr>
        <w:footnoteRef/>
      </w:r>
      <w:r w:rsidRPr="00431775">
        <w:rPr>
          <w:rFonts w:ascii="Times New Roman" w:hAnsi="Times New Roman"/>
          <w:sz w:val="16"/>
        </w:rPr>
        <w:t xml:space="preserve"> z wyłączeniem działalności określonych w art. 1 ust. 1 Rozporządzenia Komisji (UE) Nr 1407/2013 z dnia 18 grudnia 2013 r. w sprawie stosowania art. 107 i 108 Traktatu o funkcjonowaniu Unii Europejskiej do pomocy de minimis – zgodnie z załączniekiem do regulaminu nr 23 -  katalog wykluczeń.</w:t>
      </w:r>
    </w:p>
    <w:p w14:paraId="46FC25CE" w14:textId="1070FF71" w:rsidR="00FD6984" w:rsidRPr="00431775" w:rsidRDefault="00FD6984" w:rsidP="00EB1EF6">
      <w:pPr>
        <w:pStyle w:val="Tekstprzypisudolnego"/>
      </w:pPr>
    </w:p>
  </w:footnote>
  <w:footnote w:id="5">
    <w:p w14:paraId="524337D6" w14:textId="5A044334" w:rsidR="00FD6984" w:rsidRPr="00EB1EF6" w:rsidRDefault="00FD6984" w:rsidP="00EB1EF6">
      <w:pPr>
        <w:pStyle w:val="Tekstprzypisudolnego"/>
        <w:rPr>
          <w:color w:val="00B050"/>
        </w:rPr>
      </w:pPr>
      <w:r w:rsidRPr="00431775">
        <w:rPr>
          <w:rStyle w:val="Odwoanieprzypisudolnego"/>
        </w:rPr>
        <w:footnoteRef/>
      </w:r>
      <w:r w:rsidRPr="00431775">
        <w:rPr>
          <w:sz w:val="16"/>
        </w:rPr>
        <w:t xml:space="preserve"> Nie posiada aktywnego lub zawieszonego wpisu w CEIDG  w okresie 12 miesięcy poprzedzających dzień przystąpienia do projektu.</w:t>
      </w:r>
    </w:p>
  </w:footnote>
  <w:footnote w:id="6">
    <w:p w14:paraId="77C1EB13" w14:textId="709301B9" w:rsidR="00FD6984" w:rsidRPr="00431775" w:rsidRDefault="00FD6984" w:rsidP="00EB1EF6">
      <w:pPr>
        <w:pStyle w:val="Tekstprzypisudolnego"/>
      </w:pPr>
      <w:r w:rsidRPr="00431775">
        <w:rPr>
          <w:rStyle w:val="Odwoanieprzypisudolnego"/>
        </w:rPr>
        <w:footnoteRef/>
      </w:r>
      <w:r w:rsidRPr="00EB1EF6">
        <w:rPr>
          <w:color w:val="00B050"/>
          <w:sz w:val="16"/>
        </w:rPr>
        <w:t xml:space="preserve"> </w:t>
      </w:r>
      <w:r w:rsidRPr="00EB1EF6">
        <w:rPr>
          <w:color w:val="000000"/>
          <w:sz w:val="16"/>
        </w:rPr>
        <w:t>Nie posiada aktywnego i/lub zawieszonego wpisu w do CEIDG  w okresie 12 miesięcy poprzedzających dzień przystąpienia do projektu.</w:t>
      </w:r>
    </w:p>
  </w:footnote>
  <w:footnote w:id="7">
    <w:p w14:paraId="4EFA6A73" w14:textId="77777777" w:rsidR="00FD6984" w:rsidRDefault="00FD6984" w:rsidP="001A468C">
      <w:pPr>
        <w:pStyle w:val="Tekstprzypisudolnego"/>
      </w:pPr>
      <w:r w:rsidRPr="00CD3AF5">
        <w:rPr>
          <w:rStyle w:val="Odwoanieprzypisudolnego"/>
          <w:sz w:val="16"/>
          <w:szCs w:val="16"/>
        </w:rPr>
        <w:footnoteRef/>
      </w:r>
      <w:r w:rsidRPr="00CD3AF5">
        <w:rPr>
          <w:sz w:val="16"/>
          <w:szCs w:val="16"/>
        </w:rPr>
        <w:t xml:space="preserve"> Jw.</w:t>
      </w:r>
    </w:p>
  </w:footnote>
  <w:footnote w:id="8">
    <w:p w14:paraId="77D2B06A" w14:textId="47E01868" w:rsidR="00FD6984" w:rsidRPr="00431775" w:rsidRDefault="00FD6984" w:rsidP="00EB1EF6">
      <w:pPr>
        <w:pStyle w:val="Tekstprzypisudolnego"/>
      </w:pPr>
      <w:r w:rsidRPr="00431775">
        <w:rPr>
          <w:rStyle w:val="Odwoanieprzypisudolnego"/>
        </w:rPr>
        <w:footnoteRef/>
      </w:r>
      <w:r w:rsidRPr="00EB1EF6">
        <w:rPr>
          <w:sz w:val="16"/>
        </w:rPr>
        <w:t xml:space="preserve"> Pod pojęciem członka rodziny rozumie się małżonkę/małżonka oraz osoby znajdujące się w stosunku pokrewieństwa lub powinowactwa linii prostej, w linii bocznej do drugiego stopnia, a także w związku z tytułu przysposobienia, opieki</w:t>
      </w:r>
      <w:r w:rsidRPr="00CD3AF5">
        <w:rPr>
          <w:sz w:val="16"/>
          <w:szCs w:val="16"/>
        </w:rPr>
        <w:t> </w:t>
      </w:r>
      <w:r w:rsidRPr="00EB1EF6">
        <w:rPr>
          <w:sz w:val="16"/>
        </w:rPr>
        <w:t xml:space="preserve"> lub kurateli.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7D0" w14:textId="6108FBFE" w:rsidR="00FD6984" w:rsidRDefault="00FD6984" w:rsidP="00EB1EF6">
    <w:pPr>
      <w:pStyle w:val="Nagwek"/>
    </w:pPr>
    <w:r w:rsidRPr="00094745">
      <w:rPr>
        <w:noProof/>
      </w:rPr>
      <w:drawing>
        <wp:inline distT="0" distB="0" distL="0" distR="0" wp14:anchorId="446DDFA2" wp14:editId="4629227E">
          <wp:extent cx="6076950" cy="581185"/>
          <wp:effectExtent l="0" t="0" r="0"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737" cy="582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5903D1"/>
    <w:multiLevelType w:val="hybridMultilevel"/>
    <w:tmpl w:val="47CE292A"/>
    <w:lvl w:ilvl="0" w:tplc="A69081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EC654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E3D70">
      <w:start w:val="1"/>
      <w:numFmt w:val="bullet"/>
      <w:lvlRestart w:val="0"/>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AA6E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CA4E3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CC948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A10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A23D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C2AC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12F11"/>
    <w:multiLevelType w:val="hybridMultilevel"/>
    <w:tmpl w:val="D3E48842"/>
    <w:lvl w:ilvl="0" w:tplc="E2E634D4">
      <w:start w:val="3"/>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A2B5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6C55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E3CC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EFCA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AE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C6C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C53B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6BD2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3C1B20"/>
    <w:multiLevelType w:val="hybridMultilevel"/>
    <w:tmpl w:val="84A42422"/>
    <w:lvl w:ilvl="0" w:tplc="6ED8EFB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48DEC">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D590">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7C33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E0E5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72E3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0CE7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6395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A569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FB1941"/>
    <w:multiLevelType w:val="hybridMultilevel"/>
    <w:tmpl w:val="1BFA977C"/>
    <w:lvl w:ilvl="0" w:tplc="0D70E608">
      <w:start w:val="1"/>
      <w:numFmt w:val="lowerLetter"/>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075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265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25D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C8A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0E7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63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6F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CFB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8D14B4"/>
    <w:multiLevelType w:val="hybridMultilevel"/>
    <w:tmpl w:val="CA7EF914"/>
    <w:lvl w:ilvl="0" w:tplc="0C7407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AB6E2">
      <w:start w:val="3"/>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60DCA">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E756">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468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256A8">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8CECC">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8748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2A2CE">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EF2D99"/>
    <w:multiLevelType w:val="hybridMultilevel"/>
    <w:tmpl w:val="06B2319E"/>
    <w:lvl w:ilvl="0" w:tplc="E236E8E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C8CCA">
      <w:start w:val="2"/>
      <w:numFmt w:val="lowerLetter"/>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4D0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4F4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0B0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5B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BA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410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AB8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58457C6"/>
    <w:multiLevelType w:val="hybridMultilevel"/>
    <w:tmpl w:val="417E12D6"/>
    <w:lvl w:ilvl="0" w:tplc="08089BAA">
      <w:start w:val="6"/>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48C82">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61808">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E39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EDE9A">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671F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8479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4490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04A4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053087"/>
    <w:multiLevelType w:val="hybridMultilevel"/>
    <w:tmpl w:val="F104CAF4"/>
    <w:lvl w:ilvl="0" w:tplc="A9E8D5B4">
      <w:start w:val="1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E5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EB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677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CB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7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A0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EB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2A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E9459A"/>
    <w:multiLevelType w:val="hybridMultilevel"/>
    <w:tmpl w:val="D66EFC82"/>
    <w:lvl w:ilvl="0" w:tplc="A0625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4B28C">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C59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2BE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856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09A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FC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4D6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450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982B76"/>
    <w:multiLevelType w:val="hybridMultilevel"/>
    <w:tmpl w:val="ECB8DC66"/>
    <w:lvl w:ilvl="0" w:tplc="F110AA1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619F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863F4">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CC40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68EF4">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671B8">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C488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6148C">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8D73E">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2957DB"/>
    <w:multiLevelType w:val="hybridMultilevel"/>
    <w:tmpl w:val="6362403A"/>
    <w:lvl w:ilvl="0" w:tplc="7BAABF5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C330">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666">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8AA32">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A6A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808BA">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87D5C">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0281A">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8445A">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5"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240A76"/>
    <w:multiLevelType w:val="hybridMultilevel"/>
    <w:tmpl w:val="0308C4C0"/>
    <w:lvl w:ilvl="0" w:tplc="6C5436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E63A2">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09A6C">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2FF1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07AD4">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D4E0">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6C010">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6270C">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4DD82">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19" w15:restartNumberingAfterBreak="0">
    <w:nsid w:val="100242CC"/>
    <w:multiLevelType w:val="hybridMultilevel"/>
    <w:tmpl w:val="A184D7C2"/>
    <w:lvl w:ilvl="0" w:tplc="D8D051BC">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48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2D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A99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02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69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0C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4A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012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74528E"/>
    <w:multiLevelType w:val="hybridMultilevel"/>
    <w:tmpl w:val="CCA2009C"/>
    <w:lvl w:ilvl="0" w:tplc="BBEA8E0E">
      <w:start w:val="9"/>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8C3C">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AB54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FF6">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4F626">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3E70">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64692">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2EF1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0CA42">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086FD0"/>
    <w:multiLevelType w:val="hybridMultilevel"/>
    <w:tmpl w:val="D50E173A"/>
    <w:lvl w:ilvl="0" w:tplc="F64A29DA">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12FF67A8"/>
    <w:multiLevelType w:val="hybridMultilevel"/>
    <w:tmpl w:val="A44C8ECA"/>
    <w:lvl w:ilvl="0" w:tplc="483448C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6FBF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A387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C6A2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01A0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845F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897F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EC28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965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6F30AC"/>
    <w:multiLevelType w:val="hybridMultilevel"/>
    <w:tmpl w:val="F716BCCA"/>
    <w:lvl w:ilvl="0" w:tplc="0B80A21E">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6C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065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082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82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4B8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1AF5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44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4F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A41AE0"/>
    <w:multiLevelType w:val="hybridMultilevel"/>
    <w:tmpl w:val="94680028"/>
    <w:lvl w:ilvl="0" w:tplc="467C5A54">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4011A">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2F7E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AC4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E31A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E7F98">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E15B0">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D5C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2AF5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2A188E"/>
    <w:multiLevelType w:val="hybridMultilevel"/>
    <w:tmpl w:val="8D428232"/>
    <w:lvl w:ilvl="0" w:tplc="4F96AC26">
      <w:start w:val="1"/>
      <w:numFmt w:val="decimal"/>
      <w:lvlText w:val="%1)"/>
      <w:lvlJc w:val="left"/>
      <w:pPr>
        <w:ind w:left="9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790EA32">
      <w:start w:val="1"/>
      <w:numFmt w:val="lowerLetter"/>
      <w:lvlText w:val="%2"/>
      <w:lvlJc w:val="left"/>
      <w:pPr>
        <w:ind w:left="12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157EF5AE">
      <w:start w:val="1"/>
      <w:numFmt w:val="lowerRoman"/>
      <w:lvlText w:val="%3"/>
      <w:lvlJc w:val="left"/>
      <w:pPr>
        <w:ind w:left="19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76A17C2">
      <w:start w:val="1"/>
      <w:numFmt w:val="decimal"/>
      <w:lvlText w:val="%4"/>
      <w:lvlJc w:val="left"/>
      <w:pPr>
        <w:ind w:left="26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6260814">
      <w:start w:val="1"/>
      <w:numFmt w:val="lowerLetter"/>
      <w:lvlText w:val="%5"/>
      <w:lvlJc w:val="left"/>
      <w:pPr>
        <w:ind w:left="33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29C6FECA">
      <w:start w:val="1"/>
      <w:numFmt w:val="lowerRoman"/>
      <w:lvlText w:val="%6"/>
      <w:lvlJc w:val="left"/>
      <w:pPr>
        <w:ind w:left="41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FB0FACC">
      <w:start w:val="1"/>
      <w:numFmt w:val="decimal"/>
      <w:lvlText w:val="%7"/>
      <w:lvlJc w:val="left"/>
      <w:pPr>
        <w:ind w:left="48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E1AC856">
      <w:start w:val="1"/>
      <w:numFmt w:val="lowerLetter"/>
      <w:lvlText w:val="%8"/>
      <w:lvlJc w:val="left"/>
      <w:pPr>
        <w:ind w:left="55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8E8C496">
      <w:start w:val="1"/>
      <w:numFmt w:val="lowerRoman"/>
      <w:lvlText w:val="%9"/>
      <w:lvlJc w:val="left"/>
      <w:pPr>
        <w:ind w:left="62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15C84AD5"/>
    <w:multiLevelType w:val="hybridMultilevel"/>
    <w:tmpl w:val="1BBC4F64"/>
    <w:lvl w:ilvl="0" w:tplc="3BA811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9068">
      <w:start w:val="1"/>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18B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8B1B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8EC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ECA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665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E45B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E64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47438A"/>
    <w:multiLevelType w:val="hybridMultilevel"/>
    <w:tmpl w:val="B3CC41AE"/>
    <w:lvl w:ilvl="0" w:tplc="2624876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4001E">
      <w:start w:val="2"/>
      <w:numFmt w:val="lowerLetter"/>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E7A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0F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C3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2DA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C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A26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63C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8E962FE"/>
    <w:multiLevelType w:val="hybridMultilevel"/>
    <w:tmpl w:val="0C08ED34"/>
    <w:lvl w:ilvl="0" w:tplc="79E6CF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C141A">
      <w:start w:val="1"/>
      <w:numFmt w:val="bullet"/>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96661C">
      <w:start w:val="1"/>
      <w:numFmt w:val="bullet"/>
      <w:lvlText w:val="▪"/>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1E2B2E">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846D2">
      <w:start w:val="1"/>
      <w:numFmt w:val="bullet"/>
      <w:lvlText w:val="o"/>
      <w:lvlJc w:val="left"/>
      <w:pPr>
        <w:ind w:left="2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08736C">
      <w:start w:val="1"/>
      <w:numFmt w:val="bullet"/>
      <w:lvlText w:val="▪"/>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609AE">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AC0072">
      <w:start w:val="1"/>
      <w:numFmt w:val="bullet"/>
      <w:lvlText w:val="o"/>
      <w:lvlJc w:val="left"/>
      <w:pPr>
        <w:ind w:left="5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06A3A">
      <w:start w:val="1"/>
      <w:numFmt w:val="bullet"/>
      <w:lvlText w:val="▪"/>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602FF5"/>
    <w:multiLevelType w:val="hybridMultilevel"/>
    <w:tmpl w:val="1BEA36BE"/>
    <w:lvl w:ilvl="0" w:tplc="8EDAA9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F88">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AE19C">
      <w:start w:val="1"/>
      <w:numFmt w:val="bullet"/>
      <w:lvlRestart w:val="0"/>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2C41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E63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402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4AE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CDE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8876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B315614"/>
    <w:multiLevelType w:val="hybridMultilevel"/>
    <w:tmpl w:val="FE489F6C"/>
    <w:lvl w:ilvl="0" w:tplc="7A00E7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60B14">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AE692">
      <w:start w:val="1"/>
      <w:numFmt w:val="bullet"/>
      <w:lvlRestart w:val="0"/>
      <w:lvlText w:val="–"/>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C7F9A">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0F28">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45BC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8A752">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440BA">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697A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1CD431B2"/>
    <w:multiLevelType w:val="hybridMultilevel"/>
    <w:tmpl w:val="913AFECC"/>
    <w:lvl w:ilvl="0" w:tplc="78E0BB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641B8">
      <w:start w:val="1"/>
      <w:numFmt w:val="bullet"/>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6E07A">
      <w:start w:val="1"/>
      <w:numFmt w:val="bullet"/>
      <w:lvlText w:val="▪"/>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AA9A6">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05188">
      <w:start w:val="1"/>
      <w:numFmt w:val="bullet"/>
      <w:lvlText w:val="o"/>
      <w:lvlJc w:val="left"/>
      <w:pPr>
        <w:ind w:left="2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7E93AC">
      <w:start w:val="1"/>
      <w:numFmt w:val="bullet"/>
      <w:lvlText w:val="▪"/>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62666">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2CAF2">
      <w:start w:val="1"/>
      <w:numFmt w:val="bullet"/>
      <w:lvlText w:val="o"/>
      <w:lvlJc w:val="left"/>
      <w:pPr>
        <w:ind w:left="5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E14DC">
      <w:start w:val="1"/>
      <w:numFmt w:val="bullet"/>
      <w:lvlText w:val="▪"/>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5F5BFD"/>
    <w:multiLevelType w:val="hybridMultilevel"/>
    <w:tmpl w:val="6F00F188"/>
    <w:lvl w:ilvl="0" w:tplc="908A6842">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A9F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66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82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06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EE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08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EE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25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94482E"/>
    <w:multiLevelType w:val="hybridMultilevel"/>
    <w:tmpl w:val="93B03BB4"/>
    <w:lvl w:ilvl="0" w:tplc="CFE413E6">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4E1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AE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E95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09F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6FC7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A8F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69B0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6D9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FC620EE"/>
    <w:multiLevelType w:val="hybridMultilevel"/>
    <w:tmpl w:val="F3C4309A"/>
    <w:lvl w:ilvl="0" w:tplc="D8CCCACC">
      <w:start w:val="1"/>
      <w:numFmt w:val="decimal"/>
      <w:lvlText w:val="%1)"/>
      <w:lvlJc w:val="left"/>
      <w:pPr>
        <w:ind w:left="9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B92A03E">
      <w:start w:val="1"/>
      <w:numFmt w:val="lowerLetter"/>
      <w:lvlText w:val="%2"/>
      <w:lvlJc w:val="left"/>
      <w:pPr>
        <w:ind w:left="12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6104D6E">
      <w:start w:val="1"/>
      <w:numFmt w:val="lowerRoman"/>
      <w:lvlText w:val="%3"/>
      <w:lvlJc w:val="left"/>
      <w:pPr>
        <w:ind w:left="19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7B8ED4E">
      <w:start w:val="1"/>
      <w:numFmt w:val="decimal"/>
      <w:lvlText w:val="%4"/>
      <w:lvlJc w:val="left"/>
      <w:pPr>
        <w:ind w:left="26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1601078">
      <w:start w:val="1"/>
      <w:numFmt w:val="lowerLetter"/>
      <w:lvlText w:val="%5"/>
      <w:lvlJc w:val="left"/>
      <w:pPr>
        <w:ind w:left="33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1294FDAC">
      <w:start w:val="1"/>
      <w:numFmt w:val="lowerRoman"/>
      <w:lvlText w:val="%6"/>
      <w:lvlJc w:val="left"/>
      <w:pPr>
        <w:ind w:left="41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92668FE">
      <w:start w:val="1"/>
      <w:numFmt w:val="decimal"/>
      <w:lvlText w:val="%7"/>
      <w:lvlJc w:val="left"/>
      <w:pPr>
        <w:ind w:left="48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3A5C5156">
      <w:start w:val="1"/>
      <w:numFmt w:val="lowerLetter"/>
      <w:lvlText w:val="%8"/>
      <w:lvlJc w:val="left"/>
      <w:pPr>
        <w:ind w:left="55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A8C2CFD6">
      <w:start w:val="1"/>
      <w:numFmt w:val="lowerRoman"/>
      <w:lvlText w:val="%9"/>
      <w:lvlJc w:val="left"/>
      <w:pPr>
        <w:ind w:left="62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8" w15:restartNumberingAfterBreak="0">
    <w:nsid w:val="200E7A45"/>
    <w:multiLevelType w:val="hybridMultilevel"/>
    <w:tmpl w:val="09401F56"/>
    <w:lvl w:ilvl="0" w:tplc="A7DA03FA">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246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E07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8EF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47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691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E95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A73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423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AB34D8"/>
    <w:multiLevelType w:val="hybridMultilevel"/>
    <w:tmpl w:val="11E03108"/>
    <w:lvl w:ilvl="0" w:tplc="7DF0E738">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48E6A">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4E7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E941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2E0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8B13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243E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E5F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E431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0A5C92"/>
    <w:multiLevelType w:val="hybridMultilevel"/>
    <w:tmpl w:val="1DFA66EC"/>
    <w:lvl w:ilvl="0" w:tplc="0580733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A6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4B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EB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4A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B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A5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6E2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429785D"/>
    <w:multiLevelType w:val="hybridMultilevel"/>
    <w:tmpl w:val="91D403D0"/>
    <w:lvl w:ilvl="0" w:tplc="BF7222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491F6">
      <w:start w:val="5"/>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F70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C391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472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E890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E114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437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0B3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3127B3"/>
    <w:multiLevelType w:val="hybridMultilevel"/>
    <w:tmpl w:val="7F3A68E0"/>
    <w:lvl w:ilvl="0" w:tplc="AF34FE2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B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E5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C0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6E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6F4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82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48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C1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54C109C"/>
    <w:multiLevelType w:val="hybridMultilevel"/>
    <w:tmpl w:val="AD5AC360"/>
    <w:lvl w:ilvl="0" w:tplc="C9DC7E9A">
      <w:start w:val="6"/>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A3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A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B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66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46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B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43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26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AD469C"/>
    <w:multiLevelType w:val="hybridMultilevel"/>
    <w:tmpl w:val="2F06803E"/>
    <w:lvl w:ilvl="0" w:tplc="345E5D1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A03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E8B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440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028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065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C4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E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AC6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C831FC"/>
    <w:multiLevelType w:val="hybridMultilevel"/>
    <w:tmpl w:val="76DAF308"/>
    <w:lvl w:ilvl="0" w:tplc="FA1C9C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4E64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17EE">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CF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860C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E007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E589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86EB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E8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926489B"/>
    <w:multiLevelType w:val="hybridMultilevel"/>
    <w:tmpl w:val="2E70E4F0"/>
    <w:lvl w:ilvl="0" w:tplc="49745B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8A9E0">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63A24">
      <w:start w:val="1"/>
      <w:numFmt w:val="bullet"/>
      <w:lvlRestart w:val="0"/>
      <w:lvlText w:val="–"/>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88BF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E404C">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4EB3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CEF38">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48ABE">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40388">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A506823"/>
    <w:multiLevelType w:val="hybridMultilevel"/>
    <w:tmpl w:val="9C422952"/>
    <w:lvl w:ilvl="0" w:tplc="A8207F3C">
      <w:start w:val="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0E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4A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06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85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AF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86E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28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6B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A890FD4"/>
    <w:multiLevelType w:val="hybridMultilevel"/>
    <w:tmpl w:val="F93CF84A"/>
    <w:lvl w:ilvl="0" w:tplc="DB18DBC4">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C321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C7CDE">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2B9E4">
      <w:start w:val="1"/>
      <w:numFmt w:val="decimal"/>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A1C38">
      <w:start w:val="1"/>
      <w:numFmt w:val="lowerLetter"/>
      <w:lvlText w:val="%5"/>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B5E">
      <w:start w:val="1"/>
      <w:numFmt w:val="lowerRoman"/>
      <w:lvlText w:val="%6"/>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4F84E">
      <w:start w:val="1"/>
      <w:numFmt w:val="decimal"/>
      <w:lvlText w:val="%7"/>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08032">
      <w:start w:val="1"/>
      <w:numFmt w:val="lowerLetter"/>
      <w:lvlText w:val="%8"/>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2C502">
      <w:start w:val="1"/>
      <w:numFmt w:val="lowerRoman"/>
      <w:lvlText w:val="%9"/>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C3E6F59"/>
    <w:multiLevelType w:val="hybridMultilevel"/>
    <w:tmpl w:val="E33AEB94"/>
    <w:lvl w:ilvl="0" w:tplc="2CEA6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C155A">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6625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EAA6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1C4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CA2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06CE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8CC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2D11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166B16"/>
    <w:multiLevelType w:val="hybridMultilevel"/>
    <w:tmpl w:val="03288A4C"/>
    <w:lvl w:ilvl="0" w:tplc="0CF0C8B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6404">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A52EE">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28D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6968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C22F1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8B0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673B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058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6"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EE41ECD"/>
    <w:multiLevelType w:val="hybridMultilevel"/>
    <w:tmpl w:val="8E6E75FE"/>
    <w:lvl w:ilvl="0" w:tplc="F4B67D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A13F8">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6D0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EA8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A7C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4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861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8B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E06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EF478D6"/>
    <w:multiLevelType w:val="hybridMultilevel"/>
    <w:tmpl w:val="EA0A37E8"/>
    <w:lvl w:ilvl="0" w:tplc="3F841BD8">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E528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06AA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E1F7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E8398">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CE6A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9C9E">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C44F2">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ABF12">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F8B19EE"/>
    <w:multiLevelType w:val="hybridMultilevel"/>
    <w:tmpl w:val="E6BC41D6"/>
    <w:lvl w:ilvl="0" w:tplc="201E8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67F08">
      <w:start w:val="1"/>
      <w:numFmt w:val="lowerLetter"/>
      <w:lvlRestart w:val="0"/>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E24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37B6">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05E5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6FF0">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2E53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E9FE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87450">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5A36CD"/>
    <w:multiLevelType w:val="hybridMultilevel"/>
    <w:tmpl w:val="9CB07A6C"/>
    <w:lvl w:ilvl="0" w:tplc="04150019">
      <w:start w:val="1"/>
      <w:numFmt w:val="lowerLetter"/>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2"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15:restartNumberingAfterBreak="0">
    <w:nsid w:val="325F262D"/>
    <w:multiLevelType w:val="hybridMultilevel"/>
    <w:tmpl w:val="6EB6DCE8"/>
    <w:lvl w:ilvl="0" w:tplc="518CEB7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2C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D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82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63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062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21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C6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26E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3394DC1"/>
    <w:multiLevelType w:val="hybridMultilevel"/>
    <w:tmpl w:val="47E8ED48"/>
    <w:lvl w:ilvl="0" w:tplc="A122FD2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4388E">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02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8F5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21B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E97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290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2B5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EA1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35A4080"/>
    <w:multiLevelType w:val="hybridMultilevel"/>
    <w:tmpl w:val="6AF83390"/>
    <w:lvl w:ilvl="0" w:tplc="958A6BF6">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60A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AA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C9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26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E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87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28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20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3581437A"/>
    <w:multiLevelType w:val="hybridMultilevel"/>
    <w:tmpl w:val="D0AABBC4"/>
    <w:lvl w:ilvl="0" w:tplc="EEE6A478">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4F436">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4F7F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8AFC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42A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CC75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4A72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EE7E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D3E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78078E"/>
    <w:multiLevelType w:val="hybridMultilevel"/>
    <w:tmpl w:val="EE8E840E"/>
    <w:lvl w:ilvl="0" w:tplc="983E11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40700">
      <w:start w:val="1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6F66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A046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2E5D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AD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EF66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CD81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094B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8B53822"/>
    <w:multiLevelType w:val="hybridMultilevel"/>
    <w:tmpl w:val="3A3A5598"/>
    <w:lvl w:ilvl="0" w:tplc="045E0B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BDC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81812">
      <w:start w:val="1"/>
      <w:numFmt w:val="bullet"/>
      <w:lvlRestart w:val="0"/>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1CEB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0EB9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8C10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B24B7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6859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EA4B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9BD3774"/>
    <w:multiLevelType w:val="hybridMultilevel"/>
    <w:tmpl w:val="38CC55D0"/>
    <w:lvl w:ilvl="0" w:tplc="6B6EE8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0825AC">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0A955E">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7AA3F4">
      <w:start w:val="1"/>
      <w:numFmt w:val="bullet"/>
      <w:lvlRestart w:val="0"/>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1C424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1C400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9A75F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F44144">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66619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A5D2F72"/>
    <w:multiLevelType w:val="hybridMultilevel"/>
    <w:tmpl w:val="C102F92A"/>
    <w:lvl w:ilvl="0" w:tplc="7728CC60">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0E2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AEA6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306C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696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9CB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EA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812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0E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A797024"/>
    <w:multiLevelType w:val="hybridMultilevel"/>
    <w:tmpl w:val="B54E0224"/>
    <w:lvl w:ilvl="0" w:tplc="9946AA5E">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C8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AE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82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A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C1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B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43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E1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A9D6517"/>
    <w:multiLevelType w:val="hybridMultilevel"/>
    <w:tmpl w:val="BA46AE8C"/>
    <w:lvl w:ilvl="0" w:tplc="C492A5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ECDE52">
      <w:start w:val="1"/>
      <w:numFmt w:val="bullet"/>
      <w:lvlText w:val="o"/>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8C7DE8">
      <w:start w:val="1"/>
      <w:numFmt w:val="bullet"/>
      <w:lvlRestart w:val="0"/>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C9566">
      <w:start w:val="1"/>
      <w:numFmt w:val="bullet"/>
      <w:lvlText w:val="•"/>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01D64">
      <w:start w:val="1"/>
      <w:numFmt w:val="bullet"/>
      <w:lvlText w:val="o"/>
      <w:lvlJc w:val="left"/>
      <w:pPr>
        <w:ind w:left="2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84F2E">
      <w:start w:val="1"/>
      <w:numFmt w:val="bullet"/>
      <w:lvlText w:val="▪"/>
      <w:lvlJc w:val="left"/>
      <w:pPr>
        <w:ind w:left="3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1E2788">
      <w:start w:val="1"/>
      <w:numFmt w:val="bullet"/>
      <w:lvlText w:val="•"/>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20F74">
      <w:start w:val="1"/>
      <w:numFmt w:val="bullet"/>
      <w:lvlText w:val="o"/>
      <w:lvlJc w:val="left"/>
      <w:pPr>
        <w:ind w:left="4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3239CE">
      <w:start w:val="1"/>
      <w:numFmt w:val="bullet"/>
      <w:lvlText w:val="▪"/>
      <w:lvlJc w:val="left"/>
      <w:pPr>
        <w:ind w:left="5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CEE4981"/>
    <w:multiLevelType w:val="hybridMultilevel"/>
    <w:tmpl w:val="4876553E"/>
    <w:lvl w:ilvl="0" w:tplc="AEC67D44">
      <w:start w:val="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280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5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E69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06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E22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0A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AAF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EB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0"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81" w15:restartNumberingAfterBreak="0">
    <w:nsid w:val="3E312E62"/>
    <w:multiLevelType w:val="hybridMultilevel"/>
    <w:tmpl w:val="54DA90EA"/>
    <w:lvl w:ilvl="0" w:tplc="D75EDE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65FD2">
      <w:start w:val="5"/>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E33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C254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082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26E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841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E136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4B5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FB0956"/>
    <w:multiLevelType w:val="hybridMultilevel"/>
    <w:tmpl w:val="D220AABC"/>
    <w:lvl w:ilvl="0" w:tplc="5A3E5E8C">
      <w:start w:val="9"/>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65CB4">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8B29A">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1D6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CBDD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6A3F6">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FA10">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22068">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80346">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28D680B"/>
    <w:multiLevelType w:val="hybridMultilevel"/>
    <w:tmpl w:val="539CF5FA"/>
    <w:lvl w:ilvl="0" w:tplc="0FDE2EE6">
      <w:start w:val="1"/>
      <w:numFmt w:val="lowerLetter"/>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415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01A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84C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0A6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072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C56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6AE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B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91" w15:restartNumberingAfterBreak="0">
    <w:nsid w:val="43A12CDF"/>
    <w:multiLevelType w:val="hybridMultilevel"/>
    <w:tmpl w:val="5AEEDD68"/>
    <w:lvl w:ilvl="0" w:tplc="D27C9B70">
      <w:start w:val="6"/>
      <w:numFmt w:val="decimal"/>
      <w:lvlText w:val="%1."/>
      <w:lvlJc w:val="left"/>
      <w:pPr>
        <w:tabs>
          <w:tab w:val="num" w:pos="1004"/>
        </w:tabs>
        <w:ind w:left="100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676592"/>
    <w:multiLevelType w:val="hybridMultilevel"/>
    <w:tmpl w:val="A268071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6B6F5A"/>
    <w:multiLevelType w:val="hybridMultilevel"/>
    <w:tmpl w:val="1A50D88A"/>
    <w:lvl w:ilvl="0" w:tplc="C8C02C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E850">
      <w:start w:val="19"/>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09EC6">
      <w:start w:val="1"/>
      <w:numFmt w:val="lowerRoman"/>
      <w:lvlText w:val="%3"/>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C4540">
      <w:start w:val="1"/>
      <w:numFmt w:val="decimal"/>
      <w:lvlText w:val="%4"/>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8E364">
      <w:start w:val="1"/>
      <w:numFmt w:val="lowerLetter"/>
      <w:lvlText w:val="%5"/>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4F3D0">
      <w:start w:val="1"/>
      <w:numFmt w:val="lowerRoman"/>
      <w:lvlText w:val="%6"/>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C1D0">
      <w:start w:val="1"/>
      <w:numFmt w:val="decimal"/>
      <w:lvlText w:val="%7"/>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4C32">
      <w:start w:val="1"/>
      <w:numFmt w:val="lowerLetter"/>
      <w:lvlText w:val="%8"/>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42924">
      <w:start w:val="1"/>
      <w:numFmt w:val="lowerRoman"/>
      <w:lvlText w:val="%9"/>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5466369"/>
    <w:multiLevelType w:val="hybridMultilevel"/>
    <w:tmpl w:val="E0DC1908"/>
    <w:lvl w:ilvl="0" w:tplc="B69AEADE">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E7AE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6E41C">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609B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8A95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8056E">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8ED4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A2A94">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A0A44">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F39DC"/>
    <w:multiLevelType w:val="hybridMultilevel"/>
    <w:tmpl w:val="C226DCFA"/>
    <w:lvl w:ilvl="0" w:tplc="138A0E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68FB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1A7A64">
      <w:start w:val="1"/>
      <w:numFmt w:val="bullet"/>
      <w:lvlRestart w:val="0"/>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E28E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C22A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A042B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4E5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440B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E6E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98" w15:restartNumberingAfterBreak="0">
    <w:nsid w:val="4BB64076"/>
    <w:multiLevelType w:val="hybridMultilevel"/>
    <w:tmpl w:val="43BE5172"/>
    <w:lvl w:ilvl="0" w:tplc="047A1F2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6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C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2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CD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A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5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46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00"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09C29DE"/>
    <w:multiLevelType w:val="hybridMultilevel"/>
    <w:tmpl w:val="C27EEDBE"/>
    <w:lvl w:ilvl="0" w:tplc="391447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CDB1C">
      <w:start w:val="1"/>
      <w:numFmt w:val="bullet"/>
      <w:lvlText w:val="o"/>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80DAF4">
      <w:start w:val="1"/>
      <w:numFmt w:val="bullet"/>
      <w:lvlRestart w:val="0"/>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E1B1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CE144">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B864D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C978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0D12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ACED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1FA3A88"/>
    <w:multiLevelType w:val="hybridMultilevel"/>
    <w:tmpl w:val="66321C9E"/>
    <w:lvl w:ilvl="0" w:tplc="223EE8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265238">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28F4C">
      <w:start w:val="1"/>
      <w:numFmt w:val="bullet"/>
      <w:lvlRestart w:val="0"/>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E80">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A6C98">
      <w:start w:val="1"/>
      <w:numFmt w:val="bullet"/>
      <w:lvlText w:val="o"/>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782C76">
      <w:start w:val="1"/>
      <w:numFmt w:val="bullet"/>
      <w:lvlText w:val="▪"/>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E470E">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2282A">
      <w:start w:val="1"/>
      <w:numFmt w:val="bullet"/>
      <w:lvlText w:val="o"/>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4654A">
      <w:start w:val="1"/>
      <w:numFmt w:val="bullet"/>
      <w:lvlText w:val="▪"/>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2F2656E"/>
    <w:multiLevelType w:val="hybridMultilevel"/>
    <w:tmpl w:val="E1D8B86C"/>
    <w:lvl w:ilvl="0" w:tplc="7CA2F904">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80CFA">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474E8">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2B79C">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C12A6">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F85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4EAEE">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2D978">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07194">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4837CB4"/>
    <w:multiLevelType w:val="hybridMultilevel"/>
    <w:tmpl w:val="8D346952"/>
    <w:lvl w:ilvl="0" w:tplc="F574E3B8">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8E02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E2B7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A67C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E9C3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6AF5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E1F2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6326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EB9E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F04CD9"/>
    <w:multiLevelType w:val="hybridMultilevel"/>
    <w:tmpl w:val="D7BCCD22"/>
    <w:lvl w:ilvl="0" w:tplc="2C8A0C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CAE10">
      <w:start w:val="1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85CB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693F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4211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C570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26C5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027A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E784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50D2555"/>
    <w:multiLevelType w:val="hybridMultilevel"/>
    <w:tmpl w:val="EEF842E0"/>
    <w:lvl w:ilvl="0" w:tplc="FB744302">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606C">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C6F5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E837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CD74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82238">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A057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2FF5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44F50">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5223F4F"/>
    <w:multiLevelType w:val="hybridMultilevel"/>
    <w:tmpl w:val="08ECC936"/>
    <w:lvl w:ilvl="0" w:tplc="CACED90A">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4601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AC91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671F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8312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EA4F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A106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E8CB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63C2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7022FE5"/>
    <w:multiLevelType w:val="hybridMultilevel"/>
    <w:tmpl w:val="32F4256A"/>
    <w:lvl w:ilvl="0" w:tplc="C48EF4EA">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8224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6735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2A2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02A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291D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4DFB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678F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21EB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70D4F03"/>
    <w:multiLevelType w:val="hybridMultilevel"/>
    <w:tmpl w:val="CA1065DA"/>
    <w:lvl w:ilvl="0" w:tplc="E5207E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69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A980">
      <w:start w:val="1"/>
      <w:numFmt w:val="lowerLetter"/>
      <w:lvlRestart w:val="0"/>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EDE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C12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835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AB2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EBE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212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7272B27"/>
    <w:multiLevelType w:val="hybridMultilevel"/>
    <w:tmpl w:val="637268BA"/>
    <w:lvl w:ilvl="0" w:tplc="288CE5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CED84">
      <w:start w:val="2"/>
      <w:numFmt w:val="decimal"/>
      <w:lvlRestart w:val="0"/>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BF7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E9A3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C0EE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EFC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685D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2798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2FF8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8DE035E"/>
    <w:multiLevelType w:val="hybridMultilevel"/>
    <w:tmpl w:val="9E6AB9BE"/>
    <w:lvl w:ilvl="0" w:tplc="4B763F2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C57AC">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015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0CA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C47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C6A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24E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E56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2B5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5" w15:restartNumberingAfterBreak="0">
    <w:nsid w:val="5AD55A1E"/>
    <w:multiLevelType w:val="hybridMultilevel"/>
    <w:tmpl w:val="E592C554"/>
    <w:lvl w:ilvl="0" w:tplc="C35AFAFE">
      <w:start w:val="8"/>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2F362">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ADA">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D2A33A">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A7F3A">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20C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5EDE3A">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6F8F0">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A64AE">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B22718A"/>
    <w:multiLevelType w:val="hybridMultilevel"/>
    <w:tmpl w:val="18082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8" w15:restartNumberingAfterBreak="0">
    <w:nsid w:val="5C265F77"/>
    <w:multiLevelType w:val="hybridMultilevel"/>
    <w:tmpl w:val="5852ACE8"/>
    <w:lvl w:ilvl="0" w:tplc="AC4429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4B822">
      <w:start w:val="1"/>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261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E5B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A0D5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0388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7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05D2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2B35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CBE2B7C"/>
    <w:multiLevelType w:val="hybridMultilevel"/>
    <w:tmpl w:val="D3C4B2F6"/>
    <w:lvl w:ilvl="0" w:tplc="0D8AB1EC">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227FE">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BC7442">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C9D60">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CB8D2">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4EB3A">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043906">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CB9C2">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C3AF4">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D9C6809"/>
    <w:multiLevelType w:val="hybridMultilevel"/>
    <w:tmpl w:val="024A1B9A"/>
    <w:lvl w:ilvl="0" w:tplc="295AD8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82074">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F8B1EE">
      <w:start w:val="1"/>
      <w:numFmt w:val="bullet"/>
      <w:lvlRestart w:val="0"/>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762FCC">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AF460">
      <w:start w:val="1"/>
      <w:numFmt w:val="bullet"/>
      <w:lvlText w:val="o"/>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066C5A">
      <w:start w:val="1"/>
      <w:numFmt w:val="bullet"/>
      <w:lvlText w:val="▪"/>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A069E">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84CEA">
      <w:start w:val="1"/>
      <w:numFmt w:val="bullet"/>
      <w:lvlText w:val="o"/>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0617A">
      <w:start w:val="1"/>
      <w:numFmt w:val="bullet"/>
      <w:lvlText w:val="▪"/>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F9E0B06"/>
    <w:multiLevelType w:val="hybridMultilevel"/>
    <w:tmpl w:val="22DCC2BA"/>
    <w:lvl w:ilvl="0" w:tplc="D1A2C9DA">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4B7F4">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06D96">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940214">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EF2C0">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ABA90">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EAC3A">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8B5EC">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A273E4">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02C3943"/>
    <w:multiLevelType w:val="hybridMultilevel"/>
    <w:tmpl w:val="F086CB9C"/>
    <w:lvl w:ilvl="0" w:tplc="D12660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E8B440">
      <w:start w:val="1"/>
      <w:numFmt w:val="bullet"/>
      <w:lvlText w:val="o"/>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4E821A">
      <w:start w:val="1"/>
      <w:numFmt w:val="bullet"/>
      <w:lvlRestart w:val="0"/>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2033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259CC">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2FF0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8662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67C2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72B64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C065E3"/>
    <w:multiLevelType w:val="hybridMultilevel"/>
    <w:tmpl w:val="046CF834"/>
    <w:lvl w:ilvl="0" w:tplc="905C9430">
      <w:start w:val="1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A9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60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5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28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2E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60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26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21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13B5059"/>
    <w:multiLevelType w:val="hybridMultilevel"/>
    <w:tmpl w:val="668224A0"/>
    <w:lvl w:ilvl="0" w:tplc="8B54AC2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E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E3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E6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48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C2B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E0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44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A8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2F635BE"/>
    <w:multiLevelType w:val="hybridMultilevel"/>
    <w:tmpl w:val="DCD6BDB0"/>
    <w:lvl w:ilvl="0" w:tplc="A8DA37A8">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43B5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AF05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2116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64A2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439D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AB37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C916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4F62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325513E"/>
    <w:multiLevelType w:val="hybridMultilevel"/>
    <w:tmpl w:val="E23A6AE0"/>
    <w:lvl w:ilvl="0" w:tplc="7B9EC3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210DA">
      <w:start w:val="3"/>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4A6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0E7F4">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F7E">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E21BE">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AFDCC">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203B0">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C54B4">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5BA4F51"/>
    <w:multiLevelType w:val="hybridMultilevel"/>
    <w:tmpl w:val="18CC8A4A"/>
    <w:lvl w:ilvl="0" w:tplc="20FCB772">
      <w:start w:val="4"/>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670C1753"/>
    <w:multiLevelType w:val="hybridMultilevel"/>
    <w:tmpl w:val="0C7A2066"/>
    <w:lvl w:ilvl="0" w:tplc="4784EC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8EE0">
      <w:start w:val="19"/>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2142A">
      <w:start w:val="1"/>
      <w:numFmt w:val="lowerRoman"/>
      <w:lvlText w:val="%3"/>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2D396">
      <w:start w:val="1"/>
      <w:numFmt w:val="decimal"/>
      <w:lvlText w:val="%4"/>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25114">
      <w:start w:val="1"/>
      <w:numFmt w:val="lowerLetter"/>
      <w:lvlText w:val="%5"/>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AECE6">
      <w:start w:val="1"/>
      <w:numFmt w:val="lowerRoman"/>
      <w:lvlText w:val="%6"/>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6A0EC">
      <w:start w:val="1"/>
      <w:numFmt w:val="decimal"/>
      <w:lvlText w:val="%7"/>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F6E2">
      <w:start w:val="1"/>
      <w:numFmt w:val="lowerLetter"/>
      <w:lvlText w:val="%8"/>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1CAE">
      <w:start w:val="1"/>
      <w:numFmt w:val="lowerRoman"/>
      <w:lvlText w:val="%9"/>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73C286A"/>
    <w:multiLevelType w:val="hybridMultilevel"/>
    <w:tmpl w:val="39C6C898"/>
    <w:lvl w:ilvl="0" w:tplc="F9FE4A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E76A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67498">
      <w:start w:val="1"/>
      <w:numFmt w:val="lowerLetter"/>
      <w:lvlRestart w:val="0"/>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74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6C8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16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C0A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8A8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2A8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83758A4"/>
    <w:multiLevelType w:val="hybridMultilevel"/>
    <w:tmpl w:val="96B05C46"/>
    <w:lvl w:ilvl="0" w:tplc="7E1C75D0">
      <w:start w:val="6"/>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1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E5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E4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64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A0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62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E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A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8AD09CB"/>
    <w:multiLevelType w:val="hybridMultilevel"/>
    <w:tmpl w:val="D83060A8"/>
    <w:lvl w:ilvl="0" w:tplc="A72A7F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02AE8">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460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4AE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CFD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0FE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C12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2F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C9D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9691F00"/>
    <w:multiLevelType w:val="hybridMultilevel"/>
    <w:tmpl w:val="D55E1AA8"/>
    <w:lvl w:ilvl="0" w:tplc="1AC69D8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A4C2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E05D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6E38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2AC6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12B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4F7D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22B98">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368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9A238E4"/>
    <w:multiLevelType w:val="hybridMultilevel"/>
    <w:tmpl w:val="9BB02988"/>
    <w:lvl w:ilvl="0" w:tplc="8BE43D3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176">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6B8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A6E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C1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E9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4A7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0DB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4DA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AE233B1"/>
    <w:multiLevelType w:val="hybridMultilevel"/>
    <w:tmpl w:val="AED6F5DE"/>
    <w:lvl w:ilvl="0" w:tplc="E6C82566">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8D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0D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88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40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A1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E8B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E7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2A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C350A7D"/>
    <w:multiLevelType w:val="hybridMultilevel"/>
    <w:tmpl w:val="03A642C6"/>
    <w:lvl w:ilvl="0" w:tplc="FC5AAB3C">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8C9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C7B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E0A8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EFC5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20DE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2E1D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67FC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A779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CD85E86"/>
    <w:multiLevelType w:val="hybridMultilevel"/>
    <w:tmpl w:val="1128B260"/>
    <w:lvl w:ilvl="0" w:tplc="B73AD242">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3CF0">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A83AA">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643AA">
      <w:start w:val="1"/>
      <w:numFmt w:val="decimal"/>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85C0E">
      <w:start w:val="1"/>
      <w:numFmt w:val="lowerLetter"/>
      <w:lvlText w:val="%5"/>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A0E16">
      <w:start w:val="1"/>
      <w:numFmt w:val="lowerRoman"/>
      <w:lvlText w:val="%6"/>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E7C06">
      <w:start w:val="1"/>
      <w:numFmt w:val="decimal"/>
      <w:lvlText w:val="%7"/>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8E56A">
      <w:start w:val="1"/>
      <w:numFmt w:val="lowerLetter"/>
      <w:lvlText w:val="%8"/>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2F2AC">
      <w:start w:val="1"/>
      <w:numFmt w:val="lowerRoman"/>
      <w:lvlText w:val="%9"/>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D5A5881"/>
    <w:multiLevelType w:val="hybridMultilevel"/>
    <w:tmpl w:val="1214F47C"/>
    <w:lvl w:ilvl="0" w:tplc="CD525EB4">
      <w:start w:val="3"/>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EF8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EB89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6968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2625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213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C9E8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61D9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04F9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E0345D5"/>
    <w:multiLevelType w:val="hybridMultilevel"/>
    <w:tmpl w:val="62FE06EC"/>
    <w:lvl w:ilvl="0" w:tplc="CF90400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E089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EC35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436E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C28E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0D29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843A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E9A9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A027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E1F78D4"/>
    <w:multiLevelType w:val="hybridMultilevel"/>
    <w:tmpl w:val="47DE743E"/>
    <w:lvl w:ilvl="0" w:tplc="0F4045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0CC60">
      <w:start w:val="1"/>
      <w:numFmt w:val="bullet"/>
      <w:lvlText w:val="o"/>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44946">
      <w:start w:val="1"/>
      <w:numFmt w:val="bullet"/>
      <w:lvlRestart w:val="0"/>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2605FC">
      <w:start w:val="1"/>
      <w:numFmt w:val="bullet"/>
      <w:lvlText w:val="•"/>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6DC86">
      <w:start w:val="1"/>
      <w:numFmt w:val="bullet"/>
      <w:lvlText w:val="o"/>
      <w:lvlJc w:val="left"/>
      <w:pPr>
        <w:ind w:left="2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767836">
      <w:start w:val="1"/>
      <w:numFmt w:val="bullet"/>
      <w:lvlText w:val="▪"/>
      <w:lvlJc w:val="left"/>
      <w:pPr>
        <w:ind w:left="3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7314">
      <w:start w:val="1"/>
      <w:numFmt w:val="bullet"/>
      <w:lvlText w:val="•"/>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42498">
      <w:start w:val="1"/>
      <w:numFmt w:val="bullet"/>
      <w:lvlText w:val="o"/>
      <w:lvlJc w:val="left"/>
      <w:pPr>
        <w:ind w:left="4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16E5E8">
      <w:start w:val="1"/>
      <w:numFmt w:val="bullet"/>
      <w:lvlText w:val="▪"/>
      <w:lvlJc w:val="left"/>
      <w:pPr>
        <w:ind w:left="5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ECB2471"/>
    <w:multiLevelType w:val="hybridMultilevel"/>
    <w:tmpl w:val="5BE60B30"/>
    <w:lvl w:ilvl="0" w:tplc="786E8D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ECD92">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2C16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25CF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E2CE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6EEC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63E5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CD8A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050A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FA60EA0"/>
    <w:multiLevelType w:val="hybridMultilevel"/>
    <w:tmpl w:val="9C74BFBE"/>
    <w:lvl w:ilvl="0" w:tplc="5D34F1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CC3F86">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B24442">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BC0FBC">
      <w:start w:val="1"/>
      <w:numFmt w:val="bullet"/>
      <w:lvlRestart w:val="0"/>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44CCF2">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FCE9E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D82A8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9E15F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26283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FED1E54"/>
    <w:multiLevelType w:val="hybridMultilevel"/>
    <w:tmpl w:val="74100ABC"/>
    <w:lvl w:ilvl="0" w:tplc="15828B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A8FC0">
      <w:start w:val="2"/>
      <w:numFmt w:val="decimal"/>
      <w:lvlRestart w:val="0"/>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648A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49A5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08B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6213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238A">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0615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D9A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1"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2" w15:restartNumberingAfterBreak="0">
    <w:nsid w:val="71232718"/>
    <w:multiLevelType w:val="hybridMultilevel"/>
    <w:tmpl w:val="1F1CFFD0"/>
    <w:lvl w:ilvl="0" w:tplc="64FC79D0">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00B0A">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69B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17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247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47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C1F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ECC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459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1E667EB"/>
    <w:multiLevelType w:val="hybridMultilevel"/>
    <w:tmpl w:val="CB0E4C3A"/>
    <w:lvl w:ilvl="0" w:tplc="CA00E60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AB186">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037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6A4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450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42B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CD2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E5B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5E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1FA4115"/>
    <w:multiLevelType w:val="hybridMultilevel"/>
    <w:tmpl w:val="03147E6E"/>
    <w:lvl w:ilvl="0" w:tplc="A610256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8D4D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12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A53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097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AC4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D3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C8B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32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2573ADC"/>
    <w:multiLevelType w:val="hybridMultilevel"/>
    <w:tmpl w:val="8C0E6F54"/>
    <w:lvl w:ilvl="0" w:tplc="55E6D296">
      <w:start w:val="6"/>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0729E">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E444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D5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25168">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2553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491C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A547C">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A0BC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37D5EAB"/>
    <w:multiLevelType w:val="hybridMultilevel"/>
    <w:tmpl w:val="22A2262A"/>
    <w:lvl w:ilvl="0" w:tplc="7102E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C88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618A0">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4A22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513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C5F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608C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0CA4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C67C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8"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786E549E"/>
    <w:multiLevelType w:val="hybridMultilevel"/>
    <w:tmpl w:val="F8F0BBDE"/>
    <w:lvl w:ilvl="0" w:tplc="B924205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A17F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353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A31B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8FB9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0FF9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E1D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470DA">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C7CC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161" w15:restartNumberingAfterBreak="0">
    <w:nsid w:val="79DC4306"/>
    <w:multiLevelType w:val="hybridMultilevel"/>
    <w:tmpl w:val="DA8A8336"/>
    <w:lvl w:ilvl="0" w:tplc="53FED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4AA74">
      <w:start w:val="1"/>
      <w:numFmt w:val="lowerLetter"/>
      <w:lvlRestart w:val="0"/>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24344">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24F2">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87F4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A1AEC">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40168">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86AA4">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EFA3E">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A86395B"/>
    <w:multiLevelType w:val="hybridMultilevel"/>
    <w:tmpl w:val="20B052C6"/>
    <w:lvl w:ilvl="0" w:tplc="C8389A20">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6D4B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0FD3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6FC5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026A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EB65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AC1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CE9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89AB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7AC94F1A"/>
    <w:multiLevelType w:val="hybridMultilevel"/>
    <w:tmpl w:val="A09ABF5E"/>
    <w:lvl w:ilvl="0" w:tplc="0B9E0DDA">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8D38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E16B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4957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26D7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EC5E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CF54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200C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C742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A54397"/>
    <w:multiLevelType w:val="hybridMultilevel"/>
    <w:tmpl w:val="8EC6CD06"/>
    <w:lvl w:ilvl="0" w:tplc="DE7263BC">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49586">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A8A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0B6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4C8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E6E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63A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A9E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271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F6A5D88"/>
    <w:multiLevelType w:val="hybridMultilevel"/>
    <w:tmpl w:val="07D6EF04"/>
    <w:lvl w:ilvl="0" w:tplc="2DB6087E">
      <w:start w:val="8"/>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2F994">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64060">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1A1516">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282E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A9C64">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200E4">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8284A">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83C32">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1"/>
  </w:num>
  <w:num w:numId="2">
    <w:abstractNumId w:val="94"/>
  </w:num>
  <w:num w:numId="3">
    <w:abstractNumId w:val="37"/>
  </w:num>
  <w:num w:numId="4">
    <w:abstractNumId w:val="132"/>
  </w:num>
  <w:num w:numId="5">
    <w:abstractNumId w:val="52"/>
  </w:num>
  <w:num w:numId="6">
    <w:abstractNumId w:val="108"/>
  </w:num>
  <w:num w:numId="7">
    <w:abstractNumId w:val="152"/>
  </w:num>
  <w:num w:numId="8">
    <w:abstractNumId w:val="29"/>
  </w:num>
  <w:num w:numId="9">
    <w:abstractNumId w:val="110"/>
  </w:num>
  <w:num w:numId="10">
    <w:abstractNumId w:val="58"/>
  </w:num>
  <w:num w:numId="11">
    <w:abstractNumId w:val="118"/>
  </w:num>
  <w:num w:numId="12">
    <w:abstractNumId w:val="81"/>
  </w:num>
  <w:num w:numId="13">
    <w:abstractNumId w:val="122"/>
  </w:num>
  <w:num w:numId="14">
    <w:abstractNumId w:val="4"/>
  </w:num>
  <w:num w:numId="15">
    <w:abstractNumId w:val="106"/>
  </w:num>
  <w:num w:numId="16">
    <w:abstractNumId w:val="36"/>
  </w:num>
  <w:num w:numId="17">
    <w:abstractNumId w:val="2"/>
  </w:num>
  <w:num w:numId="18">
    <w:abstractNumId w:val="155"/>
  </w:num>
  <w:num w:numId="19">
    <w:abstractNumId w:val="41"/>
  </w:num>
  <w:num w:numId="20">
    <w:abstractNumId w:val="50"/>
  </w:num>
  <w:num w:numId="21">
    <w:abstractNumId w:val="38"/>
  </w:num>
  <w:num w:numId="22">
    <w:abstractNumId w:val="10"/>
  </w:num>
  <w:num w:numId="23">
    <w:abstractNumId w:val="31"/>
  </w:num>
  <w:num w:numId="24">
    <w:abstractNumId w:val="127"/>
  </w:num>
  <w:num w:numId="25">
    <w:abstractNumId w:val="161"/>
  </w:num>
  <w:num w:numId="26">
    <w:abstractNumId w:val="136"/>
  </w:num>
  <w:num w:numId="27">
    <w:abstractNumId w:val="57"/>
  </w:num>
  <w:num w:numId="28">
    <w:abstractNumId w:val="3"/>
  </w:num>
  <w:num w:numId="29">
    <w:abstractNumId w:val="120"/>
  </w:num>
  <w:num w:numId="30">
    <w:abstractNumId w:val="156"/>
  </w:num>
  <w:num w:numId="31">
    <w:abstractNumId w:val="144"/>
  </w:num>
  <w:num w:numId="32">
    <w:abstractNumId w:val="149"/>
  </w:num>
  <w:num w:numId="33">
    <w:abstractNumId w:val="141"/>
  </w:num>
  <w:num w:numId="34">
    <w:abstractNumId w:val="32"/>
  </w:num>
  <w:num w:numId="35">
    <w:abstractNumId w:val="147"/>
  </w:num>
  <w:num w:numId="36">
    <w:abstractNumId w:val="76"/>
  </w:num>
  <w:num w:numId="37">
    <w:abstractNumId w:val="24"/>
  </w:num>
  <w:num w:numId="38">
    <w:abstractNumId w:val="40"/>
  </w:num>
  <w:num w:numId="39">
    <w:abstractNumId w:val="17"/>
  </w:num>
  <w:num w:numId="40">
    <w:abstractNumId w:val="71"/>
  </w:num>
  <w:num w:numId="41">
    <w:abstractNumId w:val="98"/>
  </w:num>
  <w:num w:numId="42">
    <w:abstractNumId w:val="115"/>
  </w:num>
  <w:num w:numId="43">
    <w:abstractNumId w:val="159"/>
  </w:num>
  <w:num w:numId="44">
    <w:abstractNumId w:val="35"/>
  </w:num>
  <w:num w:numId="45">
    <w:abstractNumId w:val="65"/>
  </w:num>
  <w:num w:numId="46">
    <w:abstractNumId w:val="86"/>
  </w:num>
  <w:num w:numId="47">
    <w:abstractNumId w:val="154"/>
  </w:num>
  <w:num w:numId="48">
    <w:abstractNumId w:val="28"/>
  </w:num>
  <w:num w:numId="49">
    <w:abstractNumId w:val="134"/>
  </w:num>
  <w:num w:numId="50">
    <w:abstractNumId w:val="63"/>
  </w:num>
  <w:num w:numId="51">
    <w:abstractNumId w:val="13"/>
  </w:num>
  <w:num w:numId="52">
    <w:abstractNumId w:val="93"/>
  </w:num>
  <w:num w:numId="53">
    <w:abstractNumId w:val="140"/>
  </w:num>
  <w:num w:numId="54">
    <w:abstractNumId w:val="164"/>
  </w:num>
  <w:num w:numId="55">
    <w:abstractNumId w:val="69"/>
  </w:num>
  <w:num w:numId="56">
    <w:abstractNumId w:val="77"/>
  </w:num>
  <w:num w:numId="57">
    <w:abstractNumId w:val="85"/>
  </w:num>
  <w:num w:numId="58">
    <w:abstractNumId w:val="160"/>
  </w:num>
  <w:num w:numId="59">
    <w:abstractNumId w:val="80"/>
  </w:num>
  <w:num w:numId="60">
    <w:abstractNumId w:val="84"/>
  </w:num>
  <w:num w:numId="61">
    <w:abstractNumId w:val="15"/>
  </w:num>
  <w:num w:numId="62">
    <w:abstractNumId w:val="8"/>
  </w:num>
  <w:num w:numId="63">
    <w:abstractNumId w:val="157"/>
  </w:num>
  <w:num w:numId="64">
    <w:abstractNumId w:val="117"/>
  </w:num>
  <w:num w:numId="65">
    <w:abstractNumId w:val="83"/>
  </w:num>
  <w:num w:numId="66">
    <w:abstractNumId w:val="14"/>
  </w:num>
  <w:num w:numId="67">
    <w:abstractNumId w:val="137"/>
  </w:num>
  <w:num w:numId="68">
    <w:abstractNumId w:val="5"/>
  </w:num>
  <w:num w:numId="69">
    <w:abstractNumId w:val="47"/>
  </w:num>
  <w:num w:numId="70">
    <w:abstractNumId w:val="33"/>
  </w:num>
  <w:num w:numId="71">
    <w:abstractNumId w:val="72"/>
  </w:num>
  <w:num w:numId="72">
    <w:abstractNumId w:val="158"/>
  </w:num>
  <w:num w:numId="73">
    <w:abstractNumId w:val="112"/>
  </w:num>
  <w:num w:numId="74">
    <w:abstractNumId w:val="22"/>
  </w:num>
  <w:num w:numId="75">
    <w:abstractNumId w:val="55"/>
  </w:num>
  <w:num w:numId="76">
    <w:abstractNumId w:val="148"/>
  </w:num>
  <w:num w:numId="77">
    <w:abstractNumId w:val="90"/>
  </w:num>
  <w:num w:numId="78">
    <w:abstractNumId w:val="97"/>
  </w:num>
  <w:num w:numId="79">
    <w:abstractNumId w:val="18"/>
  </w:num>
  <w:num w:numId="80">
    <w:abstractNumId w:val="16"/>
  </w:num>
  <w:num w:numId="81">
    <w:abstractNumId w:val="88"/>
  </w:num>
  <w:num w:numId="82">
    <w:abstractNumId w:val="143"/>
  </w:num>
  <w:num w:numId="83">
    <w:abstractNumId w:val="66"/>
  </w:num>
  <w:num w:numId="84">
    <w:abstractNumId w:val="114"/>
  </w:num>
  <w:num w:numId="85">
    <w:abstractNumId w:val="67"/>
  </w:num>
  <w:num w:numId="86">
    <w:abstractNumId w:val="123"/>
  </w:num>
  <w:num w:numId="87">
    <w:abstractNumId w:val="53"/>
  </w:num>
  <w:num w:numId="88">
    <w:abstractNumId w:val="56"/>
  </w:num>
  <w:num w:numId="89">
    <w:abstractNumId w:val="100"/>
  </w:num>
  <w:num w:numId="90">
    <w:abstractNumId w:val="99"/>
  </w:num>
  <w:num w:numId="91">
    <w:abstractNumId w:val="82"/>
  </w:num>
  <w:num w:numId="92">
    <w:abstractNumId w:val="163"/>
  </w:num>
  <w:num w:numId="93">
    <w:abstractNumId w:val="87"/>
  </w:num>
  <w:num w:numId="94">
    <w:abstractNumId w:val="45"/>
  </w:num>
  <w:num w:numId="95">
    <w:abstractNumId w:val="129"/>
  </w:num>
  <w:num w:numId="96">
    <w:abstractNumId w:val="139"/>
  </w:num>
  <w:num w:numId="97">
    <w:abstractNumId w:val="151"/>
  </w:num>
  <w:num w:numId="98">
    <w:abstractNumId w:val="150"/>
  </w:num>
  <w:num w:numId="99">
    <w:abstractNumId w:val="165"/>
  </w:num>
  <w:num w:numId="100">
    <w:abstractNumId w:val="62"/>
  </w:num>
  <w:num w:numId="101">
    <w:abstractNumId w:val="0"/>
  </w:num>
  <w:num w:numId="102">
    <w:abstractNumId w:val="39"/>
  </w:num>
  <w:num w:numId="103">
    <w:abstractNumId w:val="79"/>
  </w:num>
  <w:num w:numId="104">
    <w:abstractNumId w:val="95"/>
  </w:num>
  <w:num w:numId="105">
    <w:abstractNumId w:val="60"/>
  </w:num>
  <w:num w:numId="106">
    <w:abstractNumId w:val="30"/>
  </w:num>
  <w:num w:numId="107">
    <w:abstractNumId w:val="103"/>
  </w:num>
  <w:num w:numId="108">
    <w:abstractNumId w:val="133"/>
  </w:num>
  <w:num w:numId="109">
    <w:abstractNumId w:val="61"/>
  </w:num>
  <w:num w:numId="110">
    <w:abstractNumId w:val="116"/>
  </w:num>
  <w:num w:numId="111">
    <w:abstractNumId w:val="128"/>
  </w:num>
  <w:num w:numId="112">
    <w:abstractNumId w:val="119"/>
  </w:num>
  <w:num w:numId="113">
    <w:abstractNumId w:val="25"/>
  </w:num>
  <w:num w:numId="114">
    <w:abstractNumId w:val="26"/>
  </w:num>
  <w:num w:numId="115">
    <w:abstractNumId w:val="44"/>
  </w:num>
  <w:num w:numId="116">
    <w:abstractNumId w:val="146"/>
  </w:num>
  <w:num w:numId="117">
    <w:abstractNumId w:val="105"/>
  </w:num>
  <w:num w:numId="118">
    <w:abstractNumId w:val="166"/>
  </w:num>
  <w:num w:numId="119">
    <w:abstractNumId w:val="131"/>
  </w:num>
  <w:num w:numId="120">
    <w:abstractNumId w:val="34"/>
  </w:num>
  <w:num w:numId="121">
    <w:abstractNumId w:val="107"/>
  </w:num>
  <w:num w:numId="122">
    <w:abstractNumId w:val="27"/>
  </w:num>
  <w:num w:numId="123">
    <w:abstractNumId w:val="42"/>
  </w:num>
  <w:num w:numId="124">
    <w:abstractNumId w:val="101"/>
  </w:num>
  <w:num w:numId="125">
    <w:abstractNumId w:val="89"/>
  </w:num>
  <w:num w:numId="126">
    <w:abstractNumId w:val="70"/>
  </w:num>
  <w:num w:numId="127">
    <w:abstractNumId w:val="162"/>
  </w:num>
  <w:num w:numId="128">
    <w:abstractNumId w:val="142"/>
  </w:num>
  <w:num w:numId="129">
    <w:abstractNumId w:val="9"/>
  </w:num>
  <w:num w:numId="130">
    <w:abstractNumId w:val="19"/>
  </w:num>
  <w:num w:numId="131">
    <w:abstractNumId w:val="78"/>
  </w:num>
  <w:num w:numId="132">
    <w:abstractNumId w:val="46"/>
  </w:num>
  <w:num w:numId="133">
    <w:abstractNumId w:val="124"/>
  </w:num>
  <w:num w:numId="134">
    <w:abstractNumId w:val="6"/>
  </w:num>
  <w:num w:numId="135">
    <w:abstractNumId w:val="59"/>
  </w:num>
  <w:num w:numId="136">
    <w:abstractNumId w:val="96"/>
  </w:num>
  <w:num w:numId="137">
    <w:abstractNumId w:val="64"/>
  </w:num>
  <w:num w:numId="138">
    <w:abstractNumId w:val="113"/>
  </w:num>
  <w:num w:numId="139">
    <w:abstractNumId w:val="54"/>
  </w:num>
  <w:num w:numId="140">
    <w:abstractNumId w:val="102"/>
  </w:num>
  <w:num w:numId="141">
    <w:abstractNumId w:val="48"/>
  </w:num>
  <w:num w:numId="142">
    <w:abstractNumId w:val="23"/>
  </w:num>
  <w:num w:numId="143">
    <w:abstractNumId w:val="111"/>
  </w:num>
  <w:num w:numId="144">
    <w:abstractNumId w:val="51"/>
  </w:num>
  <w:num w:numId="145">
    <w:abstractNumId w:val="73"/>
  </w:num>
  <w:num w:numId="146">
    <w:abstractNumId w:val="49"/>
  </w:num>
  <w:num w:numId="147">
    <w:abstractNumId w:val="145"/>
  </w:num>
  <w:num w:numId="148">
    <w:abstractNumId w:val="74"/>
  </w:num>
  <w:num w:numId="149">
    <w:abstractNumId w:val="68"/>
  </w:num>
  <w:num w:numId="150">
    <w:abstractNumId w:val="12"/>
  </w:num>
  <w:num w:numId="151">
    <w:abstractNumId w:val="1"/>
  </w:num>
  <w:num w:numId="152">
    <w:abstractNumId w:val="125"/>
  </w:num>
  <w:num w:numId="153">
    <w:abstractNumId w:val="167"/>
  </w:num>
  <w:num w:numId="154">
    <w:abstractNumId w:val="135"/>
  </w:num>
  <w:num w:numId="155">
    <w:abstractNumId w:val="138"/>
  </w:num>
  <w:num w:numId="156">
    <w:abstractNumId w:val="75"/>
  </w:num>
  <w:num w:numId="157">
    <w:abstractNumId w:val="20"/>
  </w:num>
  <w:num w:numId="158">
    <w:abstractNumId w:val="153"/>
  </w:num>
  <w:num w:numId="159">
    <w:abstractNumId w:val="7"/>
  </w:num>
  <w:num w:numId="160">
    <w:abstractNumId w:val="11"/>
  </w:num>
  <w:num w:numId="161">
    <w:abstractNumId w:val="43"/>
  </w:num>
  <w:num w:numId="162">
    <w:abstractNumId w:val="104"/>
  </w:num>
  <w:num w:numId="163">
    <w:abstractNumId w:val="130"/>
  </w:num>
  <w:num w:numId="164">
    <w:abstractNumId w:val="109"/>
  </w:num>
  <w:num w:numId="165">
    <w:abstractNumId w:val="126"/>
  </w:num>
  <w:num w:numId="166">
    <w:abstractNumId w:val="92"/>
  </w:num>
  <w:num w:numId="167">
    <w:abstractNumId w:val="91"/>
  </w:num>
  <w:num w:numId="168">
    <w:abstractNumId w:val="2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6B"/>
    <w:rsid w:val="00000124"/>
    <w:rsid w:val="0000477A"/>
    <w:rsid w:val="00004DB6"/>
    <w:rsid w:val="00006DEE"/>
    <w:rsid w:val="0000733F"/>
    <w:rsid w:val="00010E0E"/>
    <w:rsid w:val="000152B4"/>
    <w:rsid w:val="0001634F"/>
    <w:rsid w:val="00023CD5"/>
    <w:rsid w:val="00025332"/>
    <w:rsid w:val="0002625B"/>
    <w:rsid w:val="00027C42"/>
    <w:rsid w:val="00027FD3"/>
    <w:rsid w:val="00033995"/>
    <w:rsid w:val="00034EDD"/>
    <w:rsid w:val="0003690F"/>
    <w:rsid w:val="00036BA8"/>
    <w:rsid w:val="0004106B"/>
    <w:rsid w:val="00041E04"/>
    <w:rsid w:val="00042D6C"/>
    <w:rsid w:val="00042DED"/>
    <w:rsid w:val="000440BB"/>
    <w:rsid w:val="00050F5F"/>
    <w:rsid w:val="00052C1F"/>
    <w:rsid w:val="00054FDF"/>
    <w:rsid w:val="00057891"/>
    <w:rsid w:val="0006050D"/>
    <w:rsid w:val="00060B2D"/>
    <w:rsid w:val="00064703"/>
    <w:rsid w:val="0006798E"/>
    <w:rsid w:val="00072F02"/>
    <w:rsid w:val="00075628"/>
    <w:rsid w:val="000779DD"/>
    <w:rsid w:val="00082BAA"/>
    <w:rsid w:val="0008392A"/>
    <w:rsid w:val="000859D7"/>
    <w:rsid w:val="00094745"/>
    <w:rsid w:val="000966C8"/>
    <w:rsid w:val="000A0AF7"/>
    <w:rsid w:val="000A6174"/>
    <w:rsid w:val="000A722B"/>
    <w:rsid w:val="000B2355"/>
    <w:rsid w:val="000B335D"/>
    <w:rsid w:val="000B46B2"/>
    <w:rsid w:val="000B4FFA"/>
    <w:rsid w:val="000B5970"/>
    <w:rsid w:val="000C310C"/>
    <w:rsid w:val="000C4F52"/>
    <w:rsid w:val="000D19F8"/>
    <w:rsid w:val="000D3CF3"/>
    <w:rsid w:val="000D54AC"/>
    <w:rsid w:val="000D75ED"/>
    <w:rsid w:val="000E03DF"/>
    <w:rsid w:val="000E1875"/>
    <w:rsid w:val="000E1DBA"/>
    <w:rsid w:val="000E24E6"/>
    <w:rsid w:val="000E31FD"/>
    <w:rsid w:val="000E564B"/>
    <w:rsid w:val="000F319A"/>
    <w:rsid w:val="000F3994"/>
    <w:rsid w:val="000F3C4F"/>
    <w:rsid w:val="00104F93"/>
    <w:rsid w:val="00105545"/>
    <w:rsid w:val="001130D5"/>
    <w:rsid w:val="00116AD1"/>
    <w:rsid w:val="00116E49"/>
    <w:rsid w:val="00117F01"/>
    <w:rsid w:val="00120A04"/>
    <w:rsid w:val="00121C12"/>
    <w:rsid w:val="0012258F"/>
    <w:rsid w:val="00122C50"/>
    <w:rsid w:val="0012651C"/>
    <w:rsid w:val="001275EF"/>
    <w:rsid w:val="00132CD1"/>
    <w:rsid w:val="001331FC"/>
    <w:rsid w:val="00134784"/>
    <w:rsid w:val="001364E2"/>
    <w:rsid w:val="00136A9A"/>
    <w:rsid w:val="00136CB6"/>
    <w:rsid w:val="00140376"/>
    <w:rsid w:val="00145E20"/>
    <w:rsid w:val="00147746"/>
    <w:rsid w:val="00152604"/>
    <w:rsid w:val="00152947"/>
    <w:rsid w:val="00153AC2"/>
    <w:rsid w:val="001600F5"/>
    <w:rsid w:val="00160399"/>
    <w:rsid w:val="00166A2C"/>
    <w:rsid w:val="00171F1E"/>
    <w:rsid w:val="00172770"/>
    <w:rsid w:val="0017360C"/>
    <w:rsid w:val="00173C75"/>
    <w:rsid w:val="0017415C"/>
    <w:rsid w:val="00174AD3"/>
    <w:rsid w:val="00174BFA"/>
    <w:rsid w:val="00177372"/>
    <w:rsid w:val="00177E1B"/>
    <w:rsid w:val="0018378C"/>
    <w:rsid w:val="00183B7C"/>
    <w:rsid w:val="00186B0C"/>
    <w:rsid w:val="001900F5"/>
    <w:rsid w:val="00192339"/>
    <w:rsid w:val="001A0D48"/>
    <w:rsid w:val="001A13B7"/>
    <w:rsid w:val="001A1B77"/>
    <w:rsid w:val="001A2176"/>
    <w:rsid w:val="001A3EFC"/>
    <w:rsid w:val="001A468C"/>
    <w:rsid w:val="001A5628"/>
    <w:rsid w:val="001A5B49"/>
    <w:rsid w:val="001A6907"/>
    <w:rsid w:val="001B30BE"/>
    <w:rsid w:val="001B3105"/>
    <w:rsid w:val="001B342A"/>
    <w:rsid w:val="001B446A"/>
    <w:rsid w:val="001C2603"/>
    <w:rsid w:val="001C5AAB"/>
    <w:rsid w:val="001D2691"/>
    <w:rsid w:val="001E2C29"/>
    <w:rsid w:val="001E306C"/>
    <w:rsid w:val="001E476C"/>
    <w:rsid w:val="001E511A"/>
    <w:rsid w:val="001F0890"/>
    <w:rsid w:val="001F3C64"/>
    <w:rsid w:val="001F6397"/>
    <w:rsid w:val="001F6B8F"/>
    <w:rsid w:val="001F74A7"/>
    <w:rsid w:val="00200B40"/>
    <w:rsid w:val="00205265"/>
    <w:rsid w:val="00205E62"/>
    <w:rsid w:val="0020622B"/>
    <w:rsid w:val="00206838"/>
    <w:rsid w:val="002071B0"/>
    <w:rsid w:val="00207CFE"/>
    <w:rsid w:val="00212355"/>
    <w:rsid w:val="00212F62"/>
    <w:rsid w:val="00214428"/>
    <w:rsid w:val="00216281"/>
    <w:rsid w:val="00217F80"/>
    <w:rsid w:val="0022053D"/>
    <w:rsid w:val="00221214"/>
    <w:rsid w:val="0022266D"/>
    <w:rsid w:val="002236BD"/>
    <w:rsid w:val="0022527D"/>
    <w:rsid w:val="00225FE5"/>
    <w:rsid w:val="00230B4A"/>
    <w:rsid w:val="00234CB5"/>
    <w:rsid w:val="00235821"/>
    <w:rsid w:val="00243392"/>
    <w:rsid w:val="00245EDC"/>
    <w:rsid w:val="00247C80"/>
    <w:rsid w:val="00253C8E"/>
    <w:rsid w:val="0025436A"/>
    <w:rsid w:val="00256075"/>
    <w:rsid w:val="00265601"/>
    <w:rsid w:val="002661DB"/>
    <w:rsid w:val="002724BD"/>
    <w:rsid w:val="002801ED"/>
    <w:rsid w:val="00284AEB"/>
    <w:rsid w:val="00285753"/>
    <w:rsid w:val="00286AFF"/>
    <w:rsid w:val="00287AA2"/>
    <w:rsid w:val="00292548"/>
    <w:rsid w:val="00292777"/>
    <w:rsid w:val="0029280E"/>
    <w:rsid w:val="00296291"/>
    <w:rsid w:val="00296915"/>
    <w:rsid w:val="00297803"/>
    <w:rsid w:val="002A13D1"/>
    <w:rsid w:val="002A2F91"/>
    <w:rsid w:val="002A38C9"/>
    <w:rsid w:val="002A69E1"/>
    <w:rsid w:val="002B03E8"/>
    <w:rsid w:val="002B05FF"/>
    <w:rsid w:val="002B3A3D"/>
    <w:rsid w:val="002C1446"/>
    <w:rsid w:val="002C21E7"/>
    <w:rsid w:val="002C3DA6"/>
    <w:rsid w:val="002C5D09"/>
    <w:rsid w:val="002C6C87"/>
    <w:rsid w:val="002D0220"/>
    <w:rsid w:val="002D5504"/>
    <w:rsid w:val="002D679E"/>
    <w:rsid w:val="002D6BE6"/>
    <w:rsid w:val="002D6EA2"/>
    <w:rsid w:val="002E0F15"/>
    <w:rsid w:val="002E36D4"/>
    <w:rsid w:val="002E48E5"/>
    <w:rsid w:val="002E4C35"/>
    <w:rsid w:val="002E616A"/>
    <w:rsid w:val="002E7E73"/>
    <w:rsid w:val="002F292B"/>
    <w:rsid w:val="002F410F"/>
    <w:rsid w:val="002F4488"/>
    <w:rsid w:val="002F6C67"/>
    <w:rsid w:val="002F7A26"/>
    <w:rsid w:val="002F7BFC"/>
    <w:rsid w:val="003042C4"/>
    <w:rsid w:val="003108F8"/>
    <w:rsid w:val="0032130C"/>
    <w:rsid w:val="00323380"/>
    <w:rsid w:val="00330B23"/>
    <w:rsid w:val="003413BF"/>
    <w:rsid w:val="00342458"/>
    <w:rsid w:val="00342F7C"/>
    <w:rsid w:val="003447EB"/>
    <w:rsid w:val="00345968"/>
    <w:rsid w:val="00345D21"/>
    <w:rsid w:val="003503EF"/>
    <w:rsid w:val="003522A9"/>
    <w:rsid w:val="00353C67"/>
    <w:rsid w:val="00357E07"/>
    <w:rsid w:val="003646D5"/>
    <w:rsid w:val="00364C29"/>
    <w:rsid w:val="003672A0"/>
    <w:rsid w:val="00372761"/>
    <w:rsid w:val="00372784"/>
    <w:rsid w:val="00375259"/>
    <w:rsid w:val="00380637"/>
    <w:rsid w:val="0038142F"/>
    <w:rsid w:val="003866FC"/>
    <w:rsid w:val="00386BEB"/>
    <w:rsid w:val="003873A2"/>
    <w:rsid w:val="00387AD9"/>
    <w:rsid w:val="00387C21"/>
    <w:rsid w:val="0039044D"/>
    <w:rsid w:val="0039122C"/>
    <w:rsid w:val="00392237"/>
    <w:rsid w:val="003928E9"/>
    <w:rsid w:val="0039466F"/>
    <w:rsid w:val="00396C3D"/>
    <w:rsid w:val="003A19F2"/>
    <w:rsid w:val="003A1D01"/>
    <w:rsid w:val="003A33C5"/>
    <w:rsid w:val="003A3443"/>
    <w:rsid w:val="003A4D09"/>
    <w:rsid w:val="003A63EC"/>
    <w:rsid w:val="003A6BF0"/>
    <w:rsid w:val="003A7DD5"/>
    <w:rsid w:val="003B007F"/>
    <w:rsid w:val="003B067B"/>
    <w:rsid w:val="003B13A8"/>
    <w:rsid w:val="003B14A3"/>
    <w:rsid w:val="003B167E"/>
    <w:rsid w:val="003B2BBA"/>
    <w:rsid w:val="003B31AA"/>
    <w:rsid w:val="003B4F1F"/>
    <w:rsid w:val="003B534B"/>
    <w:rsid w:val="003B5B90"/>
    <w:rsid w:val="003C2C13"/>
    <w:rsid w:val="003C3564"/>
    <w:rsid w:val="003C7099"/>
    <w:rsid w:val="003C783B"/>
    <w:rsid w:val="003D1351"/>
    <w:rsid w:val="003D2757"/>
    <w:rsid w:val="003D4807"/>
    <w:rsid w:val="003D4AD3"/>
    <w:rsid w:val="003D4AF5"/>
    <w:rsid w:val="003D79DA"/>
    <w:rsid w:val="003E1347"/>
    <w:rsid w:val="003E1946"/>
    <w:rsid w:val="003E3A12"/>
    <w:rsid w:val="003E637E"/>
    <w:rsid w:val="003E6D8E"/>
    <w:rsid w:val="003F4B0F"/>
    <w:rsid w:val="003F60E4"/>
    <w:rsid w:val="0040282E"/>
    <w:rsid w:val="00403CEE"/>
    <w:rsid w:val="00405337"/>
    <w:rsid w:val="0040588E"/>
    <w:rsid w:val="00405F55"/>
    <w:rsid w:val="00407319"/>
    <w:rsid w:val="00412D06"/>
    <w:rsid w:val="004152C9"/>
    <w:rsid w:val="0041623E"/>
    <w:rsid w:val="00421EB8"/>
    <w:rsid w:val="00424459"/>
    <w:rsid w:val="00424E62"/>
    <w:rsid w:val="00424FF9"/>
    <w:rsid w:val="00425B73"/>
    <w:rsid w:val="00425B7D"/>
    <w:rsid w:val="0042743F"/>
    <w:rsid w:val="00427CD4"/>
    <w:rsid w:val="00427D43"/>
    <w:rsid w:val="00431775"/>
    <w:rsid w:val="00433D9E"/>
    <w:rsid w:val="004416D7"/>
    <w:rsid w:val="00441F5A"/>
    <w:rsid w:val="0044480D"/>
    <w:rsid w:val="00444A68"/>
    <w:rsid w:val="00445DAF"/>
    <w:rsid w:val="00445EA4"/>
    <w:rsid w:val="004462CB"/>
    <w:rsid w:val="004462E7"/>
    <w:rsid w:val="00446BCC"/>
    <w:rsid w:val="00451D2D"/>
    <w:rsid w:val="00451DCC"/>
    <w:rsid w:val="00452D6B"/>
    <w:rsid w:val="0045307C"/>
    <w:rsid w:val="004530F8"/>
    <w:rsid w:val="004540EA"/>
    <w:rsid w:val="0045453F"/>
    <w:rsid w:val="00461F08"/>
    <w:rsid w:val="00462C22"/>
    <w:rsid w:val="004646CC"/>
    <w:rsid w:val="00465E69"/>
    <w:rsid w:val="00467D7C"/>
    <w:rsid w:val="00467E78"/>
    <w:rsid w:val="004736F1"/>
    <w:rsid w:val="004825A8"/>
    <w:rsid w:val="004902F0"/>
    <w:rsid w:val="00490923"/>
    <w:rsid w:val="00496127"/>
    <w:rsid w:val="004A0712"/>
    <w:rsid w:val="004A416A"/>
    <w:rsid w:val="004A4C05"/>
    <w:rsid w:val="004B0F5F"/>
    <w:rsid w:val="004B62FC"/>
    <w:rsid w:val="004B6B0D"/>
    <w:rsid w:val="004C5AC7"/>
    <w:rsid w:val="004C5CFB"/>
    <w:rsid w:val="004C6184"/>
    <w:rsid w:val="004D07A9"/>
    <w:rsid w:val="004D5B1F"/>
    <w:rsid w:val="004D5DD7"/>
    <w:rsid w:val="004D7457"/>
    <w:rsid w:val="004E046D"/>
    <w:rsid w:val="004E2B57"/>
    <w:rsid w:val="004E38D9"/>
    <w:rsid w:val="004E4006"/>
    <w:rsid w:val="004E4017"/>
    <w:rsid w:val="004E40B7"/>
    <w:rsid w:val="004E58B0"/>
    <w:rsid w:val="004E5E14"/>
    <w:rsid w:val="004E6BF2"/>
    <w:rsid w:val="004E729D"/>
    <w:rsid w:val="004F0D59"/>
    <w:rsid w:val="004F2EA6"/>
    <w:rsid w:val="004F4642"/>
    <w:rsid w:val="004F48B5"/>
    <w:rsid w:val="004F6E59"/>
    <w:rsid w:val="004F6EA7"/>
    <w:rsid w:val="0050057A"/>
    <w:rsid w:val="005053FA"/>
    <w:rsid w:val="00513CEE"/>
    <w:rsid w:val="00513DFE"/>
    <w:rsid w:val="00517557"/>
    <w:rsid w:val="00520B0A"/>
    <w:rsid w:val="00520C49"/>
    <w:rsid w:val="0052394A"/>
    <w:rsid w:val="0052735C"/>
    <w:rsid w:val="00527952"/>
    <w:rsid w:val="0053158F"/>
    <w:rsid w:val="00532145"/>
    <w:rsid w:val="00533160"/>
    <w:rsid w:val="0053780C"/>
    <w:rsid w:val="00544634"/>
    <w:rsid w:val="00545A43"/>
    <w:rsid w:val="00545CBD"/>
    <w:rsid w:val="00547AB8"/>
    <w:rsid w:val="00552883"/>
    <w:rsid w:val="005528CD"/>
    <w:rsid w:val="00553107"/>
    <w:rsid w:val="005549B0"/>
    <w:rsid w:val="0056611C"/>
    <w:rsid w:val="00567B95"/>
    <w:rsid w:val="00567C88"/>
    <w:rsid w:val="00570FEF"/>
    <w:rsid w:val="00572218"/>
    <w:rsid w:val="00572463"/>
    <w:rsid w:val="00575411"/>
    <w:rsid w:val="00575E64"/>
    <w:rsid w:val="00576B6E"/>
    <w:rsid w:val="00580BC5"/>
    <w:rsid w:val="00581B39"/>
    <w:rsid w:val="00581C4F"/>
    <w:rsid w:val="005823E1"/>
    <w:rsid w:val="005832CF"/>
    <w:rsid w:val="00584F9D"/>
    <w:rsid w:val="00585DD6"/>
    <w:rsid w:val="00586A62"/>
    <w:rsid w:val="00587849"/>
    <w:rsid w:val="00595A1D"/>
    <w:rsid w:val="005A1911"/>
    <w:rsid w:val="005A2108"/>
    <w:rsid w:val="005A34F5"/>
    <w:rsid w:val="005A36F1"/>
    <w:rsid w:val="005A3C34"/>
    <w:rsid w:val="005A54DF"/>
    <w:rsid w:val="005A6CFD"/>
    <w:rsid w:val="005B23E0"/>
    <w:rsid w:val="005B2DA6"/>
    <w:rsid w:val="005B3260"/>
    <w:rsid w:val="005B4C3F"/>
    <w:rsid w:val="005B5F47"/>
    <w:rsid w:val="005B6EC2"/>
    <w:rsid w:val="005B749C"/>
    <w:rsid w:val="005C2607"/>
    <w:rsid w:val="005C53F4"/>
    <w:rsid w:val="005C6450"/>
    <w:rsid w:val="005D05C1"/>
    <w:rsid w:val="005D42F7"/>
    <w:rsid w:val="005D724C"/>
    <w:rsid w:val="005E3431"/>
    <w:rsid w:val="005E3658"/>
    <w:rsid w:val="005F2709"/>
    <w:rsid w:val="005F5AB6"/>
    <w:rsid w:val="005F7765"/>
    <w:rsid w:val="005F7C8C"/>
    <w:rsid w:val="00605458"/>
    <w:rsid w:val="006111BA"/>
    <w:rsid w:val="0061135B"/>
    <w:rsid w:val="00614261"/>
    <w:rsid w:val="00614D2E"/>
    <w:rsid w:val="00615BE4"/>
    <w:rsid w:val="00616227"/>
    <w:rsid w:val="00621AEB"/>
    <w:rsid w:val="00624B41"/>
    <w:rsid w:val="00624E52"/>
    <w:rsid w:val="00626F9C"/>
    <w:rsid w:val="00627357"/>
    <w:rsid w:val="00627A51"/>
    <w:rsid w:val="006305A3"/>
    <w:rsid w:val="006315AB"/>
    <w:rsid w:val="0063215A"/>
    <w:rsid w:val="00633EF9"/>
    <w:rsid w:val="0064143D"/>
    <w:rsid w:val="006425B6"/>
    <w:rsid w:val="00644874"/>
    <w:rsid w:val="00646DB0"/>
    <w:rsid w:val="006474A2"/>
    <w:rsid w:val="00651949"/>
    <w:rsid w:val="00653860"/>
    <w:rsid w:val="0065410A"/>
    <w:rsid w:val="00662723"/>
    <w:rsid w:val="0066507D"/>
    <w:rsid w:val="0066707B"/>
    <w:rsid w:val="00672737"/>
    <w:rsid w:val="00672EF2"/>
    <w:rsid w:val="00674297"/>
    <w:rsid w:val="00675554"/>
    <w:rsid w:val="00675A1A"/>
    <w:rsid w:val="0067632F"/>
    <w:rsid w:val="00680DE1"/>
    <w:rsid w:val="0068147E"/>
    <w:rsid w:val="00683985"/>
    <w:rsid w:val="0068578C"/>
    <w:rsid w:val="00690CCA"/>
    <w:rsid w:val="00692808"/>
    <w:rsid w:val="006947C1"/>
    <w:rsid w:val="00697EBA"/>
    <w:rsid w:val="006A15DB"/>
    <w:rsid w:val="006A56F6"/>
    <w:rsid w:val="006A77C3"/>
    <w:rsid w:val="006B4619"/>
    <w:rsid w:val="006B59EF"/>
    <w:rsid w:val="006C3D7C"/>
    <w:rsid w:val="006C5288"/>
    <w:rsid w:val="006C739B"/>
    <w:rsid w:val="006C7F07"/>
    <w:rsid w:val="006D2ABF"/>
    <w:rsid w:val="006D455A"/>
    <w:rsid w:val="006D513D"/>
    <w:rsid w:val="006D62A0"/>
    <w:rsid w:val="006D7384"/>
    <w:rsid w:val="006E1C03"/>
    <w:rsid w:val="006E2075"/>
    <w:rsid w:val="006E26B6"/>
    <w:rsid w:val="006E3F92"/>
    <w:rsid w:val="006E6362"/>
    <w:rsid w:val="006F2190"/>
    <w:rsid w:val="006F40EE"/>
    <w:rsid w:val="006F4702"/>
    <w:rsid w:val="006F6B25"/>
    <w:rsid w:val="006F6B30"/>
    <w:rsid w:val="006F7B40"/>
    <w:rsid w:val="00702801"/>
    <w:rsid w:val="00703A1F"/>
    <w:rsid w:val="007052B4"/>
    <w:rsid w:val="00710F4C"/>
    <w:rsid w:val="007115BA"/>
    <w:rsid w:val="007121E9"/>
    <w:rsid w:val="00717D62"/>
    <w:rsid w:val="007231A5"/>
    <w:rsid w:val="00724C7E"/>
    <w:rsid w:val="00724D71"/>
    <w:rsid w:val="00731CB4"/>
    <w:rsid w:val="00732C57"/>
    <w:rsid w:val="00733B70"/>
    <w:rsid w:val="0073630C"/>
    <w:rsid w:val="00736566"/>
    <w:rsid w:val="00736F0E"/>
    <w:rsid w:val="00740EA3"/>
    <w:rsid w:val="00740F4B"/>
    <w:rsid w:val="007441BF"/>
    <w:rsid w:val="007449B8"/>
    <w:rsid w:val="00745C38"/>
    <w:rsid w:val="00746DFA"/>
    <w:rsid w:val="007512CD"/>
    <w:rsid w:val="00754256"/>
    <w:rsid w:val="00754ADF"/>
    <w:rsid w:val="00755D89"/>
    <w:rsid w:val="00756900"/>
    <w:rsid w:val="00756CEA"/>
    <w:rsid w:val="00756EBB"/>
    <w:rsid w:val="00760877"/>
    <w:rsid w:val="00762A12"/>
    <w:rsid w:val="00770A50"/>
    <w:rsid w:val="00771563"/>
    <w:rsid w:val="00772BA7"/>
    <w:rsid w:val="0077380D"/>
    <w:rsid w:val="00775307"/>
    <w:rsid w:val="00776EE4"/>
    <w:rsid w:val="00780780"/>
    <w:rsid w:val="0078336A"/>
    <w:rsid w:val="00783705"/>
    <w:rsid w:val="007859FF"/>
    <w:rsid w:val="00785E31"/>
    <w:rsid w:val="00786B38"/>
    <w:rsid w:val="007907FA"/>
    <w:rsid w:val="00791C57"/>
    <w:rsid w:val="0079297E"/>
    <w:rsid w:val="00793288"/>
    <w:rsid w:val="007938C6"/>
    <w:rsid w:val="00793CDD"/>
    <w:rsid w:val="007950E8"/>
    <w:rsid w:val="007A08E5"/>
    <w:rsid w:val="007A0C3A"/>
    <w:rsid w:val="007A1EA5"/>
    <w:rsid w:val="007A3F8C"/>
    <w:rsid w:val="007A449E"/>
    <w:rsid w:val="007A4B76"/>
    <w:rsid w:val="007B15FC"/>
    <w:rsid w:val="007B28EA"/>
    <w:rsid w:val="007B3030"/>
    <w:rsid w:val="007B6F1A"/>
    <w:rsid w:val="007B7359"/>
    <w:rsid w:val="007C4210"/>
    <w:rsid w:val="007C4952"/>
    <w:rsid w:val="007C51A1"/>
    <w:rsid w:val="007C7A9E"/>
    <w:rsid w:val="007D026A"/>
    <w:rsid w:val="007D27B0"/>
    <w:rsid w:val="007D2DD7"/>
    <w:rsid w:val="007D493A"/>
    <w:rsid w:val="007D524A"/>
    <w:rsid w:val="007D5FCD"/>
    <w:rsid w:val="007E2677"/>
    <w:rsid w:val="007E38BB"/>
    <w:rsid w:val="007E48F7"/>
    <w:rsid w:val="007E670F"/>
    <w:rsid w:val="007E6F32"/>
    <w:rsid w:val="007F19C2"/>
    <w:rsid w:val="007F2240"/>
    <w:rsid w:val="007F2ACC"/>
    <w:rsid w:val="007F335A"/>
    <w:rsid w:val="007F4ADB"/>
    <w:rsid w:val="007F5288"/>
    <w:rsid w:val="007F6421"/>
    <w:rsid w:val="00800FCC"/>
    <w:rsid w:val="00801D64"/>
    <w:rsid w:val="008041DE"/>
    <w:rsid w:val="0080420A"/>
    <w:rsid w:val="0080485C"/>
    <w:rsid w:val="00815088"/>
    <w:rsid w:val="00817027"/>
    <w:rsid w:val="008173C4"/>
    <w:rsid w:val="008202C9"/>
    <w:rsid w:val="00821DB6"/>
    <w:rsid w:val="00822AA2"/>
    <w:rsid w:val="00822FC3"/>
    <w:rsid w:val="00824F21"/>
    <w:rsid w:val="008301A2"/>
    <w:rsid w:val="00830872"/>
    <w:rsid w:val="00831B13"/>
    <w:rsid w:val="00833247"/>
    <w:rsid w:val="00836CF3"/>
    <w:rsid w:val="0084108A"/>
    <w:rsid w:val="00841F01"/>
    <w:rsid w:val="008421D8"/>
    <w:rsid w:val="00842AE2"/>
    <w:rsid w:val="008445B1"/>
    <w:rsid w:val="008455B4"/>
    <w:rsid w:val="0084621D"/>
    <w:rsid w:val="008474C6"/>
    <w:rsid w:val="00852F87"/>
    <w:rsid w:val="00854E03"/>
    <w:rsid w:val="0085566B"/>
    <w:rsid w:val="00860B97"/>
    <w:rsid w:val="00860FB5"/>
    <w:rsid w:val="008616A5"/>
    <w:rsid w:val="008628C9"/>
    <w:rsid w:val="008644C4"/>
    <w:rsid w:val="00865008"/>
    <w:rsid w:val="008656C1"/>
    <w:rsid w:val="00865A5F"/>
    <w:rsid w:val="0086768E"/>
    <w:rsid w:val="00871647"/>
    <w:rsid w:val="008905BA"/>
    <w:rsid w:val="008917A3"/>
    <w:rsid w:val="008917AE"/>
    <w:rsid w:val="00891E4E"/>
    <w:rsid w:val="008933BC"/>
    <w:rsid w:val="008954DF"/>
    <w:rsid w:val="0089656C"/>
    <w:rsid w:val="008A1123"/>
    <w:rsid w:val="008A20C3"/>
    <w:rsid w:val="008A494D"/>
    <w:rsid w:val="008A4E24"/>
    <w:rsid w:val="008A78D1"/>
    <w:rsid w:val="008B0757"/>
    <w:rsid w:val="008B10AC"/>
    <w:rsid w:val="008B50A1"/>
    <w:rsid w:val="008B57D7"/>
    <w:rsid w:val="008B653F"/>
    <w:rsid w:val="008B73BF"/>
    <w:rsid w:val="008C260B"/>
    <w:rsid w:val="008C464B"/>
    <w:rsid w:val="008C67D4"/>
    <w:rsid w:val="008C7272"/>
    <w:rsid w:val="008C7827"/>
    <w:rsid w:val="008D2091"/>
    <w:rsid w:val="008D58EE"/>
    <w:rsid w:val="008E0E15"/>
    <w:rsid w:val="008E0E39"/>
    <w:rsid w:val="008E2B70"/>
    <w:rsid w:val="008F23FD"/>
    <w:rsid w:val="008F50C9"/>
    <w:rsid w:val="008F530C"/>
    <w:rsid w:val="008F54BD"/>
    <w:rsid w:val="008F5C6C"/>
    <w:rsid w:val="008F70A6"/>
    <w:rsid w:val="00903A0A"/>
    <w:rsid w:val="00904BE8"/>
    <w:rsid w:val="00911911"/>
    <w:rsid w:val="009162B8"/>
    <w:rsid w:val="009174B5"/>
    <w:rsid w:val="0092121D"/>
    <w:rsid w:val="0092253D"/>
    <w:rsid w:val="009258FC"/>
    <w:rsid w:val="00926869"/>
    <w:rsid w:val="0093064F"/>
    <w:rsid w:val="00933130"/>
    <w:rsid w:val="00933C67"/>
    <w:rsid w:val="00946F7A"/>
    <w:rsid w:val="00947962"/>
    <w:rsid w:val="00947BBA"/>
    <w:rsid w:val="0095126F"/>
    <w:rsid w:val="009542F5"/>
    <w:rsid w:val="00963F38"/>
    <w:rsid w:val="009651C6"/>
    <w:rsid w:val="00966D6D"/>
    <w:rsid w:val="009707BC"/>
    <w:rsid w:val="00971E50"/>
    <w:rsid w:val="0097535E"/>
    <w:rsid w:val="0097566D"/>
    <w:rsid w:val="00975AC4"/>
    <w:rsid w:val="00976828"/>
    <w:rsid w:val="00977A99"/>
    <w:rsid w:val="00980109"/>
    <w:rsid w:val="009803C8"/>
    <w:rsid w:val="00981B07"/>
    <w:rsid w:val="00983C6D"/>
    <w:rsid w:val="00983F83"/>
    <w:rsid w:val="0098404A"/>
    <w:rsid w:val="009866F4"/>
    <w:rsid w:val="00993DD2"/>
    <w:rsid w:val="009952F2"/>
    <w:rsid w:val="009A0E5A"/>
    <w:rsid w:val="009A1583"/>
    <w:rsid w:val="009A4FFE"/>
    <w:rsid w:val="009A643F"/>
    <w:rsid w:val="009A76BB"/>
    <w:rsid w:val="009A7846"/>
    <w:rsid w:val="009A7D79"/>
    <w:rsid w:val="009B090E"/>
    <w:rsid w:val="009B10A5"/>
    <w:rsid w:val="009B28C5"/>
    <w:rsid w:val="009B3ABA"/>
    <w:rsid w:val="009B5CFB"/>
    <w:rsid w:val="009B67F8"/>
    <w:rsid w:val="009C155E"/>
    <w:rsid w:val="009C42CF"/>
    <w:rsid w:val="009C5288"/>
    <w:rsid w:val="009D0033"/>
    <w:rsid w:val="009D0837"/>
    <w:rsid w:val="009D0872"/>
    <w:rsid w:val="009D0952"/>
    <w:rsid w:val="009D5A13"/>
    <w:rsid w:val="009D6652"/>
    <w:rsid w:val="009D719F"/>
    <w:rsid w:val="009E0861"/>
    <w:rsid w:val="009E3323"/>
    <w:rsid w:val="009E36F1"/>
    <w:rsid w:val="009E5FDD"/>
    <w:rsid w:val="009E61CB"/>
    <w:rsid w:val="009E7493"/>
    <w:rsid w:val="009F28CE"/>
    <w:rsid w:val="009F2CEE"/>
    <w:rsid w:val="009F4091"/>
    <w:rsid w:val="009F4622"/>
    <w:rsid w:val="00A003BF"/>
    <w:rsid w:val="00A018E3"/>
    <w:rsid w:val="00A0535A"/>
    <w:rsid w:val="00A057A5"/>
    <w:rsid w:val="00A078CE"/>
    <w:rsid w:val="00A13048"/>
    <w:rsid w:val="00A23203"/>
    <w:rsid w:val="00A249AB"/>
    <w:rsid w:val="00A31318"/>
    <w:rsid w:val="00A32A81"/>
    <w:rsid w:val="00A35CF1"/>
    <w:rsid w:val="00A406E8"/>
    <w:rsid w:val="00A4426B"/>
    <w:rsid w:val="00A5138D"/>
    <w:rsid w:val="00A5179D"/>
    <w:rsid w:val="00A5496A"/>
    <w:rsid w:val="00A54CA7"/>
    <w:rsid w:val="00A54E9B"/>
    <w:rsid w:val="00A5500F"/>
    <w:rsid w:val="00A55390"/>
    <w:rsid w:val="00A60102"/>
    <w:rsid w:val="00A6144A"/>
    <w:rsid w:val="00A62A03"/>
    <w:rsid w:val="00A668C7"/>
    <w:rsid w:val="00A7066C"/>
    <w:rsid w:val="00A74079"/>
    <w:rsid w:val="00A76A3A"/>
    <w:rsid w:val="00A770C8"/>
    <w:rsid w:val="00A775E7"/>
    <w:rsid w:val="00A8251F"/>
    <w:rsid w:val="00A82BEF"/>
    <w:rsid w:val="00A83744"/>
    <w:rsid w:val="00A84A61"/>
    <w:rsid w:val="00A87701"/>
    <w:rsid w:val="00A903BD"/>
    <w:rsid w:val="00A920BE"/>
    <w:rsid w:val="00A92E5B"/>
    <w:rsid w:val="00A94216"/>
    <w:rsid w:val="00A94BA7"/>
    <w:rsid w:val="00A95433"/>
    <w:rsid w:val="00A968D0"/>
    <w:rsid w:val="00AA0890"/>
    <w:rsid w:val="00AA26A0"/>
    <w:rsid w:val="00AA360F"/>
    <w:rsid w:val="00AA45F1"/>
    <w:rsid w:val="00AA5635"/>
    <w:rsid w:val="00AA62D6"/>
    <w:rsid w:val="00AA77FE"/>
    <w:rsid w:val="00AB24FE"/>
    <w:rsid w:val="00AB46AF"/>
    <w:rsid w:val="00AC01F9"/>
    <w:rsid w:val="00AC1D00"/>
    <w:rsid w:val="00AC2CDC"/>
    <w:rsid w:val="00AC360A"/>
    <w:rsid w:val="00AC4F32"/>
    <w:rsid w:val="00AC4F6F"/>
    <w:rsid w:val="00AC56B9"/>
    <w:rsid w:val="00AC5DDE"/>
    <w:rsid w:val="00AD1905"/>
    <w:rsid w:val="00AD3AAA"/>
    <w:rsid w:val="00AD5FA2"/>
    <w:rsid w:val="00AD6F7D"/>
    <w:rsid w:val="00AD7ECF"/>
    <w:rsid w:val="00AE366E"/>
    <w:rsid w:val="00AE3A68"/>
    <w:rsid w:val="00AE4DC2"/>
    <w:rsid w:val="00AF1353"/>
    <w:rsid w:val="00AF1579"/>
    <w:rsid w:val="00AF3A39"/>
    <w:rsid w:val="00AF3DC9"/>
    <w:rsid w:val="00AF4FEC"/>
    <w:rsid w:val="00AF5211"/>
    <w:rsid w:val="00AF689F"/>
    <w:rsid w:val="00B06F64"/>
    <w:rsid w:val="00B10433"/>
    <w:rsid w:val="00B116AA"/>
    <w:rsid w:val="00B11AFB"/>
    <w:rsid w:val="00B12296"/>
    <w:rsid w:val="00B127BD"/>
    <w:rsid w:val="00B14BEA"/>
    <w:rsid w:val="00B16CBE"/>
    <w:rsid w:val="00B17711"/>
    <w:rsid w:val="00B20427"/>
    <w:rsid w:val="00B23F05"/>
    <w:rsid w:val="00B26101"/>
    <w:rsid w:val="00B31A7F"/>
    <w:rsid w:val="00B341C5"/>
    <w:rsid w:val="00B34A81"/>
    <w:rsid w:val="00B372B4"/>
    <w:rsid w:val="00B3735F"/>
    <w:rsid w:val="00B37902"/>
    <w:rsid w:val="00B37ECB"/>
    <w:rsid w:val="00B4075E"/>
    <w:rsid w:val="00B41BAD"/>
    <w:rsid w:val="00B423BD"/>
    <w:rsid w:val="00B429AA"/>
    <w:rsid w:val="00B47B92"/>
    <w:rsid w:val="00B503A9"/>
    <w:rsid w:val="00B52DB6"/>
    <w:rsid w:val="00B5392B"/>
    <w:rsid w:val="00B568D0"/>
    <w:rsid w:val="00B5723C"/>
    <w:rsid w:val="00B60918"/>
    <w:rsid w:val="00B61087"/>
    <w:rsid w:val="00B61A61"/>
    <w:rsid w:val="00B61EF2"/>
    <w:rsid w:val="00B64123"/>
    <w:rsid w:val="00B65F60"/>
    <w:rsid w:val="00B66413"/>
    <w:rsid w:val="00B71FED"/>
    <w:rsid w:val="00B76BE3"/>
    <w:rsid w:val="00B81D9D"/>
    <w:rsid w:val="00B839CB"/>
    <w:rsid w:val="00B84EBA"/>
    <w:rsid w:val="00B90CDF"/>
    <w:rsid w:val="00B95EB4"/>
    <w:rsid w:val="00B97176"/>
    <w:rsid w:val="00B97FD0"/>
    <w:rsid w:val="00BA22A1"/>
    <w:rsid w:val="00BA2982"/>
    <w:rsid w:val="00BA303E"/>
    <w:rsid w:val="00BA35FC"/>
    <w:rsid w:val="00BA6BDB"/>
    <w:rsid w:val="00BA6FCD"/>
    <w:rsid w:val="00BB3B1F"/>
    <w:rsid w:val="00BB3B3F"/>
    <w:rsid w:val="00BB42AC"/>
    <w:rsid w:val="00BB5707"/>
    <w:rsid w:val="00BB77C2"/>
    <w:rsid w:val="00BB7D83"/>
    <w:rsid w:val="00BC33D9"/>
    <w:rsid w:val="00BC340E"/>
    <w:rsid w:val="00BD14BD"/>
    <w:rsid w:val="00BD281B"/>
    <w:rsid w:val="00BD6C6B"/>
    <w:rsid w:val="00BD752A"/>
    <w:rsid w:val="00BE0557"/>
    <w:rsid w:val="00BE5B1A"/>
    <w:rsid w:val="00BE6A9B"/>
    <w:rsid w:val="00BE7BB7"/>
    <w:rsid w:val="00BE7DE0"/>
    <w:rsid w:val="00BF5040"/>
    <w:rsid w:val="00BF5821"/>
    <w:rsid w:val="00C027E9"/>
    <w:rsid w:val="00C1029E"/>
    <w:rsid w:val="00C15404"/>
    <w:rsid w:val="00C15D14"/>
    <w:rsid w:val="00C16338"/>
    <w:rsid w:val="00C17C90"/>
    <w:rsid w:val="00C17F98"/>
    <w:rsid w:val="00C21A69"/>
    <w:rsid w:val="00C22159"/>
    <w:rsid w:val="00C233FA"/>
    <w:rsid w:val="00C2389F"/>
    <w:rsid w:val="00C30446"/>
    <w:rsid w:val="00C3223E"/>
    <w:rsid w:val="00C34382"/>
    <w:rsid w:val="00C35A86"/>
    <w:rsid w:val="00C40CC8"/>
    <w:rsid w:val="00C42C4E"/>
    <w:rsid w:val="00C44901"/>
    <w:rsid w:val="00C44ECD"/>
    <w:rsid w:val="00C45811"/>
    <w:rsid w:val="00C46187"/>
    <w:rsid w:val="00C47540"/>
    <w:rsid w:val="00C55247"/>
    <w:rsid w:val="00C57254"/>
    <w:rsid w:val="00C637D4"/>
    <w:rsid w:val="00C64EBF"/>
    <w:rsid w:val="00C65096"/>
    <w:rsid w:val="00C659F3"/>
    <w:rsid w:val="00C6678B"/>
    <w:rsid w:val="00C719C6"/>
    <w:rsid w:val="00C726CA"/>
    <w:rsid w:val="00C73436"/>
    <w:rsid w:val="00C77A9E"/>
    <w:rsid w:val="00C827AF"/>
    <w:rsid w:val="00C82A8A"/>
    <w:rsid w:val="00C83591"/>
    <w:rsid w:val="00C83D49"/>
    <w:rsid w:val="00C91F0A"/>
    <w:rsid w:val="00C949CA"/>
    <w:rsid w:val="00C95A01"/>
    <w:rsid w:val="00CA1115"/>
    <w:rsid w:val="00CA1346"/>
    <w:rsid w:val="00CA2B2A"/>
    <w:rsid w:val="00CA61D6"/>
    <w:rsid w:val="00CB101C"/>
    <w:rsid w:val="00CB14DE"/>
    <w:rsid w:val="00CC0617"/>
    <w:rsid w:val="00CD10D2"/>
    <w:rsid w:val="00CD2ED8"/>
    <w:rsid w:val="00CD3AF5"/>
    <w:rsid w:val="00CE0803"/>
    <w:rsid w:val="00CE1936"/>
    <w:rsid w:val="00CE473D"/>
    <w:rsid w:val="00CE53BD"/>
    <w:rsid w:val="00CE6646"/>
    <w:rsid w:val="00CF0377"/>
    <w:rsid w:val="00CF4635"/>
    <w:rsid w:val="00CF568B"/>
    <w:rsid w:val="00D02719"/>
    <w:rsid w:val="00D03714"/>
    <w:rsid w:val="00D05939"/>
    <w:rsid w:val="00D05DA3"/>
    <w:rsid w:val="00D103D8"/>
    <w:rsid w:val="00D164C0"/>
    <w:rsid w:val="00D16708"/>
    <w:rsid w:val="00D1772B"/>
    <w:rsid w:val="00D207FF"/>
    <w:rsid w:val="00D256E5"/>
    <w:rsid w:val="00D30EAC"/>
    <w:rsid w:val="00D407DA"/>
    <w:rsid w:val="00D4599A"/>
    <w:rsid w:val="00D4635E"/>
    <w:rsid w:val="00D47392"/>
    <w:rsid w:val="00D47851"/>
    <w:rsid w:val="00D50757"/>
    <w:rsid w:val="00D51C21"/>
    <w:rsid w:val="00D51F84"/>
    <w:rsid w:val="00D52467"/>
    <w:rsid w:val="00D61CBA"/>
    <w:rsid w:val="00D62421"/>
    <w:rsid w:val="00D6285E"/>
    <w:rsid w:val="00D62FCF"/>
    <w:rsid w:val="00D66E56"/>
    <w:rsid w:val="00D67F86"/>
    <w:rsid w:val="00D71F5A"/>
    <w:rsid w:val="00D73375"/>
    <w:rsid w:val="00D7352B"/>
    <w:rsid w:val="00D7603B"/>
    <w:rsid w:val="00D801AC"/>
    <w:rsid w:val="00D81426"/>
    <w:rsid w:val="00D83724"/>
    <w:rsid w:val="00D852D8"/>
    <w:rsid w:val="00D902E8"/>
    <w:rsid w:val="00D90829"/>
    <w:rsid w:val="00D909FE"/>
    <w:rsid w:val="00D91E89"/>
    <w:rsid w:val="00D9290F"/>
    <w:rsid w:val="00D94386"/>
    <w:rsid w:val="00D94994"/>
    <w:rsid w:val="00DA18E5"/>
    <w:rsid w:val="00DA1B1D"/>
    <w:rsid w:val="00DA39BE"/>
    <w:rsid w:val="00DA4ACD"/>
    <w:rsid w:val="00DA56D2"/>
    <w:rsid w:val="00DB1156"/>
    <w:rsid w:val="00DB25CF"/>
    <w:rsid w:val="00DB6744"/>
    <w:rsid w:val="00DD36A8"/>
    <w:rsid w:val="00DD46B7"/>
    <w:rsid w:val="00DD70F2"/>
    <w:rsid w:val="00DD7D6A"/>
    <w:rsid w:val="00DE058A"/>
    <w:rsid w:val="00DE164D"/>
    <w:rsid w:val="00DE5AAD"/>
    <w:rsid w:val="00DE6236"/>
    <w:rsid w:val="00DE680B"/>
    <w:rsid w:val="00DF30B1"/>
    <w:rsid w:val="00DF496A"/>
    <w:rsid w:val="00DF5D33"/>
    <w:rsid w:val="00E017D3"/>
    <w:rsid w:val="00E030D9"/>
    <w:rsid w:val="00E052BB"/>
    <w:rsid w:val="00E10194"/>
    <w:rsid w:val="00E111DA"/>
    <w:rsid w:val="00E11242"/>
    <w:rsid w:val="00E11430"/>
    <w:rsid w:val="00E115CB"/>
    <w:rsid w:val="00E11624"/>
    <w:rsid w:val="00E12757"/>
    <w:rsid w:val="00E12FEE"/>
    <w:rsid w:val="00E13A45"/>
    <w:rsid w:val="00E13DDB"/>
    <w:rsid w:val="00E13DF6"/>
    <w:rsid w:val="00E14232"/>
    <w:rsid w:val="00E14911"/>
    <w:rsid w:val="00E15C7A"/>
    <w:rsid w:val="00E17654"/>
    <w:rsid w:val="00E25925"/>
    <w:rsid w:val="00E25F02"/>
    <w:rsid w:val="00E30E6B"/>
    <w:rsid w:val="00E31D37"/>
    <w:rsid w:val="00E324AD"/>
    <w:rsid w:val="00E32B31"/>
    <w:rsid w:val="00E33290"/>
    <w:rsid w:val="00E33698"/>
    <w:rsid w:val="00E3385F"/>
    <w:rsid w:val="00E34838"/>
    <w:rsid w:val="00E34F8E"/>
    <w:rsid w:val="00E445DA"/>
    <w:rsid w:val="00E45A38"/>
    <w:rsid w:val="00E45CAB"/>
    <w:rsid w:val="00E47554"/>
    <w:rsid w:val="00E4787E"/>
    <w:rsid w:val="00E50AE3"/>
    <w:rsid w:val="00E50E29"/>
    <w:rsid w:val="00E530B6"/>
    <w:rsid w:val="00E54639"/>
    <w:rsid w:val="00E5473A"/>
    <w:rsid w:val="00E55D5C"/>
    <w:rsid w:val="00E60469"/>
    <w:rsid w:val="00E60AD5"/>
    <w:rsid w:val="00E636BF"/>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4F5"/>
    <w:rsid w:val="00E87ED5"/>
    <w:rsid w:val="00E928DE"/>
    <w:rsid w:val="00EA1450"/>
    <w:rsid w:val="00EA38B1"/>
    <w:rsid w:val="00EA4EA2"/>
    <w:rsid w:val="00EA6BF1"/>
    <w:rsid w:val="00EB093A"/>
    <w:rsid w:val="00EB131D"/>
    <w:rsid w:val="00EB1EF6"/>
    <w:rsid w:val="00EB370A"/>
    <w:rsid w:val="00EB3E7E"/>
    <w:rsid w:val="00EB6C41"/>
    <w:rsid w:val="00EC4F20"/>
    <w:rsid w:val="00EC740C"/>
    <w:rsid w:val="00ED03A5"/>
    <w:rsid w:val="00ED0A71"/>
    <w:rsid w:val="00ED0DC8"/>
    <w:rsid w:val="00ED333D"/>
    <w:rsid w:val="00EE1DC7"/>
    <w:rsid w:val="00EE435E"/>
    <w:rsid w:val="00EE60A9"/>
    <w:rsid w:val="00EE620F"/>
    <w:rsid w:val="00EE6942"/>
    <w:rsid w:val="00EF0DF3"/>
    <w:rsid w:val="00EF4BEA"/>
    <w:rsid w:val="00F00977"/>
    <w:rsid w:val="00F00CE2"/>
    <w:rsid w:val="00F01627"/>
    <w:rsid w:val="00F02F70"/>
    <w:rsid w:val="00F05226"/>
    <w:rsid w:val="00F05337"/>
    <w:rsid w:val="00F0619A"/>
    <w:rsid w:val="00F07075"/>
    <w:rsid w:val="00F07D8E"/>
    <w:rsid w:val="00F128E3"/>
    <w:rsid w:val="00F159AE"/>
    <w:rsid w:val="00F15B1C"/>
    <w:rsid w:val="00F1606A"/>
    <w:rsid w:val="00F1765E"/>
    <w:rsid w:val="00F210D1"/>
    <w:rsid w:val="00F21EA8"/>
    <w:rsid w:val="00F277F4"/>
    <w:rsid w:val="00F3085A"/>
    <w:rsid w:val="00F33067"/>
    <w:rsid w:val="00F360E4"/>
    <w:rsid w:val="00F40433"/>
    <w:rsid w:val="00F422F8"/>
    <w:rsid w:val="00F43CA6"/>
    <w:rsid w:val="00F46EEC"/>
    <w:rsid w:val="00F477D4"/>
    <w:rsid w:val="00F50011"/>
    <w:rsid w:val="00F54893"/>
    <w:rsid w:val="00F54B45"/>
    <w:rsid w:val="00F54F34"/>
    <w:rsid w:val="00F56585"/>
    <w:rsid w:val="00F577F7"/>
    <w:rsid w:val="00F609AF"/>
    <w:rsid w:val="00F62094"/>
    <w:rsid w:val="00F6209B"/>
    <w:rsid w:val="00F62F2D"/>
    <w:rsid w:val="00F64F70"/>
    <w:rsid w:val="00F6599C"/>
    <w:rsid w:val="00F66844"/>
    <w:rsid w:val="00F679E8"/>
    <w:rsid w:val="00F70728"/>
    <w:rsid w:val="00F70866"/>
    <w:rsid w:val="00F74E21"/>
    <w:rsid w:val="00F77BB9"/>
    <w:rsid w:val="00F810F7"/>
    <w:rsid w:val="00F833A9"/>
    <w:rsid w:val="00F84D43"/>
    <w:rsid w:val="00F8719A"/>
    <w:rsid w:val="00F876EB"/>
    <w:rsid w:val="00F91A10"/>
    <w:rsid w:val="00F95CD5"/>
    <w:rsid w:val="00F97539"/>
    <w:rsid w:val="00FA2FC0"/>
    <w:rsid w:val="00FA4EA1"/>
    <w:rsid w:val="00FB176E"/>
    <w:rsid w:val="00FB1D99"/>
    <w:rsid w:val="00FB27B5"/>
    <w:rsid w:val="00FB409A"/>
    <w:rsid w:val="00FB45CC"/>
    <w:rsid w:val="00FB67F9"/>
    <w:rsid w:val="00FC1829"/>
    <w:rsid w:val="00FC1F00"/>
    <w:rsid w:val="00FC2AED"/>
    <w:rsid w:val="00FC614A"/>
    <w:rsid w:val="00FD1004"/>
    <w:rsid w:val="00FD1BBB"/>
    <w:rsid w:val="00FD6984"/>
    <w:rsid w:val="00FE0065"/>
    <w:rsid w:val="00FE1BED"/>
    <w:rsid w:val="00FE2424"/>
    <w:rsid w:val="00FE50C9"/>
    <w:rsid w:val="00FE5416"/>
    <w:rsid w:val="00FE74D0"/>
    <w:rsid w:val="00FF0D19"/>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561C"/>
  <w15:docId w15:val="{8D1A90D6-EB21-499E-A9C7-97A539B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EF6"/>
    <w:pPr>
      <w:spacing w:after="200" w:line="276" w:lineRule="auto"/>
    </w:pPr>
    <w:rPr>
      <w:rFonts w:ascii="Calibri" w:eastAsia="Calibri" w:hAnsi="Calibri" w:cs="Times New Roman"/>
      <w:noProof/>
      <w:lang w:val="cs-CZ"/>
    </w:rPr>
  </w:style>
  <w:style w:type="paragraph" w:styleId="Nagwek1">
    <w:name w:val="heading 1"/>
    <w:next w:val="Normalny"/>
    <w:link w:val="Nagwek1Znak"/>
    <w:uiPriority w:val="9"/>
    <w:unhideWhenUsed/>
    <w:qFormat/>
    <w:rsid w:val="00544634"/>
    <w:pPr>
      <w:keepNext/>
      <w:keepLines/>
      <w:spacing w:after="0"/>
      <w:ind w:left="72"/>
      <w:jc w:val="center"/>
      <w:outlineLvl w:val="0"/>
    </w:pPr>
    <w:rPr>
      <w:rFonts w:ascii="Times New Roman" w:eastAsia="Times New Roman" w:hAnsi="Times New Roman" w:cs="Times New Roman"/>
      <w:b/>
      <w:color w:val="FF0000"/>
      <w:sz w:val="32"/>
    </w:rPr>
  </w:style>
  <w:style w:type="paragraph" w:styleId="Nagwek2">
    <w:name w:val="heading 2"/>
    <w:next w:val="Normalny"/>
    <w:link w:val="Nagwek2Znak"/>
    <w:uiPriority w:val="9"/>
    <w:unhideWhenUsed/>
    <w:qFormat/>
    <w:rsid w:val="00544634"/>
    <w:pPr>
      <w:keepNext/>
      <w:keepLines/>
      <w:spacing w:after="96"/>
      <w:ind w:left="437"/>
      <w:outlineLvl w:val="1"/>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Times New Roman" w:eastAsia="Times New Roman" w:hAnsi="Times New Roman" w:cs="Times New Roman"/>
      <w:color w:val="000000"/>
      <w:sz w:val="24"/>
      <w:u w:val="single" w:color="000000"/>
    </w:rPr>
  </w:style>
  <w:style w:type="character" w:customStyle="1" w:styleId="Nagwek1Znak">
    <w:name w:val="Nagłówek 1 Znak"/>
    <w:link w:val="Nagwek1"/>
    <w:uiPriority w:val="9"/>
    <w:rPr>
      <w:rFonts w:ascii="Times New Roman" w:eastAsia="Times New Roman" w:hAnsi="Times New Roman" w:cs="Times New Roman"/>
      <w:b/>
      <w:color w:val="FF0000"/>
      <w:sz w:val="32"/>
    </w:rPr>
  </w:style>
  <w:style w:type="paragraph" w:customStyle="1" w:styleId="footnotedescription">
    <w:name w:val="footnote description"/>
    <w:next w:val="Normalny"/>
    <w:link w:val="footnotedescriptionChar"/>
    <w:hidden/>
    <w:rsid w:val="00544634"/>
    <w:pPr>
      <w:spacing w:after="0"/>
      <w:ind w:left="629"/>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link w:val="TekstprzypisudolnegoZnak"/>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basedOn w:val="Domylnaczcionkaakapitu"/>
    <w:link w:val="Tekstprzypisudolnego"/>
    <w:uiPriority w:val="99"/>
    <w:rsid w:val="00412D06"/>
    <w:rPr>
      <w:rFonts w:ascii="Times New Roman" w:eastAsia="Times New Roman" w:hAnsi="Times New Roman" w:cs="Times New Roman"/>
      <w:noProof/>
      <w:sz w:val="20"/>
      <w:szCs w:val="20"/>
      <w:lang w:val="cs-CZ"/>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12D06"/>
    <w:rPr>
      <w:vertAlign w:val="superscript"/>
    </w:rPr>
  </w:style>
  <w:style w:type="paragraph" w:styleId="Stopka">
    <w:name w:val="footer"/>
    <w:basedOn w:val="Normalny"/>
    <w:link w:val="StopkaZnak"/>
    <w:uiPriority w:val="99"/>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412D06"/>
    <w:rPr>
      <w:rFonts w:ascii="Times New Roman" w:eastAsia="Times New Roman" w:hAnsi="Times New Roman" w:cs="Times New Roman"/>
      <w:noProof/>
      <w:sz w:val="24"/>
      <w:szCs w:val="24"/>
      <w:lang w:val="cs-CZ"/>
    </w:rPr>
  </w:style>
  <w:style w:type="character" w:styleId="Numerstrony">
    <w:name w:val="page number"/>
    <w:semiHidden/>
    <w:rsid w:val="00412D06"/>
  </w:style>
  <w:style w:type="character" w:styleId="Hipercze">
    <w:name w:val="Hyperlink"/>
    <w:rsid w:val="00412D06"/>
    <w:rPr>
      <w:color w:val="0000FF"/>
      <w:u w:val="single"/>
    </w:rPr>
  </w:style>
  <w:style w:type="paragraph" w:styleId="Zwykytekst">
    <w:name w:val="Plain Text"/>
    <w:basedOn w:val="Normalny"/>
    <w:link w:val="ZwykytekstZnak"/>
    <w:unhideWhenUsed/>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412D06"/>
    <w:rPr>
      <w:rFonts w:ascii="Consolas" w:eastAsia="Calibri" w:hAnsi="Consolas" w:cs="Times New Roman"/>
      <w:noProof/>
      <w:sz w:val="21"/>
      <w:szCs w:val="21"/>
      <w:lang w:val="cs-CZ"/>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sid w:val="00412D06"/>
    <w:rPr>
      <w:sz w:val="18"/>
      <w:szCs w:val="18"/>
    </w:rPr>
  </w:style>
  <w:style w:type="paragraph" w:styleId="Tekstkomentarza">
    <w:name w:val="annotation text"/>
    <w:basedOn w:val="Normalny"/>
    <w:link w:val="TekstkomentarzaZnak"/>
    <w:semiHidden/>
    <w:unhideWhenUsed/>
    <w:rPr>
      <w:sz w:val="24"/>
      <w:szCs w:val="24"/>
    </w:rPr>
  </w:style>
  <w:style w:type="character" w:customStyle="1" w:styleId="TekstkomentarzaZnak">
    <w:name w:val="Tekst komentarza Znak"/>
    <w:basedOn w:val="Domylnaczcionkaakapitu"/>
    <w:link w:val="Tekstkomentarza"/>
    <w:rsid w:val="00412D06"/>
    <w:rPr>
      <w:rFonts w:ascii="Calibri" w:eastAsia="Calibri" w:hAnsi="Calibri" w:cs="Times New Roman"/>
      <w:noProof/>
      <w:sz w:val="24"/>
      <w:szCs w:val="24"/>
      <w:lang w:val="cs-CZ"/>
    </w:rPr>
  </w:style>
  <w:style w:type="paragraph" w:styleId="Tematkomentarza">
    <w:name w:val="annotation subject"/>
    <w:basedOn w:val="Tekstkomentarza"/>
    <w:next w:val="Tekstkomentarza"/>
    <w:link w:val="TematkomentarzaZnak"/>
    <w:semiHidden/>
    <w:unhideWhenUsed/>
    <w:rsid w:val="00412D06"/>
    <w:rPr>
      <w:b/>
      <w:bCs/>
      <w:sz w:val="20"/>
      <w:szCs w:val="20"/>
    </w:rPr>
  </w:style>
  <w:style w:type="character" w:customStyle="1" w:styleId="TematkomentarzaZnak">
    <w:name w:val="Temat komentarza Znak"/>
    <w:basedOn w:val="TekstkomentarzaZnak"/>
    <w:link w:val="Tematkomentarza"/>
    <w:semiHidden/>
    <w:rsid w:val="00412D06"/>
    <w:rPr>
      <w:rFonts w:ascii="Calibri" w:eastAsia="Calibri" w:hAnsi="Calibri" w:cs="Times New Roman"/>
      <w:b/>
      <w:bCs/>
      <w:noProof/>
      <w:sz w:val="20"/>
      <w:szCs w:val="20"/>
      <w:lang w:val="cs-CZ"/>
    </w:rPr>
  </w:style>
  <w:style w:type="paragraph" w:styleId="Tekstdymka">
    <w:name w:val="Balloon Text"/>
    <w:basedOn w:val="Normalny"/>
    <w:link w:val="TekstdymkaZnak"/>
    <w:semiHidden/>
    <w:unhideWhenUsed/>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semiHidden/>
    <w:rsid w:val="00412D06"/>
    <w:rPr>
      <w:rFonts w:ascii="Lucida Grande CE" w:eastAsia="Calibri" w:hAnsi="Lucida Grande CE" w:cs="Times New Roman"/>
      <w:noProof/>
      <w:sz w:val="18"/>
      <w:szCs w:val="18"/>
      <w:lang w:val="cs-CZ"/>
    </w:rPr>
  </w:style>
  <w:style w:type="character" w:styleId="UyteHipercze">
    <w:name w:val="FollowedHyperlink"/>
    <w:semiHidden/>
    <w:rsid w:val="00412D06"/>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basedOn w:val="Domylnaczcionkaakapitu"/>
    <w:link w:val="Nagwek"/>
    <w:rsid w:val="00412D06"/>
    <w:rPr>
      <w:rFonts w:ascii="Arial" w:eastAsia="Times New Roman" w:hAnsi="Arial" w:cs="Times New Roman"/>
      <w:szCs w:val="20"/>
    </w:rPr>
  </w:style>
  <w:style w:type="paragraph" w:customStyle="1" w:styleId="Default">
    <w:name w:val="Default"/>
    <w:rsid w:val="00412D06"/>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412D06"/>
    <w:rPr>
      <w:rFonts w:ascii="Calibri" w:eastAsia="Times New Roman" w:hAnsi="Calibri" w:cs="Times New Roman"/>
    </w:rPr>
  </w:style>
  <w:style w:type="table" w:styleId="Tabela-Siatka">
    <w:name w:val="Table Grid"/>
    <w:basedOn w:val="Standardowy"/>
    <w:uiPriority w:val="59"/>
    <w:rsid w:val="00412D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basedOn w:val="Domylnaczcionkaakapitu"/>
    <w:link w:val="Tekstprzypisukocowego"/>
    <w:uiPriority w:val="99"/>
    <w:semiHidden/>
    <w:rsid w:val="00412D06"/>
    <w:rPr>
      <w:rFonts w:ascii="Calibri" w:eastAsia="Calibri" w:hAnsi="Calibri" w:cs="Times New Roman"/>
      <w:noProof/>
      <w:sz w:val="20"/>
      <w:szCs w:val="20"/>
      <w:lang w:val="cs-CZ"/>
    </w:rPr>
  </w:style>
  <w:style w:type="character" w:styleId="Odwoanieprzypisukocowego">
    <w:name w:val="endnote reference"/>
    <w:uiPriority w:val="99"/>
    <w:semiHidden/>
    <w:unhideWhenUsed/>
    <w:rsid w:val="00412D06"/>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412D06"/>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412D06"/>
    <w:pPr>
      <w:spacing w:after="0" w:line="240" w:lineRule="auto"/>
      <w:jc w:val="left"/>
    </w:pPr>
    <w:rPr>
      <w:rFonts w:ascii="EUAlbertina" w:eastAsia="Calibri" w:hAnsi="EUAlbertina" w:cs="Times New Roman"/>
      <w:color w:val="auto"/>
    </w:rPr>
  </w:style>
  <w:style w:type="paragraph" w:styleId="Poprawka">
    <w:name w:val="Revision"/>
    <w:hidden/>
    <w:uiPriority w:val="99"/>
    <w:semiHidden/>
    <w:rsid w:val="00412D06"/>
    <w:pPr>
      <w:spacing w:after="0" w:line="240" w:lineRule="auto"/>
    </w:pPr>
    <w:rPr>
      <w:rFonts w:ascii="Calibri" w:eastAsia="Calibri" w:hAnsi="Calibri" w:cs="Times New Roman"/>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omyslempodotacje@wp.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hyperlink" Target="http://www.nida.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myslempodotacje@wp.pl" TargetMode="External"/><Relationship Id="rId5" Type="http://schemas.openxmlformats.org/officeDocument/2006/relationships/webSettings" Target="webSettings.xml"/><Relationship Id="rId15" Type="http://schemas.openxmlformats.org/officeDocument/2006/relationships/hyperlink" Target="http://www.warminskizakatek.com.p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rminskizakatek.com.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E27F-85A9-4FAA-8368-2C313D5A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12654</Words>
  <Characters>75925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BRITNEY</cp:lastModifiedBy>
  <cp:revision>2</cp:revision>
  <dcterms:created xsi:type="dcterms:W3CDTF">2019-08-06T12:35:00Z</dcterms:created>
  <dcterms:modified xsi:type="dcterms:W3CDTF">2019-08-06T12:35:00Z</dcterms:modified>
</cp:coreProperties>
</file>